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E4" w:rsidRPr="00704DE4" w:rsidRDefault="00B80252" w:rsidP="006E67C4">
      <w:pPr>
        <w:jc w:val="center"/>
        <w:rPr>
          <w:b/>
        </w:rPr>
      </w:pPr>
      <w:r>
        <w:rPr>
          <w:b/>
          <w:color w:val="FF0000"/>
          <w:sz w:val="32"/>
          <w:szCs w:val="32"/>
        </w:rPr>
        <w:t>ΟΤΔ: ΑΝΑΠΤΥΞΙΑΚΗ ΜΕΣΣΗΝΙΑΣ</w:t>
      </w:r>
      <w:r w:rsidRPr="00AB12FD">
        <w:rPr>
          <w:b/>
          <w:color w:val="FF0000"/>
          <w:sz w:val="32"/>
          <w:szCs w:val="32"/>
        </w:rPr>
        <w:t xml:space="preserve"> - Αναπτυξιακή Ανώνυμη Εταιρεία Ο.Τ.Α.</w:t>
      </w:r>
    </w:p>
    <w:p w:rsidR="00993056" w:rsidRDefault="00993056"/>
    <w:tbl>
      <w:tblPr>
        <w:tblpPr w:leftFromText="180" w:rightFromText="180" w:vertAnchor="text" w:horzAnchor="margin" w:tblpX="-744" w:tblpY="-54"/>
        <w:tblW w:w="10597" w:type="dxa"/>
        <w:tblLayout w:type="fixed"/>
        <w:tblCellMar>
          <w:left w:w="107" w:type="dxa"/>
          <w:right w:w="107" w:type="dxa"/>
        </w:tblCellMar>
        <w:tblLook w:val="0000" w:firstRow="0" w:lastRow="0" w:firstColumn="0" w:lastColumn="0" w:noHBand="0" w:noVBand="0"/>
      </w:tblPr>
      <w:tblGrid>
        <w:gridCol w:w="2801"/>
        <w:gridCol w:w="3827"/>
        <w:gridCol w:w="3969"/>
      </w:tblGrid>
      <w:tr w:rsidR="00FB2106" w:rsidRPr="00281EF0" w:rsidTr="00FB2106">
        <w:trPr>
          <w:trHeight w:val="2840"/>
        </w:trPr>
        <w:tc>
          <w:tcPr>
            <w:tcW w:w="2801" w:type="dxa"/>
            <w:vAlign w:val="center"/>
          </w:tcPr>
          <w:p w:rsidR="00FB2106" w:rsidRPr="00281EF0" w:rsidRDefault="00FB2106" w:rsidP="00FB2106">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0.25pt" o:ole="" filled="t">
                  <v:fill color2="black"/>
                  <v:imagedata r:id="rId9" o:title=""/>
                </v:shape>
                <o:OLEObject Type="Embed" ProgID="PBrush" ShapeID="_x0000_i1025" DrawAspect="Content" ObjectID="_1584171079" r:id="rId10"/>
              </w:object>
            </w:r>
          </w:p>
          <w:p w:rsidR="00FB2106" w:rsidRPr="006C1375" w:rsidRDefault="00FB2106" w:rsidP="00FB210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FB2106" w:rsidRPr="006C1375" w:rsidRDefault="00FB2106" w:rsidP="00FB210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FB2106" w:rsidRPr="006C1375" w:rsidRDefault="00FB2106" w:rsidP="00FB210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FB2106" w:rsidRPr="006C1375" w:rsidRDefault="00FB2106" w:rsidP="00FB210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FB2106" w:rsidRPr="006C1375" w:rsidRDefault="00FB2106" w:rsidP="00FB210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FB2106" w:rsidRPr="006C1375" w:rsidRDefault="00FB2106" w:rsidP="00FB210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FB2106" w:rsidRPr="00281EF0" w:rsidRDefault="00FB2106" w:rsidP="00FB2106">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FB2106" w:rsidRPr="00281EF0" w:rsidRDefault="00FB2106" w:rsidP="00FB2106">
            <w:pPr>
              <w:tabs>
                <w:tab w:val="num" w:pos="0"/>
              </w:tabs>
              <w:spacing w:after="0" w:line="200" w:lineRule="atLeast"/>
              <w:jc w:val="center"/>
              <w:rPr>
                <w:rFonts w:ascii="Tahoma" w:hAnsi="Tahoma" w:cs="Tahoma"/>
                <w:b/>
                <w:bCs/>
                <w:szCs w:val="20"/>
              </w:rPr>
            </w:pPr>
          </w:p>
          <w:p w:rsidR="00FB2106" w:rsidRDefault="00FB2106" w:rsidP="00FB2106">
            <w:pPr>
              <w:tabs>
                <w:tab w:val="num" w:pos="0"/>
              </w:tabs>
              <w:spacing w:after="0" w:line="200" w:lineRule="atLeast"/>
              <w:jc w:val="center"/>
              <w:rPr>
                <w:rFonts w:ascii="Tahoma" w:hAnsi="Tahoma" w:cs="Tahoma"/>
                <w:b/>
                <w:szCs w:val="20"/>
              </w:rPr>
            </w:pPr>
          </w:p>
          <w:p w:rsidR="00FB2106" w:rsidRDefault="00FB2106" w:rsidP="00FB2106">
            <w:pPr>
              <w:tabs>
                <w:tab w:val="num" w:pos="0"/>
              </w:tabs>
              <w:spacing w:after="0" w:line="200" w:lineRule="atLeast"/>
              <w:jc w:val="center"/>
              <w:rPr>
                <w:rFonts w:ascii="Tahoma" w:hAnsi="Tahoma" w:cs="Tahoma"/>
                <w:b/>
                <w:szCs w:val="20"/>
              </w:rPr>
            </w:pPr>
          </w:p>
          <w:p w:rsidR="00FB2106" w:rsidRDefault="00FB2106" w:rsidP="00FB2106">
            <w:pPr>
              <w:tabs>
                <w:tab w:val="num" w:pos="0"/>
              </w:tabs>
              <w:spacing w:after="0" w:line="200" w:lineRule="atLeast"/>
              <w:jc w:val="center"/>
              <w:rPr>
                <w:rFonts w:ascii="Tahoma" w:hAnsi="Tahoma" w:cs="Tahoma"/>
                <w:b/>
                <w:szCs w:val="20"/>
              </w:rPr>
            </w:pPr>
          </w:p>
          <w:p w:rsidR="00FB2106" w:rsidRPr="00281EF0" w:rsidRDefault="00FB2106" w:rsidP="00FB2106">
            <w:pPr>
              <w:tabs>
                <w:tab w:val="num" w:pos="0"/>
              </w:tabs>
              <w:spacing w:after="0" w:line="200" w:lineRule="atLeast"/>
              <w:jc w:val="center"/>
              <w:rPr>
                <w:rFonts w:ascii="Tahoma" w:hAnsi="Tahoma" w:cs="Tahoma"/>
                <w:b/>
                <w:szCs w:val="20"/>
              </w:rPr>
            </w:pPr>
            <w:r>
              <w:rPr>
                <w:rFonts w:ascii="Tahoma" w:hAnsi="Tahoma" w:cs="Tahoma"/>
                <w:b/>
                <w:noProof/>
                <w:szCs w:val="20"/>
              </w:rPr>
              <w:drawing>
                <wp:inline distT="0" distB="0" distL="0" distR="0" wp14:anchorId="09E47B7D" wp14:editId="1D621AE4">
                  <wp:extent cx="861753" cy="87989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rPr>
              <w:drawing>
                <wp:inline distT="0" distB="0" distL="0" distR="0" wp14:anchorId="57AE644F" wp14:editId="584B0F7A">
                  <wp:extent cx="1365408" cy="819510"/>
                  <wp:effectExtent l="0" t="0" r="635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FB2106" w:rsidRPr="00281EF0" w:rsidRDefault="00FB2106" w:rsidP="00FB2106">
            <w:pPr>
              <w:tabs>
                <w:tab w:val="num" w:pos="0"/>
              </w:tabs>
              <w:spacing w:after="0" w:line="200" w:lineRule="atLeast"/>
              <w:jc w:val="center"/>
              <w:rPr>
                <w:rFonts w:ascii="Tahoma" w:hAnsi="Tahoma" w:cs="Tahoma"/>
                <w:b/>
                <w:szCs w:val="20"/>
              </w:rPr>
            </w:pPr>
          </w:p>
          <w:p w:rsidR="00FB2106" w:rsidRPr="00281EF0" w:rsidRDefault="00FB2106" w:rsidP="00FB2106">
            <w:pPr>
              <w:tabs>
                <w:tab w:val="num" w:pos="0"/>
              </w:tabs>
              <w:spacing w:after="0" w:line="200" w:lineRule="atLeast"/>
              <w:jc w:val="center"/>
              <w:rPr>
                <w:rFonts w:ascii="Tahoma" w:hAnsi="Tahoma" w:cs="Tahoma"/>
                <w:b/>
                <w:szCs w:val="20"/>
              </w:rPr>
            </w:pPr>
          </w:p>
        </w:tc>
        <w:tc>
          <w:tcPr>
            <w:tcW w:w="3969" w:type="dxa"/>
            <w:vAlign w:val="center"/>
          </w:tcPr>
          <w:p w:rsidR="00FB2106" w:rsidRPr="00281EF0" w:rsidRDefault="00FB2106" w:rsidP="00FB2106">
            <w:pPr>
              <w:tabs>
                <w:tab w:val="num" w:pos="0"/>
              </w:tabs>
              <w:spacing w:after="0" w:line="200" w:lineRule="atLeast"/>
              <w:jc w:val="center"/>
              <w:rPr>
                <w:rFonts w:ascii="Tahoma" w:hAnsi="Tahoma" w:cs="Tahoma"/>
                <w:b/>
                <w:szCs w:val="20"/>
              </w:rPr>
            </w:pPr>
            <w:r w:rsidRPr="00281EF0">
              <w:rPr>
                <w:rFonts w:ascii="Tahoma" w:hAnsi="Tahoma" w:cs="Tahoma"/>
                <w:b/>
                <w:noProof/>
                <w:szCs w:val="20"/>
              </w:rPr>
              <w:drawing>
                <wp:inline distT="0" distB="0" distL="0" distR="0" wp14:anchorId="529DA0EC" wp14:editId="04336344">
                  <wp:extent cx="958961" cy="644070"/>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FB2106" w:rsidRPr="00281EF0" w:rsidRDefault="00FB2106" w:rsidP="00FB2106">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FB2106" w:rsidRPr="00281EF0" w:rsidRDefault="00FB2106" w:rsidP="00FB2106">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FB2106" w:rsidRPr="00281EF0" w:rsidRDefault="00FB2106" w:rsidP="00FB2106">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FB2106" w:rsidRPr="00281EF0" w:rsidRDefault="00FB2106" w:rsidP="00FB2106">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CE6760" w:rsidRPr="00993056" w:rsidRDefault="00993056" w:rsidP="00993056">
      <w:pPr>
        <w:jc w:val="center"/>
        <w:rPr>
          <w:b/>
          <w:sz w:val="28"/>
          <w:szCs w:val="28"/>
        </w:rPr>
      </w:pPr>
      <w:r w:rsidRPr="00993056">
        <w:rPr>
          <w:b/>
          <w:sz w:val="28"/>
          <w:szCs w:val="28"/>
        </w:rPr>
        <w:t xml:space="preserve">ΟΔΗΓΟΣ </w:t>
      </w:r>
      <w:r w:rsidR="000A0F03">
        <w:rPr>
          <w:b/>
          <w:sz w:val="28"/>
          <w:szCs w:val="28"/>
        </w:rPr>
        <w:t>ΔΙΟΙΚΗΤΙΚΟΥ ΕΛΕΓΧΟΥ</w:t>
      </w:r>
      <w:r w:rsidRPr="00993056">
        <w:rPr>
          <w:b/>
          <w:sz w:val="28"/>
          <w:szCs w:val="28"/>
        </w:rPr>
        <w:t xml:space="preserve"> ΑΙΤΗΣΕΩΝ ΣΤΗΡΙΞΗΣ</w:t>
      </w:r>
    </w:p>
    <w:p w:rsidR="00BF400A" w:rsidRDefault="00521509" w:rsidP="00BF400A">
      <w:pPr>
        <w:jc w:val="center"/>
        <w:rPr>
          <w:b/>
          <w:sz w:val="28"/>
          <w:szCs w:val="28"/>
        </w:rPr>
      </w:pPr>
      <w:r>
        <w:rPr>
          <w:b/>
          <w:sz w:val="28"/>
          <w:szCs w:val="28"/>
        </w:rPr>
        <w:t xml:space="preserve">ΜΕΤΡΟ </w:t>
      </w:r>
      <w:r w:rsidR="00BF400A">
        <w:rPr>
          <w:b/>
          <w:sz w:val="28"/>
          <w:szCs w:val="28"/>
        </w:rPr>
        <w:t xml:space="preserve">19 </w:t>
      </w:r>
      <w:r>
        <w:rPr>
          <w:b/>
          <w:sz w:val="28"/>
          <w:szCs w:val="28"/>
        </w:rPr>
        <w:t xml:space="preserve">: </w:t>
      </w:r>
      <w:r w:rsidR="00BF400A" w:rsidRPr="00BF400A">
        <w:rPr>
          <w:b/>
          <w:sz w:val="28"/>
          <w:szCs w:val="28"/>
        </w:rPr>
        <w:t xml:space="preserve">ΤΟΠΙΚΗ ΑΝΑΠΤΥΞΗ ΜΕ ΠΡΩΤΟΒΟΥΛΙΑ ΤΟΠΙΚΩΝ ΚΟΙΝΟΤΗΤΩΝ CLLD </w:t>
      </w:r>
      <w:r w:rsidR="00BF400A">
        <w:rPr>
          <w:b/>
          <w:sz w:val="28"/>
          <w:szCs w:val="28"/>
        </w:rPr>
        <w:t>–</w:t>
      </w:r>
      <w:r w:rsidR="00BF400A" w:rsidRPr="00BF400A">
        <w:rPr>
          <w:b/>
          <w:sz w:val="28"/>
          <w:szCs w:val="28"/>
        </w:rPr>
        <w:t xml:space="preserve"> LEADER</w:t>
      </w:r>
    </w:p>
    <w:p w:rsidR="00BF400A" w:rsidRPr="006E67C4" w:rsidRDefault="00BF400A" w:rsidP="00BF400A">
      <w:pPr>
        <w:jc w:val="center"/>
        <w:rPr>
          <w:b/>
          <w:sz w:val="28"/>
          <w:szCs w:val="28"/>
        </w:rPr>
      </w:pPr>
      <w:r>
        <w:rPr>
          <w:b/>
          <w:sz w:val="28"/>
          <w:szCs w:val="28"/>
        </w:rPr>
        <w:t>ΥΠΟΜΕΤΡΟ 19.2 :</w:t>
      </w:r>
      <w:r w:rsidRPr="00BF400A">
        <w:rPr>
          <w:b/>
          <w:sz w:val="28"/>
          <w:szCs w:val="28"/>
        </w:rPr>
        <w:t xml:space="preserve"> Στήριξη για την υλοποίηση δράσεων υπό την τοπική </w:t>
      </w:r>
      <w:r w:rsidRPr="006E67C4">
        <w:rPr>
          <w:b/>
          <w:sz w:val="28"/>
          <w:szCs w:val="28"/>
        </w:rPr>
        <w:t>στρατηγική ανάπτυξης για παρεμβάσεις Δημοσίου χαρακτήρα</w:t>
      </w:r>
    </w:p>
    <w:p w:rsidR="00993056" w:rsidRPr="006E67C4" w:rsidRDefault="00993056" w:rsidP="00993056">
      <w:pPr>
        <w:jc w:val="center"/>
        <w:rPr>
          <w:b/>
          <w:sz w:val="28"/>
          <w:szCs w:val="28"/>
        </w:rPr>
      </w:pPr>
      <w:r w:rsidRPr="006E67C4">
        <w:rPr>
          <w:b/>
          <w:sz w:val="28"/>
          <w:szCs w:val="28"/>
        </w:rPr>
        <w:t xml:space="preserve">ΔΡΑΣΗ </w:t>
      </w:r>
      <w:r w:rsidR="00370974" w:rsidRPr="006E67C4">
        <w:rPr>
          <w:rFonts w:ascii="Tahoma" w:hAnsi="Tahoma" w:cs="Tahoma"/>
          <w:b/>
          <w:szCs w:val="20"/>
        </w:rPr>
        <w:t>19.2.4 : «Βασικές υπηρεσίες και ανάπλαση χωριών σε αγροτικές περιοχές»</w:t>
      </w:r>
    </w:p>
    <w:p w:rsidR="00993056" w:rsidRPr="006E67C4" w:rsidRDefault="00370974" w:rsidP="00993056">
      <w:pPr>
        <w:jc w:val="center"/>
        <w:rPr>
          <w:b/>
          <w:sz w:val="28"/>
          <w:szCs w:val="28"/>
        </w:rPr>
      </w:pPr>
      <w:r w:rsidRPr="006E67C4">
        <w:rPr>
          <w:b/>
          <w:sz w:val="28"/>
          <w:szCs w:val="28"/>
        </w:rPr>
        <w:t>&amp;</w:t>
      </w:r>
    </w:p>
    <w:p w:rsidR="00370974" w:rsidRPr="00370974" w:rsidRDefault="00370974" w:rsidP="00993056">
      <w:pPr>
        <w:jc w:val="center"/>
        <w:rPr>
          <w:b/>
          <w:sz w:val="28"/>
          <w:szCs w:val="28"/>
        </w:rPr>
      </w:pPr>
      <w:r w:rsidRPr="006E67C4">
        <w:rPr>
          <w:b/>
          <w:sz w:val="28"/>
          <w:szCs w:val="28"/>
        </w:rPr>
        <w:t xml:space="preserve">ΔΡΑΣΗ </w:t>
      </w:r>
      <w:r w:rsidRPr="006E67C4">
        <w:rPr>
          <w:rFonts w:ascii="Tahoma" w:hAnsi="Tahoma" w:cs="Tahoma"/>
          <w:b/>
          <w:szCs w:val="20"/>
        </w:rPr>
        <w:t>19.2.5 : «Παρεμβάσεις για τη βελτίωση υποδομών στον πρωτογενή τομέα»</w:t>
      </w:r>
    </w:p>
    <w:p w:rsidR="00FB2106" w:rsidRPr="00FB2106" w:rsidRDefault="00FB2106" w:rsidP="00FB2106">
      <w:pPr>
        <w:ind w:left="709"/>
        <w:rPr>
          <w:rFonts w:ascii="Tahoma" w:eastAsia="Times New Roman" w:hAnsi="Tahoma" w:cs="Tahoma"/>
          <w:b/>
          <w:sz w:val="20"/>
          <w:szCs w:val="20"/>
        </w:rPr>
      </w:pPr>
      <w:r w:rsidRPr="00FB2106">
        <w:rPr>
          <w:rFonts w:ascii="Tahoma" w:eastAsia="Times New Roman" w:hAnsi="Tahoma" w:cs="Tahoma"/>
          <w:sz w:val="20"/>
          <w:szCs w:val="24"/>
          <w:lang w:eastAsia="en-US"/>
        </w:rPr>
        <w:t xml:space="preserve">  </w:t>
      </w:r>
      <w:r w:rsidRPr="00FB2106">
        <w:rPr>
          <w:rFonts w:ascii="Tahoma" w:eastAsia="Times New Roman" w:hAnsi="Tahoma" w:cs="Tahoma"/>
          <w:sz w:val="20"/>
          <w:szCs w:val="24"/>
          <w:lang w:val="en-US" w:eastAsia="en-US"/>
        </w:rPr>
        <w:object w:dxaOrig="5986" w:dyaOrig="3465">
          <v:shape id="_x0000_i1026" type="#_x0000_t75" style="width:171.75pt;height:96pt" o:ole="">
            <v:imagedata r:id="rId14" o:title=""/>
          </v:shape>
          <o:OLEObject Type="Embed" ProgID="MSPhotoEd.3" ShapeID="_x0000_i1026" DrawAspect="Content" ObjectID="_1584171080" r:id="rId15"/>
        </w:object>
      </w:r>
      <w:r w:rsidRPr="00FB2106">
        <w:rPr>
          <w:rFonts w:ascii="Tahoma" w:eastAsia="Times New Roman" w:hAnsi="Tahoma" w:cs="Tahoma"/>
          <w:sz w:val="20"/>
          <w:szCs w:val="24"/>
          <w:lang w:eastAsia="en-US"/>
        </w:rPr>
        <w:t xml:space="preserve">                           </w:t>
      </w:r>
      <w:r w:rsidRPr="00FB2106">
        <w:rPr>
          <w:rFonts w:ascii="Verdana" w:eastAsia="Times New Roman" w:hAnsi="Verdana" w:cs="Times New Roman"/>
          <w:noProof/>
          <w:sz w:val="20"/>
          <w:szCs w:val="24"/>
        </w:rPr>
        <w:drawing>
          <wp:inline distT="0" distB="0" distL="0" distR="0" wp14:anchorId="4273DFE6" wp14:editId="72615D3C">
            <wp:extent cx="1200150" cy="1202621"/>
            <wp:effectExtent l="0" t="0" r="0" b="0"/>
            <wp:docPr id="4" name="Εικόνα 4"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7843" cy="1220350"/>
                    </a:xfrm>
                    <a:prstGeom prst="rect">
                      <a:avLst/>
                    </a:prstGeom>
                    <a:noFill/>
                    <a:ln>
                      <a:noFill/>
                    </a:ln>
                  </pic:spPr>
                </pic:pic>
              </a:graphicData>
            </a:graphic>
          </wp:inline>
        </w:drawing>
      </w:r>
    </w:p>
    <w:p w:rsidR="00BF400A" w:rsidRDefault="00BF400A">
      <w:pPr>
        <w:rPr>
          <w:b/>
          <w:sz w:val="28"/>
          <w:szCs w:val="28"/>
        </w:rPr>
      </w:pPr>
    </w:p>
    <w:p w:rsidR="00B27CE2" w:rsidRDefault="00B27CE2">
      <w:pPr>
        <w:rPr>
          <w:b/>
          <w:sz w:val="28"/>
          <w:szCs w:val="28"/>
        </w:rPr>
      </w:pPr>
    </w:p>
    <w:p w:rsidR="00B27CE2" w:rsidRPr="00AC09DD" w:rsidRDefault="00FB2106" w:rsidP="00B27CE2">
      <w:pPr>
        <w:jc w:val="center"/>
        <w:rPr>
          <w:b/>
          <w:sz w:val="24"/>
          <w:szCs w:val="24"/>
        </w:rPr>
      </w:pPr>
      <w:r>
        <w:rPr>
          <w:b/>
          <w:sz w:val="24"/>
          <w:szCs w:val="24"/>
        </w:rPr>
        <w:t>ΦΕΒΡΟΥΑΡΙΟΣ 2018</w:t>
      </w:r>
    </w:p>
    <w:p w:rsidR="00370974" w:rsidRDefault="00B27CE2" w:rsidP="00370974">
      <w:pPr>
        <w:jc w:val="center"/>
        <w:rPr>
          <w:b/>
          <w:sz w:val="24"/>
          <w:szCs w:val="24"/>
        </w:rPr>
      </w:pPr>
      <w:r>
        <w:rPr>
          <w:b/>
          <w:sz w:val="28"/>
          <w:szCs w:val="28"/>
        </w:rPr>
        <w:br w:type="page"/>
      </w:r>
      <w:r w:rsidR="00370974" w:rsidRPr="006D7504">
        <w:rPr>
          <w:b/>
          <w:sz w:val="24"/>
          <w:szCs w:val="24"/>
        </w:rPr>
        <w:lastRenderedPageBreak/>
        <w:t>ΠΕΡΙΕΧΟΜΕΝΑ</w:t>
      </w:r>
    </w:p>
    <w:p w:rsidR="00FB2106" w:rsidRDefault="00FB2106" w:rsidP="001E3D4E">
      <w:pPr>
        <w:numPr>
          <w:ilvl w:val="0"/>
          <w:numId w:val="1"/>
        </w:numPr>
        <w:spacing w:line="360" w:lineRule="auto"/>
        <w:contextualSpacing/>
        <w:jc w:val="both"/>
        <w:rPr>
          <w:rFonts w:eastAsia="Calibri" w:cs="Times New Roman"/>
          <w:b/>
          <w:sz w:val="24"/>
          <w:szCs w:val="24"/>
        </w:rPr>
      </w:pPr>
      <w:r w:rsidRPr="00B45C69">
        <w:rPr>
          <w:rFonts w:cs="Times New Roman"/>
          <w:b/>
          <w:sz w:val="24"/>
          <w:szCs w:val="24"/>
        </w:rPr>
        <w:t xml:space="preserve">ΚΡΙΤΗΡΙΑ ΕΠΙΛΕΞΙΜΟΤΗΤΑΣ ΠΡΑΞΕΩΝ ΔΡΑΣΗΣ </w:t>
      </w:r>
      <w:r w:rsidRPr="00B45C69">
        <w:rPr>
          <w:rFonts w:eastAsia="Calibri" w:cs="Times New Roman"/>
          <w:b/>
          <w:sz w:val="24"/>
          <w:szCs w:val="24"/>
        </w:rPr>
        <w:t>19.2.4</w:t>
      </w:r>
      <w:r w:rsidR="001E3D4E">
        <w:rPr>
          <w:rFonts w:eastAsia="Calibri" w:cs="Times New Roman"/>
          <w:b/>
          <w:sz w:val="24"/>
          <w:szCs w:val="24"/>
        </w:rPr>
        <w:t xml:space="preserve"> </w:t>
      </w:r>
      <w:r w:rsidRPr="00B45C69">
        <w:rPr>
          <w:rFonts w:eastAsia="Calibri" w:cs="Times New Roman"/>
          <w:b/>
          <w:sz w:val="24"/>
          <w:szCs w:val="24"/>
        </w:rPr>
        <w:t>: «Βασικές υπηρεσίες &amp; ανάπλαση χωριών σε αγροτικές περιοχές»</w:t>
      </w:r>
      <w:r w:rsidR="001E3D4E">
        <w:rPr>
          <w:rFonts w:eastAsia="Calibri" w:cs="Times New Roman"/>
          <w:b/>
          <w:sz w:val="24"/>
          <w:szCs w:val="24"/>
        </w:rPr>
        <w:t xml:space="preserve"> &amp; 19.2.5 : «</w:t>
      </w:r>
      <w:r w:rsidR="001E3D4E" w:rsidRPr="001E3D4E">
        <w:rPr>
          <w:rFonts w:eastAsia="Calibri" w:cs="Times New Roman"/>
          <w:b/>
          <w:sz w:val="24"/>
          <w:szCs w:val="24"/>
        </w:rPr>
        <w:t>Παρεμβάσεις για τη βελτίωση υποδομών στον πρωτογενή τομέα</w:t>
      </w:r>
      <w:r w:rsidR="001E3D4E">
        <w:rPr>
          <w:rFonts w:eastAsia="Calibri" w:cs="Times New Roman"/>
          <w:b/>
          <w:sz w:val="24"/>
          <w:szCs w:val="24"/>
        </w:rPr>
        <w:t>»</w:t>
      </w:r>
    </w:p>
    <w:p w:rsidR="00FB2106" w:rsidRPr="006D7504" w:rsidRDefault="00FB2106" w:rsidP="00FB2106">
      <w:pPr>
        <w:jc w:val="center"/>
        <w:rPr>
          <w:b/>
          <w:sz w:val="24"/>
          <w:szCs w:val="24"/>
        </w:rPr>
      </w:pPr>
      <w:r>
        <w:rPr>
          <w:rFonts w:cs="Times New Roman"/>
          <w:b/>
          <w:sz w:val="24"/>
          <w:szCs w:val="24"/>
        </w:rPr>
        <w:t xml:space="preserve">         </w:t>
      </w:r>
      <w:r w:rsidRPr="00B45C69">
        <w:rPr>
          <w:rFonts w:cs="Times New Roman"/>
          <w:b/>
          <w:sz w:val="24"/>
          <w:szCs w:val="24"/>
        </w:rPr>
        <w:t>ΟΔΗΓΙΕΣ ΓΙΑ ΤΗΝ ΕΞΕΤΑΣΗ ΤΩΝ ΚΡΙΤΗΡΙΩΝ  ΕΠΙΛΕΞΙΜΟΤΗΤΑΣ ΠΡΑΞΕΩΝ</w:t>
      </w:r>
    </w:p>
    <w:p w:rsidR="00370974" w:rsidRDefault="00370974" w:rsidP="00370974">
      <w:pPr>
        <w:pStyle w:val="a3"/>
        <w:numPr>
          <w:ilvl w:val="0"/>
          <w:numId w:val="1"/>
        </w:numPr>
        <w:jc w:val="both"/>
        <w:rPr>
          <w:b/>
          <w:sz w:val="24"/>
          <w:szCs w:val="24"/>
        </w:rPr>
      </w:pPr>
      <w:r>
        <w:rPr>
          <w:b/>
          <w:sz w:val="24"/>
          <w:szCs w:val="24"/>
        </w:rPr>
        <w:t>ΥΠΟΔΡΑΣΗ</w:t>
      </w:r>
      <w:r w:rsidRPr="00FB6BDE">
        <w:rPr>
          <w:b/>
          <w:sz w:val="24"/>
          <w:szCs w:val="24"/>
        </w:rPr>
        <w:t xml:space="preserve"> </w:t>
      </w:r>
      <w:r>
        <w:rPr>
          <w:b/>
          <w:sz w:val="24"/>
          <w:szCs w:val="24"/>
        </w:rPr>
        <w:t>19.2.4.1:</w:t>
      </w:r>
      <w:r w:rsidRPr="00357BD3">
        <w:rPr>
          <w:b/>
          <w:sz w:val="24"/>
          <w:szCs w:val="24"/>
        </w:rPr>
        <w:t xml:space="preserve"> </w:t>
      </w:r>
      <w:r w:rsidRPr="00E66969">
        <w:rPr>
          <w:b/>
          <w:sz w:val="24"/>
          <w:szCs w:val="24"/>
        </w:rPr>
        <w:t>«</w:t>
      </w:r>
      <w:r w:rsidRPr="00370974">
        <w:rPr>
          <w:b/>
          <w:sz w:val="24"/>
          <w:szCs w:val="24"/>
        </w:rPr>
        <w:t>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w:t>
      </w:r>
      <w:r w:rsidRPr="00E66969">
        <w:rPr>
          <w:b/>
          <w:sz w:val="24"/>
          <w:szCs w:val="24"/>
        </w:rPr>
        <w:t>»</w:t>
      </w:r>
    </w:p>
    <w:p w:rsidR="00370974" w:rsidRPr="001E3D4E" w:rsidRDefault="001E3D4E" w:rsidP="00370974">
      <w:pPr>
        <w:ind w:left="426" w:firstLine="283"/>
        <w:jc w:val="both"/>
        <w:rPr>
          <w:sz w:val="24"/>
          <w:szCs w:val="24"/>
        </w:rPr>
      </w:pPr>
      <w:r w:rsidRPr="001E3D4E">
        <w:rPr>
          <w:sz w:val="24"/>
          <w:szCs w:val="24"/>
        </w:rPr>
        <w:t>2</w:t>
      </w:r>
      <w:r w:rsidR="00370974" w:rsidRPr="001E3D4E">
        <w:rPr>
          <w:sz w:val="24"/>
          <w:szCs w:val="24"/>
        </w:rPr>
        <w:t xml:space="preserve">.1  </w:t>
      </w:r>
      <w:r w:rsidRPr="001E3D4E">
        <w:rPr>
          <w:sz w:val="24"/>
          <w:szCs w:val="24"/>
        </w:rPr>
        <w:t>ΑΝΑΛΥΤΙΚΗ ΠΕΡΙΓΡΑΦΗ &amp; ΚΡΙΤΗΡΙΑ ΕΠΙΛΟΓΗΣ ΥΠΟΔΡΑΣΗΣ 19.2.4.1</w:t>
      </w:r>
    </w:p>
    <w:p w:rsidR="00261318" w:rsidRPr="00370974" w:rsidRDefault="001E3D4E" w:rsidP="00370974">
      <w:pPr>
        <w:ind w:left="426" w:firstLine="283"/>
        <w:jc w:val="both"/>
        <w:rPr>
          <w:b/>
          <w:sz w:val="24"/>
          <w:szCs w:val="24"/>
        </w:rPr>
      </w:pPr>
      <w:r w:rsidRPr="001E3D4E">
        <w:rPr>
          <w:sz w:val="24"/>
          <w:szCs w:val="24"/>
        </w:rPr>
        <w:t>2</w:t>
      </w:r>
      <w:r w:rsidR="00261318" w:rsidRPr="001E3D4E">
        <w:rPr>
          <w:sz w:val="24"/>
          <w:szCs w:val="24"/>
        </w:rPr>
        <w:t>.</w:t>
      </w:r>
      <w:r w:rsidRPr="001E3D4E">
        <w:rPr>
          <w:sz w:val="24"/>
          <w:szCs w:val="24"/>
        </w:rPr>
        <w:t>2</w:t>
      </w:r>
      <w:r w:rsidR="00261318" w:rsidRPr="001E3D4E">
        <w:rPr>
          <w:sz w:val="24"/>
          <w:szCs w:val="24"/>
        </w:rPr>
        <w:t xml:space="preserve">  ΑΠΑΙΤΟΥΜΕΝΑ ΔΙΚΑΙΟΛΟΓΗΤΙΚΑ ΥΠΟΔΡΑΣΗΣ 19.2.4.1</w:t>
      </w:r>
    </w:p>
    <w:p w:rsidR="00370974" w:rsidRDefault="00E01A16" w:rsidP="00E01A16">
      <w:pPr>
        <w:pStyle w:val="a3"/>
        <w:numPr>
          <w:ilvl w:val="0"/>
          <w:numId w:val="1"/>
        </w:numPr>
        <w:jc w:val="both"/>
        <w:rPr>
          <w:b/>
          <w:sz w:val="24"/>
          <w:szCs w:val="24"/>
        </w:rPr>
      </w:pPr>
      <w:r>
        <w:rPr>
          <w:b/>
          <w:sz w:val="24"/>
          <w:szCs w:val="24"/>
        </w:rPr>
        <w:t>ΥΠΟΔΡΑΣΗ</w:t>
      </w:r>
      <w:r w:rsidRPr="00FB6BDE">
        <w:rPr>
          <w:b/>
          <w:sz w:val="24"/>
          <w:szCs w:val="24"/>
        </w:rPr>
        <w:t xml:space="preserve"> </w:t>
      </w:r>
      <w:r>
        <w:rPr>
          <w:b/>
          <w:sz w:val="24"/>
          <w:szCs w:val="24"/>
        </w:rPr>
        <w:t>19.2.4.2:</w:t>
      </w:r>
      <w:r w:rsidRPr="00357BD3">
        <w:rPr>
          <w:b/>
          <w:sz w:val="24"/>
          <w:szCs w:val="24"/>
        </w:rPr>
        <w:t xml:space="preserve"> </w:t>
      </w:r>
      <w:r w:rsidRPr="00E66969">
        <w:rPr>
          <w:b/>
          <w:sz w:val="24"/>
          <w:szCs w:val="24"/>
        </w:rPr>
        <w:t>«</w:t>
      </w:r>
      <w:r w:rsidRPr="00E01A16">
        <w:rPr>
          <w:b/>
          <w:sz w:val="24"/>
          <w:szCs w:val="24"/>
        </w:rPr>
        <w:t>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r w:rsidRPr="00E66969">
        <w:rPr>
          <w:b/>
          <w:sz w:val="24"/>
          <w:szCs w:val="24"/>
        </w:rPr>
        <w:t>»</w:t>
      </w:r>
    </w:p>
    <w:p w:rsidR="00E01A16" w:rsidRPr="001E3D4E" w:rsidRDefault="001E3D4E" w:rsidP="00E01A16">
      <w:pPr>
        <w:ind w:left="426" w:firstLine="283"/>
        <w:jc w:val="both"/>
        <w:rPr>
          <w:sz w:val="24"/>
          <w:szCs w:val="24"/>
        </w:rPr>
      </w:pPr>
      <w:r w:rsidRPr="001E3D4E">
        <w:rPr>
          <w:sz w:val="24"/>
          <w:szCs w:val="24"/>
        </w:rPr>
        <w:t>3</w:t>
      </w:r>
      <w:r w:rsidR="00E01A16" w:rsidRPr="001E3D4E">
        <w:rPr>
          <w:sz w:val="24"/>
          <w:szCs w:val="24"/>
        </w:rPr>
        <w:t xml:space="preserve">.1  </w:t>
      </w:r>
      <w:r w:rsidRPr="001E3D4E">
        <w:rPr>
          <w:sz w:val="24"/>
          <w:szCs w:val="24"/>
        </w:rPr>
        <w:t>ΑΝΑΛΥΤΙΚΗ ΠΕΡΙΓΡΑΦΗ &amp; ΚΡΙΤΗΡΙΑ ΕΠΙΛΟΓΗΣ ΥΠΟΔΡΑΣΗΣ</w:t>
      </w:r>
      <w:r w:rsidR="00E01A16" w:rsidRPr="001E3D4E">
        <w:rPr>
          <w:sz w:val="24"/>
          <w:szCs w:val="24"/>
        </w:rPr>
        <w:t xml:space="preserve"> 19.2.4.2</w:t>
      </w:r>
    </w:p>
    <w:p w:rsidR="00E01A16" w:rsidRPr="00E01A16" w:rsidRDefault="001E3D4E" w:rsidP="00E01A16">
      <w:pPr>
        <w:ind w:left="426" w:firstLine="283"/>
        <w:jc w:val="both"/>
        <w:rPr>
          <w:b/>
          <w:sz w:val="24"/>
          <w:szCs w:val="24"/>
        </w:rPr>
      </w:pPr>
      <w:r w:rsidRPr="001E3D4E">
        <w:rPr>
          <w:sz w:val="24"/>
          <w:szCs w:val="24"/>
        </w:rPr>
        <w:t>3</w:t>
      </w:r>
      <w:r w:rsidR="00E01A16" w:rsidRPr="001E3D4E">
        <w:rPr>
          <w:sz w:val="24"/>
          <w:szCs w:val="24"/>
        </w:rPr>
        <w:t>.</w:t>
      </w:r>
      <w:r w:rsidRPr="001E3D4E">
        <w:rPr>
          <w:sz w:val="24"/>
          <w:szCs w:val="24"/>
        </w:rPr>
        <w:t>2</w:t>
      </w:r>
      <w:r w:rsidR="00E01A16" w:rsidRPr="001E3D4E">
        <w:rPr>
          <w:sz w:val="24"/>
          <w:szCs w:val="24"/>
        </w:rPr>
        <w:t xml:space="preserve">  ΑΠΑΙΤΟΥΜΕΝΑ ΔΙΚΑΙΟΛΟΓΗΤΙΚΑ ΥΠΟΔΡΑΣΗΣ 19.2.4.2</w:t>
      </w:r>
    </w:p>
    <w:p w:rsidR="00E01A16" w:rsidRDefault="00E01A16" w:rsidP="00E01A16">
      <w:pPr>
        <w:pStyle w:val="a3"/>
        <w:numPr>
          <w:ilvl w:val="0"/>
          <w:numId w:val="1"/>
        </w:numPr>
        <w:jc w:val="both"/>
        <w:rPr>
          <w:b/>
          <w:sz w:val="24"/>
          <w:szCs w:val="24"/>
        </w:rPr>
      </w:pPr>
      <w:r>
        <w:rPr>
          <w:b/>
          <w:sz w:val="24"/>
          <w:szCs w:val="24"/>
        </w:rPr>
        <w:t>ΥΠΟΔΡΑΣΗ</w:t>
      </w:r>
      <w:r w:rsidRPr="00FB6BDE">
        <w:rPr>
          <w:b/>
          <w:sz w:val="24"/>
          <w:szCs w:val="24"/>
        </w:rPr>
        <w:t xml:space="preserve"> </w:t>
      </w:r>
      <w:r>
        <w:rPr>
          <w:b/>
          <w:sz w:val="24"/>
          <w:szCs w:val="24"/>
        </w:rPr>
        <w:t>19.2.4.3:</w:t>
      </w:r>
      <w:r w:rsidRPr="00357BD3">
        <w:rPr>
          <w:b/>
          <w:sz w:val="24"/>
          <w:szCs w:val="24"/>
        </w:rPr>
        <w:t xml:space="preserve"> </w:t>
      </w:r>
      <w:r w:rsidRPr="00E66969">
        <w:rPr>
          <w:b/>
          <w:sz w:val="24"/>
          <w:szCs w:val="24"/>
        </w:rPr>
        <w:t>«</w:t>
      </w:r>
      <w:r w:rsidRPr="00E01A16">
        <w:rPr>
          <w:b/>
          <w:sz w:val="24"/>
          <w:szCs w:val="24"/>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r w:rsidRPr="00E66969">
        <w:rPr>
          <w:b/>
          <w:sz w:val="24"/>
          <w:szCs w:val="24"/>
        </w:rPr>
        <w:t>»</w:t>
      </w:r>
    </w:p>
    <w:p w:rsidR="00E01A16" w:rsidRPr="001E3D4E" w:rsidRDefault="001E3D4E" w:rsidP="00E01A16">
      <w:pPr>
        <w:ind w:left="426" w:firstLine="283"/>
        <w:jc w:val="both"/>
        <w:rPr>
          <w:sz w:val="24"/>
          <w:szCs w:val="24"/>
        </w:rPr>
      </w:pPr>
      <w:r w:rsidRPr="001E3D4E">
        <w:rPr>
          <w:sz w:val="24"/>
          <w:szCs w:val="24"/>
        </w:rPr>
        <w:t>4</w:t>
      </w:r>
      <w:r w:rsidR="00E01A16" w:rsidRPr="001E3D4E">
        <w:rPr>
          <w:sz w:val="24"/>
          <w:szCs w:val="24"/>
        </w:rPr>
        <w:t xml:space="preserve">.1  </w:t>
      </w:r>
      <w:r w:rsidRPr="001E3D4E">
        <w:rPr>
          <w:sz w:val="24"/>
          <w:szCs w:val="24"/>
        </w:rPr>
        <w:t>ΑΝΑΛΥΤΙΚΗ ΠΕΡΙΓΡΑΦΗ &amp; ΚΡΙΤΗΡΙΑ ΕΠΙΛΟΓΗΣ ΥΠΟΔΡΑΣΗΣ</w:t>
      </w:r>
      <w:r w:rsidR="00E01A16" w:rsidRPr="001E3D4E">
        <w:rPr>
          <w:sz w:val="24"/>
          <w:szCs w:val="24"/>
        </w:rPr>
        <w:t xml:space="preserve"> 19.2.4.3</w:t>
      </w:r>
    </w:p>
    <w:p w:rsidR="00E01A16" w:rsidRPr="00E01A16" w:rsidRDefault="001E3D4E" w:rsidP="00E01A16">
      <w:pPr>
        <w:ind w:left="426" w:firstLine="283"/>
        <w:jc w:val="both"/>
        <w:rPr>
          <w:b/>
          <w:sz w:val="24"/>
          <w:szCs w:val="24"/>
        </w:rPr>
      </w:pPr>
      <w:r w:rsidRPr="001E3D4E">
        <w:rPr>
          <w:sz w:val="24"/>
          <w:szCs w:val="24"/>
        </w:rPr>
        <w:t>4</w:t>
      </w:r>
      <w:r w:rsidR="00E01A16" w:rsidRPr="001E3D4E">
        <w:rPr>
          <w:sz w:val="24"/>
          <w:szCs w:val="24"/>
        </w:rPr>
        <w:t>.</w:t>
      </w:r>
      <w:r w:rsidRPr="001E3D4E">
        <w:rPr>
          <w:sz w:val="24"/>
          <w:szCs w:val="24"/>
        </w:rPr>
        <w:t>2</w:t>
      </w:r>
      <w:r w:rsidR="00E01A16" w:rsidRPr="001E3D4E">
        <w:rPr>
          <w:sz w:val="24"/>
          <w:szCs w:val="24"/>
        </w:rPr>
        <w:t xml:space="preserve">  ΑΠΑΙΤΟΥΜΕΝΑ ΔΙΚΑΙΟΛΟΓΗΤΙΚΑ ΥΠΟΔΡΑΣΗΣ 19.2.4.3</w:t>
      </w:r>
    </w:p>
    <w:p w:rsidR="00E01A16" w:rsidRDefault="00E01A16" w:rsidP="00370974">
      <w:pPr>
        <w:pStyle w:val="a3"/>
        <w:numPr>
          <w:ilvl w:val="0"/>
          <w:numId w:val="1"/>
        </w:numPr>
        <w:jc w:val="both"/>
        <w:rPr>
          <w:b/>
          <w:sz w:val="24"/>
          <w:szCs w:val="24"/>
        </w:rPr>
      </w:pPr>
      <w:r>
        <w:rPr>
          <w:b/>
          <w:sz w:val="24"/>
          <w:szCs w:val="24"/>
        </w:rPr>
        <w:t>ΥΠΟΔΡΑΣΗ</w:t>
      </w:r>
      <w:r w:rsidRPr="00FB6BDE">
        <w:rPr>
          <w:b/>
          <w:sz w:val="24"/>
          <w:szCs w:val="24"/>
        </w:rPr>
        <w:t xml:space="preserve"> </w:t>
      </w:r>
      <w:r>
        <w:rPr>
          <w:b/>
          <w:sz w:val="24"/>
          <w:szCs w:val="24"/>
        </w:rPr>
        <w:t>19.2.4.4:</w:t>
      </w:r>
      <w:r w:rsidRPr="00357BD3">
        <w:rPr>
          <w:b/>
          <w:sz w:val="24"/>
          <w:szCs w:val="24"/>
        </w:rPr>
        <w:t xml:space="preserve"> </w:t>
      </w:r>
      <w:r w:rsidRPr="00E01A16">
        <w:rPr>
          <w:b/>
          <w:sz w:val="24"/>
          <w:szCs w:val="24"/>
        </w:rPr>
        <w:t>«</w:t>
      </w:r>
      <w:r w:rsidRPr="00E01A16">
        <w:rPr>
          <w:rFonts w:ascii="Tahoma" w:hAnsi="Tahoma" w:cs="Tahoma"/>
          <w:b/>
          <w:szCs w:val="20"/>
        </w:rPr>
        <w:t>Ενίσχυση πολιτιστικών εκδηλώσεων.</w:t>
      </w:r>
      <w:r w:rsidRPr="00E01A16">
        <w:rPr>
          <w:b/>
          <w:sz w:val="24"/>
          <w:szCs w:val="24"/>
        </w:rPr>
        <w:t>»</w:t>
      </w:r>
    </w:p>
    <w:p w:rsidR="00E01A16" w:rsidRPr="001E3D4E" w:rsidRDefault="001E3D4E" w:rsidP="00E01A16">
      <w:pPr>
        <w:ind w:left="709"/>
        <w:jc w:val="both"/>
        <w:rPr>
          <w:sz w:val="24"/>
          <w:szCs w:val="24"/>
        </w:rPr>
      </w:pPr>
      <w:r w:rsidRPr="001E3D4E">
        <w:rPr>
          <w:sz w:val="24"/>
          <w:szCs w:val="24"/>
        </w:rPr>
        <w:t>5</w:t>
      </w:r>
      <w:r w:rsidR="00E01A16" w:rsidRPr="001E3D4E">
        <w:rPr>
          <w:sz w:val="24"/>
          <w:szCs w:val="24"/>
        </w:rPr>
        <w:t xml:space="preserve">.1  </w:t>
      </w:r>
      <w:r w:rsidRPr="001E3D4E">
        <w:rPr>
          <w:sz w:val="24"/>
          <w:szCs w:val="24"/>
        </w:rPr>
        <w:t>ΑΝΑΛΥΤΙΚΗ ΠΕΡΙΓΡΑΦΗ &amp; ΚΡΙΤΗΡΙΑ ΕΠΙΛΟΓΗΣ ΥΠΟΔΡΑΣΗΣ</w:t>
      </w:r>
      <w:r w:rsidR="00E01A16" w:rsidRPr="001E3D4E">
        <w:rPr>
          <w:sz w:val="24"/>
          <w:szCs w:val="24"/>
        </w:rPr>
        <w:t xml:space="preserve"> 19.2.4.4</w:t>
      </w:r>
    </w:p>
    <w:p w:rsidR="00E01A16" w:rsidRPr="00E01A16" w:rsidRDefault="001E3D4E" w:rsidP="00E01A16">
      <w:pPr>
        <w:ind w:left="709"/>
        <w:jc w:val="both"/>
        <w:rPr>
          <w:b/>
          <w:sz w:val="24"/>
          <w:szCs w:val="24"/>
        </w:rPr>
      </w:pPr>
      <w:r w:rsidRPr="001E3D4E">
        <w:rPr>
          <w:sz w:val="24"/>
          <w:szCs w:val="24"/>
        </w:rPr>
        <w:t>5</w:t>
      </w:r>
      <w:r w:rsidR="00E01A16" w:rsidRPr="001E3D4E">
        <w:rPr>
          <w:sz w:val="24"/>
          <w:szCs w:val="24"/>
        </w:rPr>
        <w:t>.</w:t>
      </w:r>
      <w:r w:rsidRPr="001E3D4E">
        <w:rPr>
          <w:sz w:val="24"/>
          <w:szCs w:val="24"/>
        </w:rPr>
        <w:t>2</w:t>
      </w:r>
      <w:r w:rsidR="00E01A16" w:rsidRPr="001E3D4E">
        <w:rPr>
          <w:sz w:val="24"/>
          <w:szCs w:val="24"/>
        </w:rPr>
        <w:t xml:space="preserve">  ΑΠΑΙΤΟΥΜΕΝΑ ΔΙΚΑΙΟΛΟΓΗΤΙΚΑ ΥΠΟΔΡΑΣΗΣ 19.2.4.4</w:t>
      </w:r>
    </w:p>
    <w:p w:rsidR="00E01A16" w:rsidRDefault="00E01A16" w:rsidP="00370974">
      <w:pPr>
        <w:pStyle w:val="a3"/>
        <w:numPr>
          <w:ilvl w:val="0"/>
          <w:numId w:val="1"/>
        </w:numPr>
        <w:jc w:val="both"/>
        <w:rPr>
          <w:b/>
          <w:sz w:val="24"/>
          <w:szCs w:val="24"/>
        </w:rPr>
      </w:pPr>
      <w:r>
        <w:rPr>
          <w:b/>
          <w:sz w:val="24"/>
          <w:szCs w:val="24"/>
        </w:rPr>
        <w:t>ΥΠΟΔΡΑΣΗ</w:t>
      </w:r>
      <w:r w:rsidRPr="00FB6BDE">
        <w:rPr>
          <w:b/>
          <w:sz w:val="24"/>
          <w:szCs w:val="24"/>
        </w:rPr>
        <w:t xml:space="preserve"> </w:t>
      </w:r>
      <w:r>
        <w:rPr>
          <w:b/>
          <w:sz w:val="24"/>
          <w:szCs w:val="24"/>
        </w:rPr>
        <w:t>19.2.4.5:</w:t>
      </w:r>
      <w:r w:rsidRPr="00357BD3">
        <w:rPr>
          <w:b/>
          <w:sz w:val="24"/>
          <w:szCs w:val="24"/>
        </w:rPr>
        <w:t xml:space="preserve"> </w:t>
      </w:r>
      <w:r w:rsidRPr="00E01A16">
        <w:rPr>
          <w:b/>
          <w:sz w:val="24"/>
          <w:szCs w:val="24"/>
        </w:rPr>
        <w:t>«</w:t>
      </w:r>
      <w:r w:rsidRPr="00E01A16">
        <w:rPr>
          <w:rFonts w:ascii="Tahoma" w:hAnsi="Tahoma" w:cs="Tahoma"/>
          <w:b/>
          <w:szCs w:val="20"/>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w:t>
      </w:r>
      <w:r w:rsidRPr="00E01A16">
        <w:rPr>
          <w:rFonts w:ascii="Tahoma" w:hAnsi="Tahoma" w:cs="Tahoma"/>
          <w:b/>
          <w:szCs w:val="20"/>
        </w:rPr>
        <w:lastRenderedPageBreak/>
        <w:t>μουσείων, πολιτιστικών χαρακτηριστικών της υπαίθρου – μύλοι, γεφύρια).</w:t>
      </w:r>
      <w:r w:rsidRPr="00E01A16">
        <w:rPr>
          <w:b/>
          <w:sz w:val="24"/>
          <w:szCs w:val="24"/>
        </w:rPr>
        <w:t>»</w:t>
      </w:r>
    </w:p>
    <w:p w:rsidR="00E01A16" w:rsidRPr="001E3D4E" w:rsidRDefault="001E3D4E" w:rsidP="00E01A16">
      <w:pPr>
        <w:ind w:left="426" w:firstLine="283"/>
        <w:jc w:val="both"/>
        <w:rPr>
          <w:sz w:val="24"/>
          <w:szCs w:val="24"/>
        </w:rPr>
      </w:pPr>
      <w:r w:rsidRPr="001E3D4E">
        <w:rPr>
          <w:sz w:val="24"/>
          <w:szCs w:val="24"/>
        </w:rPr>
        <w:t>6</w:t>
      </w:r>
      <w:r w:rsidR="00E01A16" w:rsidRPr="001E3D4E">
        <w:rPr>
          <w:sz w:val="24"/>
          <w:szCs w:val="24"/>
        </w:rPr>
        <w:t xml:space="preserve">.1  </w:t>
      </w:r>
      <w:r w:rsidRPr="001E3D4E">
        <w:rPr>
          <w:sz w:val="24"/>
          <w:szCs w:val="24"/>
        </w:rPr>
        <w:t>ΑΝΑΛΥΤΙΚΗ ΠΕΡΙΓΡΑΦΗ &amp; ΚΡΙΤΗΡΙΑ ΕΠΙΛΟΓΗΣ ΥΠΟΔΡΑΣΗΣ</w:t>
      </w:r>
      <w:r w:rsidR="00E01A16" w:rsidRPr="001E3D4E">
        <w:rPr>
          <w:sz w:val="24"/>
          <w:szCs w:val="24"/>
        </w:rPr>
        <w:t xml:space="preserve"> 19.2.4.5</w:t>
      </w:r>
    </w:p>
    <w:p w:rsidR="00E01A16" w:rsidRPr="00E01A16" w:rsidRDefault="001E3D4E" w:rsidP="00E01A16">
      <w:pPr>
        <w:ind w:left="426" w:firstLine="283"/>
        <w:jc w:val="both"/>
        <w:rPr>
          <w:b/>
          <w:sz w:val="24"/>
          <w:szCs w:val="24"/>
        </w:rPr>
      </w:pPr>
      <w:r>
        <w:rPr>
          <w:sz w:val="24"/>
          <w:szCs w:val="24"/>
        </w:rPr>
        <w:t>6</w:t>
      </w:r>
      <w:r w:rsidR="00E01A16" w:rsidRPr="001E3D4E">
        <w:rPr>
          <w:sz w:val="24"/>
          <w:szCs w:val="24"/>
        </w:rPr>
        <w:t>.</w:t>
      </w:r>
      <w:r>
        <w:rPr>
          <w:sz w:val="24"/>
          <w:szCs w:val="24"/>
        </w:rPr>
        <w:t>2</w:t>
      </w:r>
      <w:r w:rsidR="00E01A16" w:rsidRPr="001E3D4E">
        <w:rPr>
          <w:sz w:val="24"/>
          <w:szCs w:val="24"/>
        </w:rPr>
        <w:t xml:space="preserve">  ΑΠΑΙΤΟΥΜΕΝΑ ΔΙΚΑΙΟΛΟΓΗΤΙΚΑ ΥΠΟΔΡΑΣΗΣ 19.2.4.5</w:t>
      </w:r>
    </w:p>
    <w:p w:rsidR="00E01A16" w:rsidRDefault="00E01A16" w:rsidP="00E01A16">
      <w:pPr>
        <w:pStyle w:val="a3"/>
        <w:numPr>
          <w:ilvl w:val="0"/>
          <w:numId w:val="1"/>
        </w:numPr>
        <w:jc w:val="both"/>
        <w:rPr>
          <w:b/>
          <w:sz w:val="24"/>
          <w:szCs w:val="24"/>
        </w:rPr>
      </w:pPr>
      <w:r>
        <w:rPr>
          <w:b/>
          <w:sz w:val="24"/>
          <w:szCs w:val="24"/>
        </w:rPr>
        <w:t>ΥΠΟΔΡΑΣΗ</w:t>
      </w:r>
      <w:r w:rsidRPr="00FB6BDE">
        <w:rPr>
          <w:b/>
          <w:sz w:val="24"/>
          <w:szCs w:val="24"/>
        </w:rPr>
        <w:t xml:space="preserve"> </w:t>
      </w:r>
      <w:r>
        <w:rPr>
          <w:b/>
          <w:sz w:val="24"/>
          <w:szCs w:val="24"/>
        </w:rPr>
        <w:t>19.2.5.1:</w:t>
      </w:r>
      <w:r w:rsidRPr="00357BD3">
        <w:rPr>
          <w:b/>
          <w:sz w:val="24"/>
          <w:szCs w:val="24"/>
        </w:rPr>
        <w:t xml:space="preserve"> </w:t>
      </w:r>
      <w:r w:rsidRPr="00E01A16">
        <w:rPr>
          <w:b/>
          <w:sz w:val="24"/>
          <w:szCs w:val="24"/>
        </w:rPr>
        <w:t>«</w:t>
      </w:r>
      <w:r w:rsidRPr="00E01A16">
        <w:rPr>
          <w:rFonts w:ascii="Tahoma" w:hAnsi="Tahoma" w:cs="Tahoma"/>
          <w:b/>
          <w:szCs w:val="20"/>
        </w:rPr>
        <w:t>Βελτίωση πρόσβασης σε γεωργική γη και κτηνοτροφικές εκμεταλλεύσεις.</w:t>
      </w:r>
      <w:r w:rsidRPr="00E01A16">
        <w:rPr>
          <w:b/>
          <w:sz w:val="24"/>
          <w:szCs w:val="24"/>
        </w:rPr>
        <w:t>»</w:t>
      </w:r>
    </w:p>
    <w:p w:rsidR="00E01A16" w:rsidRPr="001E3D4E" w:rsidRDefault="001E3D4E" w:rsidP="00E01A16">
      <w:pPr>
        <w:ind w:left="426" w:firstLine="283"/>
        <w:jc w:val="both"/>
        <w:rPr>
          <w:sz w:val="24"/>
          <w:szCs w:val="24"/>
        </w:rPr>
      </w:pPr>
      <w:r w:rsidRPr="001E3D4E">
        <w:rPr>
          <w:sz w:val="24"/>
          <w:szCs w:val="24"/>
        </w:rPr>
        <w:t>7</w:t>
      </w:r>
      <w:r w:rsidR="00E01A16" w:rsidRPr="001E3D4E">
        <w:rPr>
          <w:sz w:val="24"/>
          <w:szCs w:val="24"/>
        </w:rPr>
        <w:t xml:space="preserve">.1  </w:t>
      </w:r>
      <w:r w:rsidRPr="001E3D4E">
        <w:rPr>
          <w:sz w:val="24"/>
          <w:szCs w:val="24"/>
        </w:rPr>
        <w:t>ΑΝΑΛΥΤΙΚΗ ΠΕΡΙΓΡΑΦΗ &amp; ΚΡΙΤΗΡΙΑ ΕΠΙΛΟΓΗΣ ΥΠΟΔΡΑΣΗΣ</w:t>
      </w:r>
      <w:r w:rsidR="00E01A16" w:rsidRPr="001E3D4E">
        <w:rPr>
          <w:sz w:val="24"/>
          <w:szCs w:val="24"/>
        </w:rPr>
        <w:t xml:space="preserve"> 19.2.5.1 </w:t>
      </w:r>
    </w:p>
    <w:p w:rsidR="00E01A16" w:rsidRPr="00C1451D" w:rsidRDefault="001E3D4E" w:rsidP="00E01A16">
      <w:pPr>
        <w:ind w:left="426" w:firstLine="283"/>
        <w:jc w:val="both"/>
        <w:rPr>
          <w:sz w:val="24"/>
          <w:szCs w:val="24"/>
        </w:rPr>
      </w:pPr>
      <w:r>
        <w:rPr>
          <w:sz w:val="24"/>
          <w:szCs w:val="24"/>
        </w:rPr>
        <w:t>7</w:t>
      </w:r>
      <w:r w:rsidR="00E01A16" w:rsidRPr="001E3D4E">
        <w:rPr>
          <w:sz w:val="24"/>
          <w:szCs w:val="24"/>
        </w:rPr>
        <w:t>.</w:t>
      </w:r>
      <w:r>
        <w:rPr>
          <w:sz w:val="24"/>
          <w:szCs w:val="24"/>
        </w:rPr>
        <w:t>2</w:t>
      </w:r>
      <w:r w:rsidR="00E01A16" w:rsidRPr="001E3D4E">
        <w:rPr>
          <w:sz w:val="24"/>
          <w:szCs w:val="24"/>
        </w:rPr>
        <w:t xml:space="preserve">  ΑΠΑΙΤΟΥΜΕΝΑ ΔΙΚΑΙΟΛΟΓΗΤΙΚΑ ΥΠΟΔΡΑΣΗΣ 19.2.5.1</w:t>
      </w:r>
    </w:p>
    <w:p w:rsidR="00080769" w:rsidRPr="00080769" w:rsidRDefault="00080769" w:rsidP="00080769">
      <w:pPr>
        <w:ind w:left="709" w:hanging="283"/>
        <w:jc w:val="both"/>
        <w:rPr>
          <w:b/>
          <w:sz w:val="24"/>
          <w:szCs w:val="24"/>
        </w:rPr>
      </w:pPr>
      <w:r w:rsidRPr="00080769">
        <w:rPr>
          <w:rFonts w:ascii="Tahoma" w:hAnsi="Tahoma" w:cs="Tahoma"/>
          <w:b/>
        </w:rPr>
        <w:t>8</w:t>
      </w:r>
      <w:r w:rsidRPr="00080769">
        <w:rPr>
          <w:b/>
          <w:sz w:val="24"/>
          <w:szCs w:val="24"/>
        </w:rPr>
        <w:t xml:space="preserve">. </w:t>
      </w:r>
      <w:r>
        <w:rPr>
          <w:b/>
          <w:sz w:val="24"/>
          <w:szCs w:val="24"/>
        </w:rPr>
        <w:t xml:space="preserve"> </w:t>
      </w:r>
      <w:r w:rsidRPr="00080769">
        <w:rPr>
          <w:rFonts w:ascii="Tahoma" w:hAnsi="Tahoma" w:cs="Tahoma"/>
          <w:b/>
        </w:rPr>
        <w:t>Διευκρινίσεις επί των κριτηρίων επιλογής</w:t>
      </w:r>
    </w:p>
    <w:p w:rsidR="00DD2872" w:rsidRDefault="00DD2872" w:rsidP="00370974">
      <w:pPr>
        <w:rPr>
          <w:sz w:val="28"/>
          <w:szCs w:val="28"/>
        </w:rPr>
      </w:pPr>
    </w:p>
    <w:p w:rsidR="00F855A1" w:rsidRDefault="00F855A1" w:rsidP="00370974">
      <w:pPr>
        <w:rPr>
          <w:sz w:val="28"/>
          <w:szCs w:val="28"/>
        </w:rPr>
      </w:pPr>
    </w:p>
    <w:p w:rsidR="00F855A1" w:rsidRDefault="00F855A1" w:rsidP="00370974">
      <w:pPr>
        <w:rPr>
          <w:sz w:val="28"/>
          <w:szCs w:val="28"/>
        </w:rPr>
      </w:pPr>
    </w:p>
    <w:p w:rsidR="00F855A1" w:rsidRDefault="00F855A1" w:rsidP="00370974">
      <w:pPr>
        <w:rPr>
          <w:sz w:val="28"/>
          <w:szCs w:val="28"/>
        </w:rPr>
      </w:pPr>
    </w:p>
    <w:p w:rsidR="00F855A1" w:rsidRDefault="00F855A1" w:rsidP="00370974">
      <w:pPr>
        <w:rPr>
          <w:sz w:val="28"/>
          <w:szCs w:val="28"/>
        </w:rPr>
      </w:pPr>
    </w:p>
    <w:p w:rsidR="00F855A1" w:rsidRDefault="00F855A1" w:rsidP="00370974">
      <w:pPr>
        <w:rPr>
          <w:sz w:val="28"/>
          <w:szCs w:val="28"/>
        </w:rPr>
      </w:pPr>
    </w:p>
    <w:p w:rsidR="00F855A1" w:rsidRDefault="00F855A1" w:rsidP="00370974">
      <w:pPr>
        <w:rPr>
          <w:sz w:val="28"/>
          <w:szCs w:val="28"/>
        </w:rPr>
      </w:pPr>
    </w:p>
    <w:p w:rsidR="00F855A1" w:rsidRDefault="00F855A1" w:rsidP="00370974">
      <w:pPr>
        <w:rPr>
          <w:sz w:val="28"/>
          <w:szCs w:val="28"/>
        </w:rPr>
      </w:pPr>
    </w:p>
    <w:p w:rsidR="00F855A1" w:rsidRDefault="00F855A1" w:rsidP="00370974">
      <w:pPr>
        <w:rPr>
          <w:sz w:val="28"/>
          <w:szCs w:val="28"/>
        </w:rPr>
      </w:pPr>
    </w:p>
    <w:p w:rsidR="00F855A1" w:rsidRDefault="00F855A1" w:rsidP="00370974">
      <w:pPr>
        <w:rPr>
          <w:sz w:val="28"/>
          <w:szCs w:val="28"/>
        </w:rPr>
      </w:pPr>
    </w:p>
    <w:p w:rsidR="00F855A1" w:rsidRDefault="00F855A1" w:rsidP="00370974">
      <w:pPr>
        <w:rPr>
          <w:sz w:val="28"/>
          <w:szCs w:val="28"/>
        </w:rPr>
      </w:pPr>
    </w:p>
    <w:p w:rsidR="00FB2106" w:rsidRDefault="00FB2106" w:rsidP="00FB2106">
      <w:pPr>
        <w:spacing w:after="0" w:line="24" w:lineRule="atLeast"/>
        <w:jc w:val="center"/>
        <w:rPr>
          <w:rFonts w:cs="Arial"/>
          <w:b/>
          <w:color w:val="FF0000"/>
          <w:sz w:val="24"/>
          <w:szCs w:val="20"/>
          <w:highlight w:val="yellow"/>
        </w:rPr>
        <w:sectPr w:rsidR="00FB2106" w:rsidSect="00FB2106">
          <w:footerReference w:type="default" r:id="rId17"/>
          <w:pgSz w:w="11906" w:h="16838"/>
          <w:pgMar w:top="1440" w:right="1800" w:bottom="1440" w:left="1800" w:header="708" w:footer="708" w:gutter="0"/>
          <w:cols w:space="708"/>
          <w:docGrid w:linePitch="360"/>
        </w:sectPr>
      </w:pPr>
    </w:p>
    <w:p w:rsidR="00FB2106" w:rsidRPr="00CF17D7" w:rsidRDefault="00FB2106" w:rsidP="00FB2106">
      <w:pPr>
        <w:spacing w:after="0" w:line="24" w:lineRule="atLeast"/>
        <w:rPr>
          <w:rFonts w:cs="Arial"/>
          <w:b/>
          <w:sz w:val="28"/>
          <w:szCs w:val="28"/>
          <w:u w:val="single"/>
        </w:rPr>
      </w:pPr>
      <w:r w:rsidRPr="00D17CA0">
        <w:rPr>
          <w:rFonts w:cs="Arial"/>
          <w:b/>
          <w:sz w:val="28"/>
          <w:szCs w:val="28"/>
          <w:u w:val="single"/>
        </w:rPr>
        <w:lastRenderedPageBreak/>
        <w:t>1.</w:t>
      </w:r>
      <w:r w:rsidRPr="00D17CA0">
        <w:rPr>
          <w:rFonts w:cs="Arial"/>
          <w:b/>
          <w:sz w:val="24"/>
          <w:szCs w:val="20"/>
          <w:u w:val="single"/>
        </w:rPr>
        <w:tab/>
      </w:r>
      <w:r w:rsidRPr="00D17CA0">
        <w:rPr>
          <w:rFonts w:cs="Arial"/>
          <w:b/>
          <w:sz w:val="28"/>
          <w:szCs w:val="28"/>
          <w:u w:val="single"/>
        </w:rPr>
        <w:t>ΚΡΙΤΗΡΙΑ ΕΠΙΛΕΞΙΜΟΤΗΤΑΣ ΠΡΑΞΕΩΝ ΔΡΑΣΗΣ 19.2.4</w:t>
      </w:r>
      <w:r w:rsidR="00D17CA0" w:rsidRPr="00CF17D7">
        <w:rPr>
          <w:rFonts w:cs="Arial"/>
          <w:b/>
          <w:sz w:val="28"/>
          <w:szCs w:val="28"/>
          <w:u w:val="single"/>
        </w:rPr>
        <w:t xml:space="preserve"> &amp; 19.2.5</w:t>
      </w:r>
    </w:p>
    <w:p w:rsidR="00D17CA0" w:rsidRPr="00CF17D7" w:rsidRDefault="00D17CA0" w:rsidP="00FB2106">
      <w:pPr>
        <w:spacing w:after="0" w:line="24" w:lineRule="atLeast"/>
        <w:rPr>
          <w:rFonts w:cs="Arial"/>
          <w:color w:val="FF0000"/>
          <w:sz w:val="16"/>
          <w:szCs w:val="16"/>
        </w:rPr>
      </w:pPr>
    </w:p>
    <w:tbl>
      <w:tblPr>
        <w:tblW w:w="15246" w:type="dxa"/>
        <w:tblInd w:w="-318" w:type="dxa"/>
        <w:tblLayout w:type="fixed"/>
        <w:tblLook w:val="04A0" w:firstRow="1" w:lastRow="0" w:firstColumn="1" w:lastColumn="0" w:noHBand="0" w:noVBand="1"/>
      </w:tblPr>
      <w:tblGrid>
        <w:gridCol w:w="1419"/>
        <w:gridCol w:w="6520"/>
        <w:gridCol w:w="567"/>
        <w:gridCol w:w="581"/>
        <w:gridCol w:w="695"/>
        <w:gridCol w:w="3827"/>
        <w:gridCol w:w="1637"/>
      </w:tblGrid>
      <w:tr w:rsidR="00FB2106" w:rsidRPr="00977DAF" w:rsidTr="007B471D">
        <w:trPr>
          <w:trHeight w:val="270"/>
        </w:trPr>
        <w:tc>
          <w:tcPr>
            <w:tcW w:w="15246" w:type="dxa"/>
            <w:gridSpan w:val="7"/>
            <w:tcBorders>
              <w:top w:val="single" w:sz="4" w:space="0" w:color="auto"/>
              <w:left w:val="single" w:sz="4" w:space="0" w:color="auto"/>
              <w:bottom w:val="single" w:sz="4" w:space="0" w:color="auto"/>
              <w:right w:val="single" w:sz="4" w:space="0" w:color="auto"/>
            </w:tcBorders>
            <w:shd w:val="clear" w:color="000000" w:fill="C0C0C0"/>
            <w:vAlign w:val="center"/>
            <w:hideMark/>
          </w:tcPr>
          <w:p w:rsidR="00FB2106" w:rsidRPr="00977DAF" w:rsidRDefault="00FB2106" w:rsidP="00FB2106">
            <w:pPr>
              <w:spacing w:after="0" w:line="240" w:lineRule="auto"/>
              <w:jc w:val="center"/>
              <w:rPr>
                <w:rFonts w:ascii="Verdana" w:eastAsia="Times New Roman" w:hAnsi="Verdana" w:cs="Arial"/>
                <w:b/>
                <w:bCs/>
                <w:sz w:val="20"/>
                <w:szCs w:val="20"/>
              </w:rPr>
            </w:pPr>
            <w:r w:rsidRPr="00977DAF">
              <w:rPr>
                <w:rFonts w:ascii="Verdana" w:eastAsia="Times New Roman" w:hAnsi="Verdana" w:cs="Arial"/>
                <w:b/>
                <w:bCs/>
                <w:sz w:val="20"/>
                <w:szCs w:val="20"/>
              </w:rPr>
              <w:t>ΚΡΙΤΗΡΙΑ ΕΠΙΛΕΞΙΜΟΤΗΤΑΣ ΠΡΑΞΗΣ</w:t>
            </w:r>
          </w:p>
        </w:tc>
      </w:tr>
      <w:tr w:rsidR="00FB2106" w:rsidRPr="00977DAF" w:rsidTr="007B471D">
        <w:trPr>
          <w:trHeight w:val="255"/>
        </w:trPr>
        <w:tc>
          <w:tcPr>
            <w:tcW w:w="152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2106" w:rsidRPr="00977DAF" w:rsidRDefault="00FB2106" w:rsidP="00FB2106">
            <w:pPr>
              <w:spacing w:after="0" w:line="240" w:lineRule="auto"/>
              <w:rPr>
                <w:rFonts w:ascii="Verdana" w:eastAsia="Times New Roman" w:hAnsi="Verdana" w:cs="Arial"/>
                <w:b/>
                <w:bCs/>
                <w:sz w:val="20"/>
                <w:szCs w:val="20"/>
              </w:rPr>
            </w:pPr>
            <w:r w:rsidRPr="00977DAF">
              <w:rPr>
                <w:rFonts w:ascii="Verdana" w:eastAsia="Times New Roman" w:hAnsi="Verdana" w:cs="Arial"/>
                <w:b/>
                <w:bCs/>
                <w:sz w:val="20"/>
                <w:szCs w:val="20"/>
              </w:rPr>
              <w:t>ΠΡΟΓΡΑΜΜΑ: ΠΡΟΓΡΑΜΜΑ ΑΓΡΟΤΙΚΗΣ ΑΝΑΠΤΥΞΗΣ ΤΗΣ ΕΛΛΑΔΑΣ 2004-2020 (ΠΑΑ)</w:t>
            </w:r>
          </w:p>
        </w:tc>
      </w:tr>
      <w:tr w:rsidR="00FB2106" w:rsidRPr="00977DAF" w:rsidTr="007B471D">
        <w:trPr>
          <w:trHeight w:val="255"/>
        </w:trPr>
        <w:tc>
          <w:tcPr>
            <w:tcW w:w="152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2106" w:rsidRPr="00977DAF" w:rsidRDefault="00FB2106" w:rsidP="00FB2106">
            <w:pPr>
              <w:spacing w:after="0" w:line="240" w:lineRule="auto"/>
              <w:rPr>
                <w:rFonts w:ascii="Verdana" w:eastAsia="Times New Roman" w:hAnsi="Verdana" w:cs="Arial"/>
                <w:b/>
                <w:bCs/>
                <w:sz w:val="20"/>
                <w:szCs w:val="20"/>
              </w:rPr>
            </w:pPr>
            <w:r w:rsidRPr="00977DAF">
              <w:rPr>
                <w:rFonts w:ascii="Verdana" w:eastAsia="Times New Roman" w:hAnsi="Verdana" w:cs="Arial"/>
                <w:b/>
                <w:bCs/>
                <w:sz w:val="20"/>
                <w:szCs w:val="20"/>
              </w:rPr>
              <w:t>ΚΩΔΙΚΟΣ ΜΕΤΡΟΥ : 19.2</w:t>
            </w:r>
          </w:p>
        </w:tc>
      </w:tr>
      <w:tr w:rsidR="00FB2106" w:rsidRPr="00977DAF" w:rsidTr="007B471D">
        <w:trPr>
          <w:trHeight w:val="255"/>
        </w:trPr>
        <w:tc>
          <w:tcPr>
            <w:tcW w:w="152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2106" w:rsidRPr="00977DAF" w:rsidRDefault="00FB2106" w:rsidP="00FB2106">
            <w:pPr>
              <w:spacing w:after="0" w:line="240" w:lineRule="auto"/>
              <w:rPr>
                <w:rFonts w:ascii="Verdana" w:eastAsia="Times New Roman" w:hAnsi="Verdana" w:cs="Arial"/>
                <w:b/>
                <w:bCs/>
                <w:sz w:val="20"/>
                <w:szCs w:val="20"/>
              </w:rPr>
            </w:pPr>
            <w:r w:rsidRPr="00977DAF">
              <w:rPr>
                <w:rFonts w:ascii="Verdana" w:eastAsia="Times New Roman" w:hAnsi="Verdana" w:cs="Arial"/>
                <w:b/>
                <w:bCs/>
                <w:sz w:val="20"/>
                <w:szCs w:val="20"/>
              </w:rPr>
              <w:t>ΚΩΔΙΚΟΣ ΥΠΟ-ΔΡΑΣΗΣ  :</w:t>
            </w:r>
          </w:p>
        </w:tc>
      </w:tr>
      <w:tr w:rsidR="00FB2106" w:rsidRPr="00977DAF" w:rsidTr="007B471D">
        <w:trPr>
          <w:trHeight w:val="270"/>
        </w:trPr>
        <w:tc>
          <w:tcPr>
            <w:tcW w:w="1524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2106" w:rsidRPr="00977DAF" w:rsidRDefault="00FB2106" w:rsidP="00FB2106">
            <w:pPr>
              <w:spacing w:after="0" w:line="240" w:lineRule="auto"/>
              <w:rPr>
                <w:rFonts w:ascii="Verdana" w:eastAsia="Times New Roman" w:hAnsi="Verdana" w:cs="Arial"/>
                <w:b/>
                <w:bCs/>
                <w:sz w:val="20"/>
                <w:szCs w:val="20"/>
              </w:rPr>
            </w:pPr>
            <w:r w:rsidRPr="00977DAF">
              <w:rPr>
                <w:rFonts w:ascii="Verdana" w:eastAsia="Times New Roman" w:hAnsi="Verdana" w:cs="Arial"/>
                <w:b/>
                <w:bCs/>
                <w:sz w:val="20"/>
                <w:szCs w:val="20"/>
              </w:rPr>
              <w:t xml:space="preserve">ΤΙΤΛΟΣ ΥΠΟ-ΔΡΑΣΗΣ: </w:t>
            </w:r>
          </w:p>
        </w:tc>
      </w:tr>
      <w:tr w:rsidR="00FB2106" w:rsidRPr="00977DAF" w:rsidTr="007B471D">
        <w:trPr>
          <w:trHeight w:val="255"/>
        </w:trPr>
        <w:tc>
          <w:tcPr>
            <w:tcW w:w="1524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106" w:rsidRPr="00977DAF" w:rsidRDefault="00FB2106" w:rsidP="00FB2106">
            <w:pPr>
              <w:spacing w:after="0" w:line="240" w:lineRule="auto"/>
              <w:rPr>
                <w:rFonts w:ascii="Verdana" w:eastAsia="Times New Roman" w:hAnsi="Verdana" w:cs="Arial"/>
                <w:b/>
                <w:bCs/>
                <w:sz w:val="20"/>
                <w:szCs w:val="20"/>
              </w:rPr>
            </w:pPr>
            <w:r w:rsidRPr="00977DAF">
              <w:rPr>
                <w:rFonts w:ascii="Verdana" w:eastAsia="Times New Roman" w:hAnsi="Verdana" w:cs="Arial"/>
                <w:b/>
                <w:bCs/>
                <w:sz w:val="20"/>
                <w:szCs w:val="20"/>
              </w:rPr>
              <w:t xml:space="preserve">ΚΩΔΙΚΟΣ ΠΡΟΣΚΛΗΣΗΣ : </w:t>
            </w:r>
          </w:p>
        </w:tc>
      </w:tr>
      <w:tr w:rsidR="00FB2106" w:rsidRPr="00977DAF" w:rsidTr="007B471D">
        <w:trPr>
          <w:trHeight w:val="255"/>
        </w:trPr>
        <w:tc>
          <w:tcPr>
            <w:tcW w:w="1524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106" w:rsidRPr="00977DAF" w:rsidRDefault="00FB2106" w:rsidP="00FB2106">
            <w:pPr>
              <w:spacing w:after="0" w:line="240" w:lineRule="auto"/>
              <w:rPr>
                <w:rFonts w:ascii="Verdana" w:eastAsia="Times New Roman" w:hAnsi="Verdana" w:cs="Arial"/>
                <w:b/>
                <w:bCs/>
                <w:sz w:val="20"/>
                <w:szCs w:val="20"/>
              </w:rPr>
            </w:pPr>
            <w:r w:rsidRPr="00977DAF">
              <w:rPr>
                <w:rFonts w:ascii="Verdana" w:eastAsia="Times New Roman" w:hAnsi="Verdana" w:cs="Arial"/>
                <w:b/>
                <w:bCs/>
                <w:sz w:val="20"/>
                <w:szCs w:val="20"/>
              </w:rPr>
              <w:t>ΤΙΤΛΟΣ  ΠΡΟΤΕΙΝΟΜΕΝΗΣ ΠΡΑΞΗΣ :</w:t>
            </w:r>
          </w:p>
        </w:tc>
      </w:tr>
      <w:tr w:rsidR="00FB2106" w:rsidRPr="00977DAF" w:rsidTr="007B471D">
        <w:trPr>
          <w:trHeight w:val="210"/>
        </w:trPr>
        <w:tc>
          <w:tcPr>
            <w:tcW w:w="1419" w:type="dxa"/>
            <w:tcBorders>
              <w:top w:val="nil"/>
              <w:left w:val="single" w:sz="4" w:space="0" w:color="auto"/>
              <w:bottom w:val="single" w:sz="4" w:space="0" w:color="auto"/>
              <w:right w:val="single" w:sz="4" w:space="0" w:color="auto"/>
            </w:tcBorders>
            <w:shd w:val="clear" w:color="000000" w:fill="CCCCFF"/>
            <w:vAlign w:val="center"/>
            <w:hideMark/>
          </w:tcPr>
          <w:p w:rsidR="00FB2106" w:rsidRPr="00977DAF" w:rsidRDefault="00FB2106" w:rsidP="00FB2106">
            <w:pPr>
              <w:spacing w:after="0" w:line="240" w:lineRule="auto"/>
              <w:jc w:val="center"/>
              <w:rPr>
                <w:rFonts w:ascii="Verdana" w:eastAsia="Times New Roman" w:hAnsi="Verdana" w:cs="Arial"/>
                <w:b/>
                <w:bCs/>
                <w:sz w:val="16"/>
                <w:szCs w:val="16"/>
              </w:rPr>
            </w:pPr>
            <w:r w:rsidRPr="00977DAF">
              <w:rPr>
                <w:rFonts w:ascii="Verdana" w:eastAsia="Times New Roman" w:hAnsi="Verdana" w:cs="Arial"/>
                <w:b/>
                <w:bCs/>
                <w:sz w:val="16"/>
                <w:szCs w:val="16"/>
              </w:rPr>
              <w:t>Α/Α</w:t>
            </w:r>
          </w:p>
        </w:tc>
        <w:tc>
          <w:tcPr>
            <w:tcW w:w="6520" w:type="dxa"/>
            <w:tcBorders>
              <w:top w:val="nil"/>
              <w:left w:val="nil"/>
              <w:bottom w:val="single" w:sz="4" w:space="0" w:color="auto"/>
              <w:right w:val="single" w:sz="4" w:space="0" w:color="auto"/>
            </w:tcBorders>
            <w:shd w:val="clear" w:color="000000" w:fill="CCCCFF"/>
            <w:noWrap/>
            <w:vAlign w:val="center"/>
            <w:hideMark/>
          </w:tcPr>
          <w:p w:rsidR="00FB2106" w:rsidRPr="00977DAF" w:rsidRDefault="0020682E" w:rsidP="00FB2106">
            <w:pPr>
              <w:spacing w:after="0" w:line="240" w:lineRule="auto"/>
              <w:jc w:val="center"/>
              <w:rPr>
                <w:rFonts w:ascii="Verdana" w:eastAsia="Times New Roman" w:hAnsi="Verdana" w:cs="Arial"/>
                <w:b/>
                <w:bCs/>
                <w:sz w:val="16"/>
                <w:szCs w:val="16"/>
              </w:rPr>
            </w:pPr>
            <w:r>
              <w:rPr>
                <w:rFonts w:ascii="Verdana" w:eastAsia="Times New Roman" w:hAnsi="Verdana" w:cs="Arial"/>
                <w:b/>
                <w:bCs/>
                <w:sz w:val="16"/>
                <w:szCs w:val="16"/>
              </w:rPr>
              <w:t>ΚΡΙΤΗΡΙΟ ΑΠΟ ΟΠΣΑΑ</w:t>
            </w:r>
            <w:r w:rsidR="00FB2106" w:rsidRPr="00977DAF">
              <w:rPr>
                <w:rFonts w:ascii="Verdana" w:eastAsia="Times New Roman" w:hAnsi="Verdana" w:cs="Arial"/>
                <w:b/>
                <w:bCs/>
                <w:sz w:val="16"/>
                <w:szCs w:val="16"/>
              </w:rPr>
              <w:t> </w:t>
            </w:r>
          </w:p>
        </w:tc>
        <w:tc>
          <w:tcPr>
            <w:tcW w:w="1843" w:type="dxa"/>
            <w:gridSpan w:val="3"/>
            <w:tcBorders>
              <w:top w:val="single" w:sz="4" w:space="0" w:color="auto"/>
              <w:left w:val="nil"/>
              <w:bottom w:val="single" w:sz="4" w:space="0" w:color="auto"/>
              <w:right w:val="single" w:sz="4" w:space="0" w:color="auto"/>
            </w:tcBorders>
            <w:shd w:val="clear" w:color="000000" w:fill="CCCCFF"/>
            <w:vAlign w:val="center"/>
            <w:hideMark/>
          </w:tcPr>
          <w:p w:rsidR="00FB2106" w:rsidRPr="00977DAF" w:rsidRDefault="00FB2106" w:rsidP="00FB2106">
            <w:pPr>
              <w:spacing w:after="0" w:line="240" w:lineRule="auto"/>
              <w:jc w:val="center"/>
              <w:rPr>
                <w:rFonts w:ascii="Verdana" w:eastAsia="Times New Roman" w:hAnsi="Verdana" w:cs="Arial"/>
                <w:b/>
                <w:bCs/>
                <w:sz w:val="16"/>
                <w:szCs w:val="16"/>
              </w:rPr>
            </w:pPr>
            <w:r w:rsidRPr="00977DAF">
              <w:rPr>
                <w:rFonts w:ascii="Verdana" w:eastAsia="Times New Roman" w:hAnsi="Verdana" w:cs="Arial"/>
                <w:b/>
                <w:bCs/>
                <w:sz w:val="16"/>
                <w:szCs w:val="16"/>
              </w:rPr>
              <w:t>ΕΚΠΛΗΡΩΣΗ ΚΡΙΤΗΡΙΟΥ</w:t>
            </w:r>
          </w:p>
        </w:tc>
        <w:tc>
          <w:tcPr>
            <w:tcW w:w="3827" w:type="dxa"/>
            <w:tcBorders>
              <w:top w:val="nil"/>
              <w:left w:val="nil"/>
              <w:bottom w:val="single" w:sz="4" w:space="0" w:color="auto"/>
              <w:right w:val="single" w:sz="4" w:space="0" w:color="auto"/>
            </w:tcBorders>
            <w:shd w:val="clear" w:color="000000" w:fill="CCCCFF"/>
            <w:vAlign w:val="center"/>
            <w:hideMark/>
          </w:tcPr>
          <w:p w:rsidR="00FB2106" w:rsidRPr="00977DAF" w:rsidRDefault="00FB2106" w:rsidP="00FB2106">
            <w:pPr>
              <w:spacing w:after="0" w:line="240" w:lineRule="auto"/>
              <w:jc w:val="center"/>
              <w:rPr>
                <w:rFonts w:ascii="Verdana" w:eastAsia="Times New Roman" w:hAnsi="Verdana" w:cs="Arial"/>
                <w:sz w:val="16"/>
                <w:szCs w:val="16"/>
              </w:rPr>
            </w:pPr>
            <w:r w:rsidRPr="00977DAF">
              <w:rPr>
                <w:rFonts w:ascii="Verdana" w:eastAsia="Times New Roman" w:hAnsi="Verdana" w:cs="Arial"/>
                <w:sz w:val="16"/>
                <w:szCs w:val="16"/>
              </w:rPr>
              <w:t> </w:t>
            </w:r>
          </w:p>
        </w:tc>
        <w:tc>
          <w:tcPr>
            <w:tcW w:w="1637" w:type="dxa"/>
            <w:vMerge w:val="restart"/>
            <w:tcBorders>
              <w:top w:val="nil"/>
              <w:left w:val="single" w:sz="4" w:space="0" w:color="auto"/>
              <w:bottom w:val="single" w:sz="4" w:space="0" w:color="auto"/>
              <w:right w:val="single" w:sz="4" w:space="0" w:color="auto"/>
            </w:tcBorders>
            <w:shd w:val="clear" w:color="000000" w:fill="CCCCFF"/>
            <w:vAlign w:val="center"/>
            <w:hideMark/>
          </w:tcPr>
          <w:p w:rsidR="00FB2106" w:rsidRPr="00977DAF" w:rsidRDefault="00FB2106" w:rsidP="00FB2106">
            <w:pPr>
              <w:spacing w:after="0" w:line="240" w:lineRule="auto"/>
              <w:jc w:val="center"/>
              <w:rPr>
                <w:rFonts w:ascii="Verdana" w:eastAsia="Times New Roman" w:hAnsi="Verdana" w:cs="Arial"/>
                <w:b/>
                <w:bCs/>
                <w:sz w:val="16"/>
                <w:szCs w:val="16"/>
              </w:rPr>
            </w:pPr>
            <w:r w:rsidRPr="00977DAF">
              <w:rPr>
                <w:rFonts w:ascii="Verdana" w:eastAsia="Times New Roman" w:hAnsi="Verdana" w:cs="Arial"/>
                <w:b/>
                <w:bCs/>
                <w:sz w:val="16"/>
                <w:szCs w:val="16"/>
              </w:rPr>
              <w:t>Υποδράσεις που αφορά</w:t>
            </w:r>
          </w:p>
        </w:tc>
      </w:tr>
      <w:tr w:rsidR="00FB2106" w:rsidRPr="00977DAF" w:rsidTr="007B471D">
        <w:trPr>
          <w:trHeight w:val="210"/>
        </w:trPr>
        <w:tc>
          <w:tcPr>
            <w:tcW w:w="1419" w:type="dxa"/>
            <w:tcBorders>
              <w:top w:val="nil"/>
              <w:left w:val="single" w:sz="4" w:space="0" w:color="auto"/>
              <w:bottom w:val="single" w:sz="4" w:space="0" w:color="auto"/>
              <w:right w:val="single" w:sz="4" w:space="0" w:color="auto"/>
            </w:tcBorders>
            <w:shd w:val="clear" w:color="000000" w:fill="CCCCFF"/>
            <w:vAlign w:val="center"/>
            <w:hideMark/>
          </w:tcPr>
          <w:p w:rsidR="00FB2106" w:rsidRPr="0020682E" w:rsidRDefault="00FB2106" w:rsidP="00FB2106">
            <w:pPr>
              <w:spacing w:after="0" w:line="240" w:lineRule="auto"/>
              <w:rPr>
                <w:rFonts w:ascii="Calibri" w:eastAsia="Times New Roman" w:hAnsi="Calibri" w:cs="Arial"/>
                <w:b/>
                <w:bCs/>
                <w:sz w:val="16"/>
                <w:szCs w:val="16"/>
              </w:rPr>
            </w:pPr>
            <w:r w:rsidRPr="0020682E">
              <w:rPr>
                <w:rFonts w:ascii="Calibri" w:eastAsia="Times New Roman" w:hAnsi="Calibri" w:cs="Arial"/>
                <w:b/>
                <w:bCs/>
                <w:sz w:val="16"/>
                <w:szCs w:val="16"/>
              </w:rPr>
              <w:t> </w:t>
            </w:r>
            <w:r w:rsidR="0020682E" w:rsidRPr="0020682E">
              <w:rPr>
                <w:rFonts w:ascii="Calibri" w:eastAsia="Times New Roman" w:hAnsi="Calibri" w:cs="Arial"/>
                <w:b/>
                <w:bCs/>
                <w:sz w:val="16"/>
                <w:szCs w:val="16"/>
              </w:rPr>
              <w:t>ΚΩΔΙΚΟΣ ΟΠΣΑΑ</w:t>
            </w:r>
          </w:p>
        </w:tc>
        <w:tc>
          <w:tcPr>
            <w:tcW w:w="6520" w:type="dxa"/>
            <w:tcBorders>
              <w:top w:val="nil"/>
              <w:left w:val="nil"/>
              <w:bottom w:val="single" w:sz="4" w:space="0" w:color="auto"/>
              <w:right w:val="single" w:sz="4" w:space="0" w:color="auto"/>
            </w:tcBorders>
            <w:shd w:val="clear" w:color="000000" w:fill="CCCCFF"/>
            <w:noWrap/>
            <w:vAlign w:val="center"/>
            <w:hideMark/>
          </w:tcPr>
          <w:p w:rsidR="00FB2106" w:rsidRPr="00977DAF" w:rsidRDefault="00FB2106" w:rsidP="00FB2106">
            <w:pPr>
              <w:spacing w:after="0" w:line="240" w:lineRule="auto"/>
              <w:jc w:val="center"/>
              <w:rPr>
                <w:rFonts w:ascii="Verdana" w:eastAsia="Times New Roman" w:hAnsi="Verdana" w:cs="Arial"/>
                <w:b/>
                <w:bCs/>
                <w:sz w:val="16"/>
                <w:szCs w:val="16"/>
              </w:rPr>
            </w:pPr>
            <w:r w:rsidRPr="00977DAF">
              <w:rPr>
                <w:rFonts w:ascii="Verdana" w:eastAsia="Times New Roman" w:hAnsi="Verdana" w:cs="Arial"/>
                <w:b/>
                <w:bCs/>
                <w:sz w:val="16"/>
                <w:szCs w:val="16"/>
              </w:rPr>
              <w:t> </w:t>
            </w:r>
          </w:p>
        </w:tc>
        <w:tc>
          <w:tcPr>
            <w:tcW w:w="567" w:type="dxa"/>
            <w:tcBorders>
              <w:top w:val="nil"/>
              <w:left w:val="nil"/>
              <w:bottom w:val="single" w:sz="4" w:space="0" w:color="auto"/>
              <w:right w:val="single" w:sz="4" w:space="0" w:color="auto"/>
            </w:tcBorders>
            <w:shd w:val="clear" w:color="000000" w:fill="CCCCFF"/>
            <w:vAlign w:val="center"/>
            <w:hideMark/>
          </w:tcPr>
          <w:p w:rsidR="00FB2106" w:rsidRPr="00977DAF" w:rsidRDefault="00FB2106" w:rsidP="00FB2106">
            <w:pPr>
              <w:spacing w:after="0" w:line="240" w:lineRule="auto"/>
              <w:jc w:val="center"/>
              <w:rPr>
                <w:rFonts w:ascii="Verdana" w:eastAsia="Times New Roman" w:hAnsi="Verdana" w:cs="Arial"/>
                <w:b/>
                <w:bCs/>
                <w:sz w:val="16"/>
                <w:szCs w:val="16"/>
              </w:rPr>
            </w:pPr>
            <w:r w:rsidRPr="00977DAF">
              <w:rPr>
                <w:rFonts w:ascii="Verdana" w:eastAsia="Times New Roman" w:hAnsi="Verdana" w:cs="Arial"/>
                <w:b/>
                <w:bCs/>
                <w:sz w:val="16"/>
                <w:szCs w:val="16"/>
              </w:rPr>
              <w:t>ΝΑΙ</w:t>
            </w:r>
          </w:p>
        </w:tc>
        <w:tc>
          <w:tcPr>
            <w:tcW w:w="581" w:type="dxa"/>
            <w:tcBorders>
              <w:top w:val="nil"/>
              <w:left w:val="nil"/>
              <w:bottom w:val="single" w:sz="4" w:space="0" w:color="auto"/>
              <w:right w:val="single" w:sz="4" w:space="0" w:color="auto"/>
            </w:tcBorders>
            <w:shd w:val="clear" w:color="000000" w:fill="CCCCFF"/>
            <w:vAlign w:val="center"/>
            <w:hideMark/>
          </w:tcPr>
          <w:p w:rsidR="00FB2106" w:rsidRPr="00977DAF" w:rsidRDefault="00FB2106" w:rsidP="00FB2106">
            <w:pPr>
              <w:spacing w:after="0" w:line="240" w:lineRule="auto"/>
              <w:jc w:val="center"/>
              <w:rPr>
                <w:rFonts w:ascii="Verdana" w:eastAsia="Times New Roman" w:hAnsi="Verdana" w:cs="Arial"/>
                <w:b/>
                <w:bCs/>
                <w:sz w:val="16"/>
                <w:szCs w:val="16"/>
              </w:rPr>
            </w:pPr>
            <w:r w:rsidRPr="00977DAF">
              <w:rPr>
                <w:rFonts w:ascii="Verdana" w:eastAsia="Times New Roman" w:hAnsi="Verdana" w:cs="Arial"/>
                <w:b/>
                <w:bCs/>
                <w:sz w:val="16"/>
                <w:szCs w:val="16"/>
              </w:rPr>
              <w:t>ΌΧΙ</w:t>
            </w:r>
          </w:p>
        </w:tc>
        <w:tc>
          <w:tcPr>
            <w:tcW w:w="695" w:type="dxa"/>
            <w:tcBorders>
              <w:top w:val="nil"/>
              <w:left w:val="nil"/>
              <w:bottom w:val="single" w:sz="4" w:space="0" w:color="auto"/>
              <w:right w:val="single" w:sz="4" w:space="0" w:color="auto"/>
            </w:tcBorders>
            <w:shd w:val="clear" w:color="000000" w:fill="CCCCFF"/>
            <w:vAlign w:val="center"/>
            <w:hideMark/>
          </w:tcPr>
          <w:p w:rsidR="00FB2106" w:rsidRPr="00977DAF" w:rsidRDefault="00FB2106" w:rsidP="00FB2106">
            <w:pPr>
              <w:spacing w:after="0" w:line="240" w:lineRule="auto"/>
              <w:jc w:val="center"/>
              <w:rPr>
                <w:rFonts w:ascii="Verdana" w:eastAsia="Times New Roman" w:hAnsi="Verdana" w:cs="Arial"/>
                <w:b/>
                <w:bCs/>
                <w:sz w:val="16"/>
                <w:szCs w:val="16"/>
              </w:rPr>
            </w:pPr>
            <w:r w:rsidRPr="00977DAF">
              <w:rPr>
                <w:rFonts w:ascii="Verdana" w:eastAsia="Times New Roman" w:hAnsi="Verdana" w:cs="Arial"/>
                <w:b/>
                <w:bCs/>
                <w:sz w:val="16"/>
                <w:szCs w:val="16"/>
              </w:rPr>
              <w:t>Δ/Α</w:t>
            </w:r>
          </w:p>
        </w:tc>
        <w:tc>
          <w:tcPr>
            <w:tcW w:w="3827" w:type="dxa"/>
            <w:tcBorders>
              <w:top w:val="nil"/>
              <w:left w:val="nil"/>
              <w:bottom w:val="single" w:sz="4" w:space="0" w:color="auto"/>
              <w:right w:val="single" w:sz="4" w:space="0" w:color="auto"/>
            </w:tcBorders>
            <w:shd w:val="clear" w:color="000000" w:fill="CCCCFF"/>
            <w:vAlign w:val="center"/>
            <w:hideMark/>
          </w:tcPr>
          <w:p w:rsidR="00FB2106" w:rsidRPr="00977DAF" w:rsidRDefault="00FB2106" w:rsidP="00FB2106">
            <w:pPr>
              <w:spacing w:after="0" w:line="240" w:lineRule="auto"/>
              <w:jc w:val="center"/>
              <w:rPr>
                <w:rFonts w:ascii="Verdana" w:eastAsia="Times New Roman" w:hAnsi="Verdana" w:cs="Arial"/>
                <w:b/>
                <w:bCs/>
                <w:sz w:val="16"/>
                <w:szCs w:val="16"/>
              </w:rPr>
            </w:pPr>
            <w:r w:rsidRPr="00977DAF">
              <w:rPr>
                <w:rFonts w:ascii="Verdana" w:eastAsia="Times New Roman" w:hAnsi="Verdana" w:cs="Arial"/>
                <w:b/>
                <w:bCs/>
                <w:sz w:val="16"/>
                <w:szCs w:val="16"/>
              </w:rPr>
              <w:t>δικαιολογητικά</w:t>
            </w:r>
          </w:p>
        </w:tc>
        <w:tc>
          <w:tcPr>
            <w:tcW w:w="1637" w:type="dxa"/>
            <w:vMerge/>
            <w:tcBorders>
              <w:top w:val="nil"/>
              <w:left w:val="single" w:sz="4" w:space="0" w:color="auto"/>
              <w:bottom w:val="single" w:sz="4" w:space="0" w:color="auto"/>
              <w:right w:val="single" w:sz="4" w:space="0" w:color="auto"/>
            </w:tcBorders>
            <w:vAlign w:val="center"/>
            <w:hideMark/>
          </w:tcPr>
          <w:p w:rsidR="00FB2106" w:rsidRPr="00977DAF" w:rsidRDefault="00FB2106" w:rsidP="00FB2106">
            <w:pPr>
              <w:spacing w:after="0" w:line="240" w:lineRule="auto"/>
              <w:rPr>
                <w:rFonts w:ascii="Verdana" w:eastAsia="Times New Roman" w:hAnsi="Verdana" w:cs="Arial"/>
                <w:b/>
                <w:bCs/>
                <w:sz w:val="16"/>
                <w:szCs w:val="16"/>
              </w:rPr>
            </w:pPr>
          </w:p>
        </w:tc>
      </w:tr>
      <w:tr w:rsidR="00FB2106" w:rsidRPr="00D17CA0" w:rsidTr="00D17CA0">
        <w:trPr>
          <w:trHeight w:val="21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FB2106" w:rsidRPr="004357EB" w:rsidRDefault="00FB2106" w:rsidP="00D17CA0">
            <w:pPr>
              <w:spacing w:after="0" w:line="240" w:lineRule="auto"/>
              <w:rPr>
                <w:rFonts w:ascii="Verdana" w:eastAsia="Times New Roman" w:hAnsi="Verdana" w:cs="Arial"/>
                <w:b/>
                <w:bCs/>
                <w:sz w:val="16"/>
                <w:szCs w:val="16"/>
              </w:rPr>
            </w:pPr>
            <w:r w:rsidRPr="004357EB">
              <w:rPr>
                <w:rFonts w:ascii="Verdana" w:eastAsia="Times New Roman" w:hAnsi="Verdana" w:cs="Arial"/>
                <w:b/>
                <w:bCs/>
                <w:sz w:val="16"/>
                <w:szCs w:val="16"/>
              </w:rPr>
              <w:t>19.2Δ_111</w:t>
            </w:r>
          </w:p>
        </w:tc>
        <w:tc>
          <w:tcPr>
            <w:tcW w:w="6520" w:type="dxa"/>
            <w:tcBorders>
              <w:top w:val="single" w:sz="4" w:space="0" w:color="auto"/>
              <w:left w:val="nil"/>
              <w:bottom w:val="single" w:sz="4" w:space="0" w:color="auto"/>
              <w:right w:val="single" w:sz="4" w:space="0" w:color="auto"/>
            </w:tcBorders>
            <w:shd w:val="clear" w:color="auto" w:fill="auto"/>
            <w:noWrap/>
            <w:vAlign w:val="center"/>
          </w:tcPr>
          <w:p w:rsidR="00FB2106" w:rsidRPr="004357EB" w:rsidRDefault="00323866" w:rsidP="00D17CA0">
            <w:pPr>
              <w:spacing w:after="0" w:line="240" w:lineRule="auto"/>
              <w:rPr>
                <w:rFonts w:ascii="Verdana" w:eastAsia="Times New Roman" w:hAnsi="Verdana" w:cs="Arial"/>
                <w:sz w:val="16"/>
                <w:szCs w:val="16"/>
              </w:rPr>
            </w:pPr>
            <w:r w:rsidRPr="00323866">
              <w:rPr>
                <w:rFonts w:ascii="Verdana" w:eastAsia="Times New Roman" w:hAnsi="Verdana" w:cs="Arial"/>
                <w:sz w:val="16"/>
                <w:szCs w:val="16"/>
              </w:rPr>
              <w:t xml:space="preserve">Τα έργα θα πρέπει να είναι σύμφωνα με το αντίστοιχο εφαρμοστέο </w:t>
            </w:r>
            <w:proofErr w:type="spellStart"/>
            <w:r w:rsidRPr="00323866">
              <w:rPr>
                <w:rFonts w:ascii="Verdana" w:eastAsia="Times New Roman" w:hAnsi="Verdana" w:cs="Arial"/>
                <w:sz w:val="16"/>
                <w:szCs w:val="16"/>
              </w:rPr>
              <w:t>ενωσιακό</w:t>
            </w:r>
            <w:proofErr w:type="spellEnd"/>
            <w:r w:rsidRPr="00323866">
              <w:rPr>
                <w:rFonts w:ascii="Verdana" w:eastAsia="Times New Roman" w:hAnsi="Verdana" w:cs="Arial"/>
                <w:sz w:val="16"/>
                <w:szCs w:val="16"/>
              </w:rPr>
              <w:t xml:space="preserve"> δίκαιο και το σχετικό με την εφαρμογή τους εθνικό δίκαιο</w:t>
            </w:r>
          </w:p>
        </w:tc>
        <w:tc>
          <w:tcPr>
            <w:tcW w:w="567" w:type="dxa"/>
            <w:tcBorders>
              <w:top w:val="nil"/>
              <w:left w:val="nil"/>
              <w:bottom w:val="single" w:sz="4" w:space="0" w:color="auto"/>
              <w:right w:val="single" w:sz="4" w:space="0" w:color="auto"/>
            </w:tcBorders>
            <w:shd w:val="clear" w:color="auto" w:fill="auto"/>
            <w:vAlign w:val="center"/>
          </w:tcPr>
          <w:p w:rsidR="00FB2106" w:rsidRPr="00977DAF" w:rsidRDefault="00FB2106" w:rsidP="00D17CA0">
            <w:pPr>
              <w:spacing w:after="0" w:line="240" w:lineRule="auto"/>
              <w:jc w:val="center"/>
              <w:rPr>
                <w:rFonts w:ascii="Verdana" w:eastAsia="Times New Roman" w:hAnsi="Verdana" w:cs="Arial"/>
                <w:b/>
                <w:bCs/>
                <w:sz w:val="16"/>
                <w:szCs w:val="16"/>
              </w:rPr>
            </w:pPr>
          </w:p>
        </w:tc>
        <w:tc>
          <w:tcPr>
            <w:tcW w:w="581" w:type="dxa"/>
            <w:tcBorders>
              <w:top w:val="nil"/>
              <w:left w:val="nil"/>
              <w:bottom w:val="single" w:sz="4" w:space="0" w:color="auto"/>
              <w:right w:val="single" w:sz="4" w:space="0" w:color="auto"/>
            </w:tcBorders>
            <w:shd w:val="clear" w:color="auto" w:fill="auto"/>
            <w:vAlign w:val="center"/>
          </w:tcPr>
          <w:p w:rsidR="00FB2106" w:rsidRPr="00977DAF" w:rsidRDefault="00FB2106" w:rsidP="00D17CA0">
            <w:pPr>
              <w:spacing w:after="0" w:line="240" w:lineRule="auto"/>
              <w:jc w:val="center"/>
              <w:rPr>
                <w:rFonts w:ascii="Verdana" w:eastAsia="Times New Roman" w:hAnsi="Verdana" w:cs="Arial"/>
                <w:b/>
                <w:bCs/>
                <w:sz w:val="16"/>
                <w:szCs w:val="16"/>
              </w:rPr>
            </w:pPr>
          </w:p>
        </w:tc>
        <w:tc>
          <w:tcPr>
            <w:tcW w:w="695" w:type="dxa"/>
            <w:tcBorders>
              <w:top w:val="nil"/>
              <w:left w:val="nil"/>
              <w:bottom w:val="single" w:sz="4" w:space="0" w:color="auto"/>
              <w:right w:val="single" w:sz="4" w:space="0" w:color="auto"/>
            </w:tcBorders>
            <w:shd w:val="clear" w:color="auto" w:fill="auto"/>
            <w:vAlign w:val="center"/>
          </w:tcPr>
          <w:p w:rsidR="00FB2106" w:rsidRPr="00977DAF" w:rsidRDefault="00FB2106" w:rsidP="00D17CA0">
            <w:pPr>
              <w:spacing w:after="0" w:line="240" w:lineRule="auto"/>
              <w:jc w:val="center"/>
              <w:rPr>
                <w:rFonts w:ascii="Verdana" w:eastAsia="Times New Roman" w:hAnsi="Verdana" w:cs="Arial"/>
                <w:b/>
                <w:bCs/>
                <w:sz w:val="16"/>
                <w:szCs w:val="16"/>
              </w:rPr>
            </w:pPr>
          </w:p>
        </w:tc>
        <w:tc>
          <w:tcPr>
            <w:tcW w:w="3827" w:type="dxa"/>
            <w:tcBorders>
              <w:top w:val="nil"/>
              <w:left w:val="nil"/>
              <w:bottom w:val="single" w:sz="4" w:space="0" w:color="auto"/>
              <w:right w:val="single" w:sz="4" w:space="0" w:color="auto"/>
            </w:tcBorders>
            <w:shd w:val="clear" w:color="auto" w:fill="auto"/>
            <w:vAlign w:val="center"/>
          </w:tcPr>
          <w:p w:rsidR="00FB2106" w:rsidRPr="00D17CA0" w:rsidRDefault="00D17CA0" w:rsidP="00D17CA0">
            <w:pPr>
              <w:spacing w:after="0" w:line="240" w:lineRule="auto"/>
              <w:jc w:val="center"/>
              <w:rPr>
                <w:rFonts w:ascii="Verdana" w:eastAsia="Times New Roman" w:hAnsi="Verdana" w:cs="Arial"/>
                <w:bCs/>
                <w:sz w:val="16"/>
                <w:szCs w:val="16"/>
              </w:rPr>
            </w:pPr>
            <w:r w:rsidRPr="00D17CA0">
              <w:rPr>
                <w:rFonts w:ascii="Verdana" w:eastAsia="Times New Roman" w:hAnsi="Verdana" w:cs="Arial"/>
                <w:bCs/>
                <w:sz w:val="16"/>
                <w:szCs w:val="16"/>
              </w:rPr>
              <w:t>Σχετική αναφορά στην Αίτηση Στήριξης</w:t>
            </w:r>
          </w:p>
        </w:tc>
        <w:tc>
          <w:tcPr>
            <w:tcW w:w="1637" w:type="dxa"/>
            <w:tcBorders>
              <w:top w:val="nil"/>
              <w:left w:val="single" w:sz="4" w:space="0" w:color="auto"/>
              <w:bottom w:val="single" w:sz="4" w:space="0" w:color="auto"/>
              <w:right w:val="single" w:sz="4" w:space="0" w:color="auto"/>
            </w:tcBorders>
            <w:shd w:val="clear" w:color="auto" w:fill="auto"/>
            <w:vAlign w:val="center"/>
          </w:tcPr>
          <w:p w:rsidR="00FB2106" w:rsidRPr="00D17CA0" w:rsidRDefault="00D17CA0" w:rsidP="00D17CA0">
            <w:pPr>
              <w:spacing w:after="0" w:line="240" w:lineRule="auto"/>
              <w:jc w:val="center"/>
              <w:rPr>
                <w:rFonts w:ascii="Verdana" w:eastAsia="Times New Roman" w:hAnsi="Verdana" w:cs="Arial"/>
                <w:bCs/>
                <w:sz w:val="16"/>
                <w:szCs w:val="16"/>
              </w:rPr>
            </w:pPr>
            <w:r>
              <w:rPr>
                <w:rFonts w:ascii="Verdana" w:eastAsia="Times New Roman" w:hAnsi="Verdana" w:cs="Arial"/>
                <w:bCs/>
                <w:sz w:val="16"/>
                <w:szCs w:val="16"/>
              </w:rPr>
              <w:t>ΟΛΕΣ</w:t>
            </w:r>
          </w:p>
        </w:tc>
      </w:tr>
      <w:tr w:rsidR="00D17CA0" w:rsidRPr="00D17CA0" w:rsidTr="00D17CA0">
        <w:trPr>
          <w:trHeight w:val="210"/>
        </w:trPr>
        <w:tc>
          <w:tcPr>
            <w:tcW w:w="1419" w:type="dxa"/>
            <w:tcBorders>
              <w:top w:val="nil"/>
              <w:left w:val="single" w:sz="4" w:space="0" w:color="auto"/>
              <w:bottom w:val="single" w:sz="4" w:space="0" w:color="auto"/>
              <w:right w:val="single" w:sz="4" w:space="0" w:color="auto"/>
            </w:tcBorders>
            <w:shd w:val="clear" w:color="auto" w:fill="auto"/>
            <w:vAlign w:val="center"/>
          </w:tcPr>
          <w:p w:rsidR="00D17CA0" w:rsidRPr="004357EB" w:rsidRDefault="00D17CA0" w:rsidP="00D17CA0">
            <w:pPr>
              <w:spacing w:after="0" w:line="240" w:lineRule="auto"/>
              <w:rPr>
                <w:rFonts w:ascii="Verdana" w:eastAsia="Times New Roman" w:hAnsi="Verdana" w:cs="Arial"/>
                <w:b/>
                <w:bCs/>
                <w:sz w:val="16"/>
                <w:szCs w:val="16"/>
              </w:rPr>
            </w:pPr>
            <w:r w:rsidRPr="004357EB">
              <w:rPr>
                <w:rFonts w:ascii="Verdana" w:eastAsia="Times New Roman" w:hAnsi="Verdana" w:cs="Arial"/>
                <w:b/>
                <w:bCs/>
                <w:sz w:val="16"/>
                <w:szCs w:val="16"/>
              </w:rPr>
              <w:t>19.2Δ_112</w:t>
            </w:r>
          </w:p>
        </w:tc>
        <w:tc>
          <w:tcPr>
            <w:tcW w:w="6520" w:type="dxa"/>
            <w:tcBorders>
              <w:top w:val="nil"/>
              <w:left w:val="nil"/>
              <w:bottom w:val="single" w:sz="4" w:space="0" w:color="auto"/>
              <w:right w:val="single" w:sz="4" w:space="0" w:color="auto"/>
            </w:tcBorders>
            <w:shd w:val="clear" w:color="auto" w:fill="auto"/>
            <w:noWrap/>
            <w:vAlign w:val="center"/>
          </w:tcPr>
          <w:p w:rsidR="00D17CA0" w:rsidRPr="004357EB" w:rsidRDefault="00D17CA0" w:rsidP="00D17CA0">
            <w:pPr>
              <w:spacing w:after="0" w:line="240" w:lineRule="auto"/>
              <w:rPr>
                <w:rFonts w:ascii="Verdana" w:eastAsia="Times New Roman" w:hAnsi="Verdana" w:cs="Arial"/>
                <w:sz w:val="16"/>
                <w:szCs w:val="16"/>
              </w:rPr>
            </w:pPr>
            <w:r w:rsidRPr="00323866">
              <w:rPr>
                <w:rFonts w:ascii="Verdana" w:eastAsia="Times New Roman" w:hAnsi="Verdana" w:cs="Arial"/>
                <w:sz w:val="16"/>
                <w:szCs w:val="16"/>
              </w:rPr>
              <w:t xml:space="preserve">Τα έργα θα πρέπει να είναι </w:t>
            </w:r>
            <w:proofErr w:type="spellStart"/>
            <w:r w:rsidRPr="00323866">
              <w:rPr>
                <w:rFonts w:ascii="Verdana" w:eastAsia="Times New Roman" w:hAnsi="Verdana" w:cs="Arial"/>
                <w:sz w:val="16"/>
                <w:szCs w:val="16"/>
              </w:rPr>
              <w:t>στοχευμένα</w:t>
            </w:r>
            <w:proofErr w:type="spellEnd"/>
            <w:r w:rsidRPr="00323866">
              <w:rPr>
                <w:rFonts w:ascii="Verdana" w:eastAsia="Times New Roman" w:hAnsi="Verdana" w:cs="Arial"/>
                <w:sz w:val="16"/>
                <w:szCs w:val="16"/>
              </w:rPr>
              <w:t xml:space="preserve"> και να συμβάλουν στην επίτευξη της τοπικής στρατηγικής και στην επίτευξη των επιλεγμένων θεματικών κατευθύνσεων των ΤΠ</w:t>
            </w:r>
          </w:p>
        </w:tc>
        <w:tc>
          <w:tcPr>
            <w:tcW w:w="567" w:type="dxa"/>
            <w:tcBorders>
              <w:top w:val="nil"/>
              <w:left w:val="nil"/>
              <w:bottom w:val="single" w:sz="4" w:space="0" w:color="auto"/>
              <w:right w:val="single" w:sz="4" w:space="0" w:color="auto"/>
            </w:tcBorders>
            <w:shd w:val="clear" w:color="auto" w:fill="auto"/>
            <w:vAlign w:val="center"/>
          </w:tcPr>
          <w:p w:rsidR="00D17CA0" w:rsidRPr="00977DAF" w:rsidRDefault="00D17CA0" w:rsidP="00D17CA0">
            <w:pPr>
              <w:spacing w:after="0" w:line="240" w:lineRule="auto"/>
              <w:jc w:val="center"/>
              <w:rPr>
                <w:rFonts w:ascii="Verdana" w:eastAsia="Times New Roman" w:hAnsi="Verdana" w:cs="Arial"/>
                <w:b/>
                <w:bCs/>
                <w:sz w:val="16"/>
                <w:szCs w:val="16"/>
              </w:rPr>
            </w:pPr>
          </w:p>
        </w:tc>
        <w:tc>
          <w:tcPr>
            <w:tcW w:w="581" w:type="dxa"/>
            <w:tcBorders>
              <w:top w:val="nil"/>
              <w:left w:val="nil"/>
              <w:bottom w:val="single" w:sz="4" w:space="0" w:color="auto"/>
              <w:right w:val="single" w:sz="4" w:space="0" w:color="auto"/>
            </w:tcBorders>
            <w:shd w:val="clear" w:color="auto" w:fill="auto"/>
            <w:vAlign w:val="center"/>
          </w:tcPr>
          <w:p w:rsidR="00D17CA0" w:rsidRPr="00977DAF" w:rsidRDefault="00D17CA0" w:rsidP="00D17CA0">
            <w:pPr>
              <w:spacing w:after="0" w:line="240" w:lineRule="auto"/>
              <w:jc w:val="center"/>
              <w:rPr>
                <w:rFonts w:ascii="Verdana" w:eastAsia="Times New Roman" w:hAnsi="Verdana" w:cs="Arial"/>
                <w:b/>
                <w:bCs/>
                <w:sz w:val="16"/>
                <w:szCs w:val="16"/>
              </w:rPr>
            </w:pPr>
          </w:p>
        </w:tc>
        <w:tc>
          <w:tcPr>
            <w:tcW w:w="695" w:type="dxa"/>
            <w:tcBorders>
              <w:top w:val="nil"/>
              <w:left w:val="nil"/>
              <w:bottom w:val="single" w:sz="4" w:space="0" w:color="auto"/>
              <w:right w:val="single" w:sz="4" w:space="0" w:color="auto"/>
            </w:tcBorders>
            <w:shd w:val="clear" w:color="auto" w:fill="auto"/>
            <w:vAlign w:val="center"/>
          </w:tcPr>
          <w:p w:rsidR="00D17CA0" w:rsidRPr="00977DAF" w:rsidRDefault="00D17CA0" w:rsidP="00D17CA0">
            <w:pPr>
              <w:spacing w:after="0" w:line="240" w:lineRule="auto"/>
              <w:jc w:val="center"/>
              <w:rPr>
                <w:rFonts w:ascii="Verdana" w:eastAsia="Times New Roman" w:hAnsi="Verdana" w:cs="Arial"/>
                <w:b/>
                <w:bCs/>
                <w:sz w:val="16"/>
                <w:szCs w:val="16"/>
              </w:rPr>
            </w:pPr>
          </w:p>
        </w:tc>
        <w:tc>
          <w:tcPr>
            <w:tcW w:w="3827" w:type="dxa"/>
            <w:tcBorders>
              <w:top w:val="nil"/>
              <w:left w:val="nil"/>
              <w:bottom w:val="single" w:sz="4" w:space="0" w:color="auto"/>
              <w:right w:val="single" w:sz="4" w:space="0" w:color="auto"/>
            </w:tcBorders>
            <w:shd w:val="clear" w:color="auto" w:fill="auto"/>
            <w:vAlign w:val="center"/>
          </w:tcPr>
          <w:p w:rsidR="00D17CA0" w:rsidRPr="00D17CA0" w:rsidRDefault="00D17CA0" w:rsidP="00D17CA0">
            <w:pPr>
              <w:spacing w:after="0" w:line="240" w:lineRule="auto"/>
              <w:jc w:val="center"/>
              <w:rPr>
                <w:rFonts w:ascii="Verdana" w:eastAsia="Times New Roman" w:hAnsi="Verdana" w:cs="Arial"/>
                <w:bCs/>
                <w:sz w:val="16"/>
                <w:szCs w:val="16"/>
              </w:rPr>
            </w:pPr>
            <w:r w:rsidRPr="00D17CA0">
              <w:rPr>
                <w:rFonts w:ascii="Verdana" w:eastAsia="Times New Roman" w:hAnsi="Verdana" w:cs="Arial"/>
                <w:bCs/>
                <w:sz w:val="16"/>
                <w:szCs w:val="16"/>
              </w:rPr>
              <w:t>Σχετική αναφορά στην Αίτηση Στήριξης και συμπλήρωση σχετικών πεδίων του Παραρτήματος της Αίτησης Στήριξης</w:t>
            </w:r>
          </w:p>
        </w:tc>
        <w:tc>
          <w:tcPr>
            <w:tcW w:w="1637" w:type="dxa"/>
            <w:tcBorders>
              <w:top w:val="nil"/>
              <w:left w:val="single" w:sz="4" w:space="0" w:color="auto"/>
              <w:bottom w:val="single" w:sz="4" w:space="0" w:color="auto"/>
              <w:right w:val="single" w:sz="4" w:space="0" w:color="auto"/>
            </w:tcBorders>
            <w:shd w:val="clear" w:color="auto" w:fill="auto"/>
            <w:vAlign w:val="center"/>
          </w:tcPr>
          <w:p w:rsidR="00D17CA0" w:rsidRPr="00D17CA0" w:rsidRDefault="00D17CA0" w:rsidP="00907536">
            <w:pPr>
              <w:spacing w:after="0" w:line="240" w:lineRule="auto"/>
              <w:jc w:val="center"/>
              <w:rPr>
                <w:rFonts w:ascii="Verdana" w:eastAsia="Times New Roman" w:hAnsi="Verdana" w:cs="Arial"/>
                <w:bCs/>
                <w:sz w:val="16"/>
                <w:szCs w:val="16"/>
              </w:rPr>
            </w:pPr>
            <w:r>
              <w:rPr>
                <w:rFonts w:ascii="Verdana" w:eastAsia="Times New Roman" w:hAnsi="Verdana" w:cs="Arial"/>
                <w:bCs/>
                <w:sz w:val="16"/>
                <w:szCs w:val="16"/>
              </w:rPr>
              <w:t>ΟΛΕΣ</w:t>
            </w:r>
          </w:p>
        </w:tc>
      </w:tr>
      <w:tr w:rsidR="00D17CA0" w:rsidRPr="00D17CA0" w:rsidTr="00D17CA0">
        <w:trPr>
          <w:trHeight w:val="210"/>
        </w:trPr>
        <w:tc>
          <w:tcPr>
            <w:tcW w:w="1419" w:type="dxa"/>
            <w:tcBorders>
              <w:top w:val="nil"/>
              <w:left w:val="single" w:sz="4" w:space="0" w:color="auto"/>
              <w:bottom w:val="single" w:sz="4" w:space="0" w:color="auto"/>
              <w:right w:val="single" w:sz="4" w:space="0" w:color="auto"/>
            </w:tcBorders>
            <w:shd w:val="clear" w:color="auto" w:fill="auto"/>
            <w:vAlign w:val="center"/>
          </w:tcPr>
          <w:p w:rsidR="00D17CA0" w:rsidRPr="004357EB" w:rsidRDefault="00D17CA0" w:rsidP="00D17CA0">
            <w:pPr>
              <w:spacing w:after="0" w:line="240" w:lineRule="auto"/>
              <w:rPr>
                <w:rFonts w:ascii="Verdana" w:eastAsia="Times New Roman" w:hAnsi="Verdana" w:cs="Arial"/>
                <w:b/>
                <w:bCs/>
                <w:sz w:val="16"/>
                <w:szCs w:val="16"/>
              </w:rPr>
            </w:pPr>
            <w:r w:rsidRPr="004357EB">
              <w:rPr>
                <w:rFonts w:ascii="Verdana" w:eastAsia="Times New Roman" w:hAnsi="Verdana" w:cs="Arial"/>
                <w:b/>
                <w:bCs/>
                <w:sz w:val="16"/>
                <w:szCs w:val="16"/>
              </w:rPr>
              <w:t>19.2Δ_113</w:t>
            </w:r>
          </w:p>
        </w:tc>
        <w:tc>
          <w:tcPr>
            <w:tcW w:w="6520" w:type="dxa"/>
            <w:tcBorders>
              <w:top w:val="nil"/>
              <w:left w:val="nil"/>
              <w:bottom w:val="single" w:sz="4" w:space="0" w:color="auto"/>
              <w:right w:val="single" w:sz="4" w:space="0" w:color="auto"/>
            </w:tcBorders>
            <w:shd w:val="clear" w:color="auto" w:fill="auto"/>
            <w:noWrap/>
            <w:vAlign w:val="center"/>
          </w:tcPr>
          <w:p w:rsidR="00D17CA0" w:rsidRPr="004357EB" w:rsidRDefault="00D17CA0" w:rsidP="00D17CA0">
            <w:pPr>
              <w:spacing w:after="0" w:line="240" w:lineRule="auto"/>
              <w:rPr>
                <w:rFonts w:ascii="Verdana" w:eastAsia="Times New Roman" w:hAnsi="Verdana" w:cs="Arial"/>
                <w:sz w:val="16"/>
                <w:szCs w:val="16"/>
              </w:rPr>
            </w:pPr>
            <w:r w:rsidRPr="00323866">
              <w:rPr>
                <w:rFonts w:ascii="Verdana" w:eastAsia="Times New Roman" w:hAnsi="Verdana" w:cs="Arial"/>
                <w:sz w:val="16"/>
                <w:szCs w:val="16"/>
              </w:rPr>
              <w:t>Τα έργα θα πρέπει να είναι σε συνάφεια με τις προτεραιότητες που αναφέρονται στο ΠΑΑ 2014-2020 σχετικά με το CLLD/</w:t>
            </w:r>
            <w:proofErr w:type="spellStart"/>
            <w:r w:rsidRPr="00323866">
              <w:rPr>
                <w:rFonts w:ascii="Verdana" w:eastAsia="Times New Roman" w:hAnsi="Verdana" w:cs="Arial"/>
                <w:sz w:val="16"/>
                <w:szCs w:val="16"/>
              </w:rPr>
              <w:t>Leader</w:t>
            </w:r>
            <w:proofErr w:type="spellEnd"/>
          </w:p>
        </w:tc>
        <w:tc>
          <w:tcPr>
            <w:tcW w:w="567" w:type="dxa"/>
            <w:tcBorders>
              <w:top w:val="nil"/>
              <w:left w:val="nil"/>
              <w:bottom w:val="single" w:sz="4" w:space="0" w:color="auto"/>
              <w:right w:val="single" w:sz="4" w:space="0" w:color="auto"/>
            </w:tcBorders>
            <w:shd w:val="clear" w:color="auto" w:fill="auto"/>
            <w:vAlign w:val="center"/>
          </w:tcPr>
          <w:p w:rsidR="00D17CA0" w:rsidRPr="00977DAF" w:rsidRDefault="00D17CA0" w:rsidP="00D17CA0">
            <w:pPr>
              <w:spacing w:after="0" w:line="240" w:lineRule="auto"/>
              <w:jc w:val="center"/>
              <w:rPr>
                <w:rFonts w:ascii="Verdana" w:eastAsia="Times New Roman" w:hAnsi="Verdana" w:cs="Arial"/>
                <w:b/>
                <w:bCs/>
                <w:sz w:val="16"/>
                <w:szCs w:val="16"/>
              </w:rPr>
            </w:pPr>
          </w:p>
        </w:tc>
        <w:tc>
          <w:tcPr>
            <w:tcW w:w="581" w:type="dxa"/>
            <w:tcBorders>
              <w:top w:val="nil"/>
              <w:left w:val="nil"/>
              <w:bottom w:val="single" w:sz="4" w:space="0" w:color="auto"/>
              <w:right w:val="single" w:sz="4" w:space="0" w:color="auto"/>
            </w:tcBorders>
            <w:shd w:val="clear" w:color="auto" w:fill="auto"/>
            <w:vAlign w:val="center"/>
          </w:tcPr>
          <w:p w:rsidR="00D17CA0" w:rsidRPr="00977DAF" w:rsidRDefault="00D17CA0" w:rsidP="00D17CA0">
            <w:pPr>
              <w:spacing w:after="0" w:line="240" w:lineRule="auto"/>
              <w:jc w:val="center"/>
              <w:rPr>
                <w:rFonts w:ascii="Verdana" w:eastAsia="Times New Roman" w:hAnsi="Verdana" w:cs="Arial"/>
                <w:b/>
                <w:bCs/>
                <w:sz w:val="16"/>
                <w:szCs w:val="16"/>
              </w:rPr>
            </w:pPr>
          </w:p>
        </w:tc>
        <w:tc>
          <w:tcPr>
            <w:tcW w:w="695" w:type="dxa"/>
            <w:tcBorders>
              <w:top w:val="nil"/>
              <w:left w:val="nil"/>
              <w:bottom w:val="single" w:sz="4" w:space="0" w:color="auto"/>
              <w:right w:val="single" w:sz="4" w:space="0" w:color="auto"/>
            </w:tcBorders>
            <w:shd w:val="clear" w:color="auto" w:fill="auto"/>
            <w:vAlign w:val="center"/>
          </w:tcPr>
          <w:p w:rsidR="00D17CA0" w:rsidRPr="00977DAF" w:rsidRDefault="00D17CA0" w:rsidP="00D17CA0">
            <w:pPr>
              <w:spacing w:after="0" w:line="240" w:lineRule="auto"/>
              <w:jc w:val="center"/>
              <w:rPr>
                <w:rFonts w:ascii="Verdana" w:eastAsia="Times New Roman" w:hAnsi="Verdana" w:cs="Arial"/>
                <w:b/>
                <w:bCs/>
                <w:sz w:val="16"/>
                <w:szCs w:val="16"/>
              </w:rPr>
            </w:pPr>
          </w:p>
        </w:tc>
        <w:tc>
          <w:tcPr>
            <w:tcW w:w="3827" w:type="dxa"/>
            <w:tcBorders>
              <w:top w:val="nil"/>
              <w:left w:val="nil"/>
              <w:bottom w:val="single" w:sz="4" w:space="0" w:color="auto"/>
              <w:right w:val="single" w:sz="4" w:space="0" w:color="auto"/>
            </w:tcBorders>
            <w:shd w:val="clear" w:color="auto" w:fill="auto"/>
            <w:vAlign w:val="center"/>
          </w:tcPr>
          <w:p w:rsidR="00D17CA0" w:rsidRPr="00D17CA0" w:rsidRDefault="00D17CA0" w:rsidP="00907536">
            <w:pPr>
              <w:spacing w:after="0" w:line="240" w:lineRule="auto"/>
              <w:jc w:val="center"/>
              <w:rPr>
                <w:rFonts w:ascii="Verdana" w:eastAsia="Times New Roman" w:hAnsi="Verdana" w:cs="Arial"/>
                <w:bCs/>
                <w:sz w:val="16"/>
                <w:szCs w:val="16"/>
              </w:rPr>
            </w:pPr>
            <w:r w:rsidRPr="00D17CA0">
              <w:rPr>
                <w:rFonts w:ascii="Verdana" w:eastAsia="Times New Roman" w:hAnsi="Verdana" w:cs="Arial"/>
                <w:bCs/>
                <w:sz w:val="16"/>
                <w:szCs w:val="16"/>
              </w:rPr>
              <w:t>Σχετική αναφορά στην Αίτηση Στήριξης</w:t>
            </w:r>
          </w:p>
        </w:tc>
        <w:tc>
          <w:tcPr>
            <w:tcW w:w="1637" w:type="dxa"/>
            <w:tcBorders>
              <w:top w:val="nil"/>
              <w:left w:val="single" w:sz="4" w:space="0" w:color="auto"/>
              <w:bottom w:val="single" w:sz="4" w:space="0" w:color="auto"/>
              <w:right w:val="single" w:sz="4" w:space="0" w:color="auto"/>
            </w:tcBorders>
            <w:shd w:val="clear" w:color="auto" w:fill="auto"/>
            <w:vAlign w:val="center"/>
          </w:tcPr>
          <w:p w:rsidR="00D17CA0" w:rsidRPr="00D17CA0" w:rsidRDefault="00D17CA0" w:rsidP="00907536">
            <w:pPr>
              <w:spacing w:after="0" w:line="240" w:lineRule="auto"/>
              <w:jc w:val="center"/>
              <w:rPr>
                <w:rFonts w:ascii="Verdana" w:eastAsia="Times New Roman" w:hAnsi="Verdana" w:cs="Arial"/>
                <w:bCs/>
                <w:sz w:val="16"/>
                <w:szCs w:val="16"/>
              </w:rPr>
            </w:pPr>
            <w:r>
              <w:rPr>
                <w:rFonts w:ascii="Verdana" w:eastAsia="Times New Roman" w:hAnsi="Verdana" w:cs="Arial"/>
                <w:bCs/>
                <w:sz w:val="16"/>
                <w:szCs w:val="16"/>
              </w:rPr>
              <w:t>ΟΛΕΣ</w:t>
            </w:r>
          </w:p>
        </w:tc>
      </w:tr>
      <w:tr w:rsidR="00D17CA0" w:rsidRPr="00D17CA0" w:rsidTr="00D17CA0">
        <w:trPr>
          <w:trHeight w:val="210"/>
        </w:trPr>
        <w:tc>
          <w:tcPr>
            <w:tcW w:w="1419" w:type="dxa"/>
            <w:tcBorders>
              <w:top w:val="nil"/>
              <w:left w:val="single" w:sz="4" w:space="0" w:color="auto"/>
              <w:bottom w:val="single" w:sz="4" w:space="0" w:color="auto"/>
              <w:right w:val="single" w:sz="4" w:space="0" w:color="auto"/>
            </w:tcBorders>
            <w:shd w:val="clear" w:color="auto" w:fill="auto"/>
            <w:vAlign w:val="center"/>
          </w:tcPr>
          <w:p w:rsidR="00D17CA0" w:rsidRPr="004357EB" w:rsidRDefault="00D17CA0" w:rsidP="00D17CA0">
            <w:pPr>
              <w:spacing w:after="0" w:line="240" w:lineRule="auto"/>
              <w:rPr>
                <w:rFonts w:ascii="Verdana" w:eastAsia="Times New Roman" w:hAnsi="Verdana" w:cs="Arial"/>
                <w:b/>
                <w:bCs/>
                <w:sz w:val="16"/>
                <w:szCs w:val="16"/>
              </w:rPr>
            </w:pPr>
            <w:r w:rsidRPr="004357EB">
              <w:rPr>
                <w:rFonts w:ascii="Verdana" w:eastAsia="Times New Roman" w:hAnsi="Verdana" w:cs="Arial"/>
                <w:b/>
                <w:bCs/>
                <w:sz w:val="16"/>
                <w:szCs w:val="16"/>
              </w:rPr>
              <w:t>19.2Δ_114</w:t>
            </w:r>
          </w:p>
        </w:tc>
        <w:tc>
          <w:tcPr>
            <w:tcW w:w="6520" w:type="dxa"/>
            <w:tcBorders>
              <w:top w:val="nil"/>
              <w:left w:val="nil"/>
              <w:bottom w:val="single" w:sz="4" w:space="0" w:color="auto"/>
              <w:right w:val="single" w:sz="4" w:space="0" w:color="auto"/>
            </w:tcBorders>
            <w:shd w:val="clear" w:color="auto" w:fill="auto"/>
            <w:noWrap/>
            <w:vAlign w:val="center"/>
          </w:tcPr>
          <w:p w:rsidR="00D17CA0" w:rsidRPr="004357EB" w:rsidRDefault="00D17CA0" w:rsidP="00D17CA0">
            <w:pPr>
              <w:spacing w:after="0" w:line="240" w:lineRule="auto"/>
              <w:rPr>
                <w:rFonts w:ascii="Verdana" w:eastAsia="Times New Roman" w:hAnsi="Verdana" w:cs="Arial"/>
                <w:sz w:val="16"/>
                <w:szCs w:val="16"/>
              </w:rPr>
            </w:pPr>
            <w:r w:rsidRPr="00323866">
              <w:rPr>
                <w:rFonts w:ascii="Verdana" w:eastAsia="Times New Roman" w:hAnsi="Verdana" w:cs="Arial"/>
                <w:sz w:val="16"/>
                <w:szCs w:val="16"/>
              </w:rPr>
              <w:t>Τα έργα θα πρέπει να εξυπηρετούν με άμεσο ή έμμεσο τρόπο την τοπική κοινωνία και να συμβάλουν στην ανάπτυξη αυτής</w:t>
            </w:r>
          </w:p>
        </w:tc>
        <w:tc>
          <w:tcPr>
            <w:tcW w:w="567" w:type="dxa"/>
            <w:tcBorders>
              <w:top w:val="nil"/>
              <w:left w:val="nil"/>
              <w:bottom w:val="single" w:sz="4" w:space="0" w:color="auto"/>
              <w:right w:val="single" w:sz="4" w:space="0" w:color="auto"/>
            </w:tcBorders>
            <w:shd w:val="clear" w:color="auto" w:fill="auto"/>
            <w:vAlign w:val="center"/>
          </w:tcPr>
          <w:p w:rsidR="00D17CA0" w:rsidRPr="00977DAF" w:rsidRDefault="00D17CA0" w:rsidP="00D17CA0">
            <w:pPr>
              <w:spacing w:after="0" w:line="240" w:lineRule="auto"/>
              <w:jc w:val="center"/>
              <w:rPr>
                <w:rFonts w:ascii="Verdana" w:eastAsia="Times New Roman" w:hAnsi="Verdana" w:cs="Arial"/>
                <w:b/>
                <w:bCs/>
                <w:sz w:val="16"/>
                <w:szCs w:val="16"/>
              </w:rPr>
            </w:pPr>
          </w:p>
        </w:tc>
        <w:tc>
          <w:tcPr>
            <w:tcW w:w="581" w:type="dxa"/>
            <w:tcBorders>
              <w:top w:val="nil"/>
              <w:left w:val="nil"/>
              <w:bottom w:val="single" w:sz="4" w:space="0" w:color="auto"/>
              <w:right w:val="single" w:sz="4" w:space="0" w:color="auto"/>
            </w:tcBorders>
            <w:shd w:val="clear" w:color="auto" w:fill="auto"/>
            <w:vAlign w:val="center"/>
          </w:tcPr>
          <w:p w:rsidR="00D17CA0" w:rsidRPr="00977DAF" w:rsidRDefault="00D17CA0" w:rsidP="00D17CA0">
            <w:pPr>
              <w:spacing w:after="0" w:line="240" w:lineRule="auto"/>
              <w:jc w:val="center"/>
              <w:rPr>
                <w:rFonts w:ascii="Verdana" w:eastAsia="Times New Roman" w:hAnsi="Verdana" w:cs="Arial"/>
                <w:b/>
                <w:bCs/>
                <w:sz w:val="16"/>
                <w:szCs w:val="16"/>
              </w:rPr>
            </w:pPr>
          </w:p>
        </w:tc>
        <w:tc>
          <w:tcPr>
            <w:tcW w:w="695" w:type="dxa"/>
            <w:tcBorders>
              <w:top w:val="nil"/>
              <w:left w:val="nil"/>
              <w:bottom w:val="single" w:sz="4" w:space="0" w:color="auto"/>
              <w:right w:val="single" w:sz="4" w:space="0" w:color="auto"/>
            </w:tcBorders>
            <w:shd w:val="clear" w:color="auto" w:fill="auto"/>
            <w:vAlign w:val="center"/>
          </w:tcPr>
          <w:p w:rsidR="00D17CA0" w:rsidRPr="00977DAF" w:rsidRDefault="00D17CA0" w:rsidP="00D17CA0">
            <w:pPr>
              <w:spacing w:after="0" w:line="240" w:lineRule="auto"/>
              <w:jc w:val="center"/>
              <w:rPr>
                <w:rFonts w:ascii="Verdana" w:eastAsia="Times New Roman" w:hAnsi="Verdana" w:cs="Arial"/>
                <w:b/>
                <w:bCs/>
                <w:sz w:val="16"/>
                <w:szCs w:val="16"/>
              </w:rPr>
            </w:pPr>
          </w:p>
        </w:tc>
        <w:tc>
          <w:tcPr>
            <w:tcW w:w="3827" w:type="dxa"/>
            <w:tcBorders>
              <w:top w:val="nil"/>
              <w:left w:val="nil"/>
              <w:bottom w:val="single" w:sz="4" w:space="0" w:color="auto"/>
              <w:right w:val="single" w:sz="4" w:space="0" w:color="auto"/>
            </w:tcBorders>
            <w:shd w:val="clear" w:color="auto" w:fill="auto"/>
            <w:vAlign w:val="center"/>
          </w:tcPr>
          <w:p w:rsidR="00D17CA0" w:rsidRPr="00D17CA0" w:rsidRDefault="00D17CA0" w:rsidP="0094798D">
            <w:pPr>
              <w:jc w:val="center"/>
            </w:pPr>
            <w:r>
              <w:rPr>
                <w:rFonts w:ascii="Verdana" w:eastAsia="Times New Roman" w:hAnsi="Verdana" w:cs="Arial"/>
                <w:bCs/>
                <w:sz w:val="16"/>
                <w:szCs w:val="16"/>
              </w:rPr>
              <w:t xml:space="preserve">Σχετική αναφορά στην Αίτηση Στήριξης, και για τους ΟΤΑ επιπλέον : </w:t>
            </w:r>
            <w:r w:rsidR="0094798D">
              <w:rPr>
                <w:rFonts w:ascii="Verdana" w:eastAsia="Times New Roman" w:hAnsi="Verdana" w:cs="Arial"/>
                <w:bCs/>
                <w:sz w:val="16"/>
                <w:szCs w:val="16"/>
              </w:rPr>
              <w:t>Επιχειρησιακό σχέδιο ή απόφαση Δημοτικού Συμβουλίου</w:t>
            </w:r>
          </w:p>
        </w:tc>
        <w:tc>
          <w:tcPr>
            <w:tcW w:w="1637" w:type="dxa"/>
            <w:tcBorders>
              <w:top w:val="nil"/>
              <w:left w:val="single" w:sz="4" w:space="0" w:color="auto"/>
              <w:bottom w:val="single" w:sz="4" w:space="0" w:color="auto"/>
              <w:right w:val="single" w:sz="4" w:space="0" w:color="auto"/>
            </w:tcBorders>
            <w:shd w:val="clear" w:color="auto" w:fill="auto"/>
            <w:vAlign w:val="center"/>
          </w:tcPr>
          <w:p w:rsidR="00D17CA0" w:rsidRPr="00D17CA0" w:rsidRDefault="00D17CA0" w:rsidP="00907536">
            <w:pPr>
              <w:spacing w:after="0" w:line="240" w:lineRule="auto"/>
              <w:jc w:val="center"/>
              <w:rPr>
                <w:rFonts w:ascii="Verdana" w:eastAsia="Times New Roman" w:hAnsi="Verdana" w:cs="Arial"/>
                <w:bCs/>
                <w:sz w:val="16"/>
                <w:szCs w:val="16"/>
              </w:rPr>
            </w:pPr>
            <w:r>
              <w:rPr>
                <w:rFonts w:ascii="Verdana" w:eastAsia="Times New Roman" w:hAnsi="Verdana" w:cs="Arial"/>
                <w:bCs/>
                <w:sz w:val="16"/>
                <w:szCs w:val="16"/>
              </w:rPr>
              <w:t>ΟΛΕΣ</w:t>
            </w:r>
          </w:p>
        </w:tc>
      </w:tr>
      <w:tr w:rsidR="001D3FF0" w:rsidRPr="00D17CA0" w:rsidTr="00D17CA0">
        <w:trPr>
          <w:trHeight w:val="210"/>
        </w:trPr>
        <w:tc>
          <w:tcPr>
            <w:tcW w:w="1419" w:type="dxa"/>
            <w:tcBorders>
              <w:top w:val="nil"/>
              <w:left w:val="single" w:sz="4" w:space="0" w:color="auto"/>
              <w:bottom w:val="single" w:sz="4" w:space="0" w:color="auto"/>
              <w:right w:val="single" w:sz="4" w:space="0" w:color="auto"/>
            </w:tcBorders>
            <w:shd w:val="clear" w:color="auto" w:fill="auto"/>
            <w:vAlign w:val="center"/>
          </w:tcPr>
          <w:p w:rsidR="001D3FF0" w:rsidRPr="004357EB" w:rsidRDefault="001D3FF0" w:rsidP="00D17CA0">
            <w:pPr>
              <w:spacing w:after="0" w:line="240" w:lineRule="auto"/>
              <w:rPr>
                <w:rFonts w:ascii="Verdana" w:eastAsia="Times New Roman" w:hAnsi="Verdana" w:cs="Arial"/>
                <w:b/>
                <w:bCs/>
                <w:sz w:val="16"/>
                <w:szCs w:val="16"/>
              </w:rPr>
            </w:pPr>
            <w:r w:rsidRPr="001D3FF0">
              <w:rPr>
                <w:rFonts w:ascii="Verdana" w:eastAsia="Times New Roman" w:hAnsi="Verdana" w:cs="Arial"/>
                <w:b/>
                <w:bCs/>
                <w:sz w:val="16"/>
                <w:szCs w:val="16"/>
              </w:rPr>
              <w:t>19.2Δ_115</w:t>
            </w:r>
          </w:p>
        </w:tc>
        <w:tc>
          <w:tcPr>
            <w:tcW w:w="6520" w:type="dxa"/>
            <w:tcBorders>
              <w:top w:val="nil"/>
              <w:left w:val="nil"/>
              <w:bottom w:val="single" w:sz="4" w:space="0" w:color="auto"/>
              <w:right w:val="single" w:sz="4" w:space="0" w:color="auto"/>
            </w:tcBorders>
            <w:shd w:val="clear" w:color="auto" w:fill="auto"/>
            <w:noWrap/>
            <w:vAlign w:val="center"/>
          </w:tcPr>
          <w:p w:rsidR="001D3FF0" w:rsidRPr="00323866" w:rsidRDefault="001D3FF0" w:rsidP="00D17CA0">
            <w:pPr>
              <w:spacing w:after="0" w:line="240" w:lineRule="auto"/>
              <w:rPr>
                <w:rFonts w:ascii="Verdana" w:eastAsia="Times New Roman" w:hAnsi="Verdana" w:cs="Arial"/>
                <w:sz w:val="16"/>
                <w:szCs w:val="16"/>
              </w:rPr>
            </w:pPr>
            <w:r w:rsidRPr="001D3FF0">
              <w:rPr>
                <w:rFonts w:ascii="Verdana" w:eastAsia="Times New Roman" w:hAnsi="Verdana" w:cs="Arial"/>
                <w:sz w:val="16"/>
                <w:szCs w:val="16"/>
              </w:rPr>
              <w:t>Για τα έργα που εκτελούνται με δημόσιες συμβάσεις θα πρέπει να έχουν υποβληθεί τουλάχιστον Φάκελος Δημόσιας Σύμβασης (κατά την έννοια του άρθρου 45 του N.4412/2016)</w:t>
            </w:r>
          </w:p>
        </w:tc>
        <w:tc>
          <w:tcPr>
            <w:tcW w:w="567" w:type="dxa"/>
            <w:tcBorders>
              <w:top w:val="nil"/>
              <w:left w:val="nil"/>
              <w:bottom w:val="single" w:sz="4" w:space="0" w:color="auto"/>
              <w:right w:val="single" w:sz="4" w:space="0" w:color="auto"/>
            </w:tcBorders>
            <w:shd w:val="clear" w:color="auto" w:fill="auto"/>
            <w:vAlign w:val="center"/>
          </w:tcPr>
          <w:p w:rsidR="001D3FF0" w:rsidRPr="00977DAF" w:rsidRDefault="001D3FF0" w:rsidP="00D17CA0">
            <w:pPr>
              <w:spacing w:after="0" w:line="240" w:lineRule="auto"/>
              <w:jc w:val="center"/>
              <w:rPr>
                <w:rFonts w:ascii="Verdana" w:eastAsia="Times New Roman" w:hAnsi="Verdana" w:cs="Arial"/>
                <w:b/>
                <w:bCs/>
                <w:sz w:val="16"/>
                <w:szCs w:val="16"/>
              </w:rPr>
            </w:pPr>
          </w:p>
        </w:tc>
        <w:tc>
          <w:tcPr>
            <w:tcW w:w="581" w:type="dxa"/>
            <w:tcBorders>
              <w:top w:val="nil"/>
              <w:left w:val="nil"/>
              <w:bottom w:val="single" w:sz="4" w:space="0" w:color="auto"/>
              <w:right w:val="single" w:sz="4" w:space="0" w:color="auto"/>
            </w:tcBorders>
            <w:shd w:val="clear" w:color="auto" w:fill="auto"/>
            <w:vAlign w:val="center"/>
          </w:tcPr>
          <w:p w:rsidR="001D3FF0" w:rsidRPr="00977DAF" w:rsidRDefault="001D3FF0" w:rsidP="00D17CA0">
            <w:pPr>
              <w:spacing w:after="0" w:line="240" w:lineRule="auto"/>
              <w:jc w:val="center"/>
              <w:rPr>
                <w:rFonts w:ascii="Verdana" w:eastAsia="Times New Roman" w:hAnsi="Verdana" w:cs="Arial"/>
                <w:b/>
                <w:bCs/>
                <w:sz w:val="16"/>
                <w:szCs w:val="16"/>
              </w:rPr>
            </w:pPr>
          </w:p>
        </w:tc>
        <w:tc>
          <w:tcPr>
            <w:tcW w:w="695" w:type="dxa"/>
            <w:tcBorders>
              <w:top w:val="nil"/>
              <w:left w:val="nil"/>
              <w:bottom w:val="single" w:sz="4" w:space="0" w:color="auto"/>
              <w:right w:val="single" w:sz="4" w:space="0" w:color="auto"/>
            </w:tcBorders>
            <w:shd w:val="clear" w:color="auto" w:fill="auto"/>
            <w:vAlign w:val="center"/>
          </w:tcPr>
          <w:p w:rsidR="001D3FF0" w:rsidRPr="00977DAF" w:rsidRDefault="001D3FF0" w:rsidP="00D17CA0">
            <w:pPr>
              <w:spacing w:after="0" w:line="240" w:lineRule="auto"/>
              <w:jc w:val="center"/>
              <w:rPr>
                <w:rFonts w:ascii="Verdana" w:eastAsia="Times New Roman" w:hAnsi="Verdana" w:cs="Arial"/>
                <w:b/>
                <w:bCs/>
                <w:sz w:val="16"/>
                <w:szCs w:val="16"/>
              </w:rPr>
            </w:pPr>
          </w:p>
        </w:tc>
        <w:tc>
          <w:tcPr>
            <w:tcW w:w="3827" w:type="dxa"/>
            <w:tcBorders>
              <w:top w:val="nil"/>
              <w:left w:val="nil"/>
              <w:bottom w:val="single" w:sz="4" w:space="0" w:color="auto"/>
              <w:right w:val="single" w:sz="4" w:space="0" w:color="auto"/>
            </w:tcBorders>
            <w:shd w:val="clear" w:color="auto" w:fill="auto"/>
            <w:vAlign w:val="center"/>
          </w:tcPr>
          <w:p w:rsidR="001D3FF0" w:rsidRPr="00D17CA0" w:rsidRDefault="00D17CA0" w:rsidP="00D17CA0">
            <w:pPr>
              <w:jc w:val="center"/>
              <w:rPr>
                <w:rFonts w:ascii="Verdana" w:eastAsia="Times New Roman" w:hAnsi="Verdana" w:cs="Arial"/>
                <w:bCs/>
                <w:sz w:val="16"/>
                <w:szCs w:val="16"/>
              </w:rPr>
            </w:pPr>
            <w:r w:rsidRPr="00D17CA0">
              <w:rPr>
                <w:rFonts w:ascii="Verdana" w:eastAsia="Times New Roman" w:hAnsi="Verdana" w:cs="Arial"/>
                <w:bCs/>
                <w:sz w:val="16"/>
                <w:szCs w:val="16"/>
              </w:rPr>
              <w:t>Φάκελος Δημόσιας Σύμβασης (κατά την έννοια του Άρθρου 45 του Ν.4412/2016), σχετικό υπόδειγμα παραρτήματος Αίτησης Στήριξης</w:t>
            </w:r>
          </w:p>
        </w:tc>
        <w:tc>
          <w:tcPr>
            <w:tcW w:w="1637" w:type="dxa"/>
            <w:tcBorders>
              <w:top w:val="nil"/>
              <w:left w:val="single" w:sz="4" w:space="0" w:color="auto"/>
              <w:bottom w:val="single" w:sz="4" w:space="0" w:color="auto"/>
              <w:right w:val="single" w:sz="4" w:space="0" w:color="auto"/>
            </w:tcBorders>
            <w:shd w:val="clear" w:color="auto" w:fill="auto"/>
            <w:vAlign w:val="center"/>
          </w:tcPr>
          <w:p w:rsidR="001D3FF0" w:rsidRPr="00D17CA0" w:rsidRDefault="0094798D" w:rsidP="00D17CA0">
            <w:pPr>
              <w:spacing w:after="0" w:line="240" w:lineRule="auto"/>
              <w:jc w:val="center"/>
              <w:rPr>
                <w:rFonts w:ascii="Verdana" w:eastAsia="Times New Roman" w:hAnsi="Verdana" w:cs="Arial"/>
                <w:bCs/>
                <w:sz w:val="16"/>
                <w:szCs w:val="16"/>
              </w:rPr>
            </w:pPr>
            <w:r>
              <w:rPr>
                <w:rFonts w:ascii="Verdana" w:eastAsia="Times New Roman" w:hAnsi="Verdana" w:cs="Arial"/>
                <w:bCs/>
                <w:sz w:val="16"/>
                <w:szCs w:val="16"/>
              </w:rPr>
              <w:t>ΟΛΕΣ, εκτός της 19.2.4.4</w:t>
            </w:r>
          </w:p>
        </w:tc>
      </w:tr>
      <w:tr w:rsidR="0094798D"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94798D" w:rsidRPr="00977DAF" w:rsidRDefault="0094798D"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19.2Δ_116</w:t>
            </w:r>
          </w:p>
        </w:tc>
        <w:tc>
          <w:tcPr>
            <w:tcW w:w="6520" w:type="dxa"/>
            <w:tcBorders>
              <w:top w:val="nil"/>
              <w:left w:val="nil"/>
              <w:bottom w:val="single" w:sz="4" w:space="0" w:color="auto"/>
              <w:right w:val="single" w:sz="4" w:space="0" w:color="auto"/>
            </w:tcBorders>
            <w:shd w:val="clear" w:color="auto" w:fill="auto"/>
            <w:vAlign w:val="center"/>
            <w:hideMark/>
          </w:tcPr>
          <w:p w:rsidR="0094798D" w:rsidRPr="00977DAF" w:rsidRDefault="0094798D" w:rsidP="00D17CA0">
            <w:pPr>
              <w:spacing w:after="0" w:line="240" w:lineRule="auto"/>
              <w:rPr>
                <w:rFonts w:ascii="Verdana" w:eastAsia="Times New Roman" w:hAnsi="Verdana" w:cs="Arial"/>
                <w:sz w:val="16"/>
                <w:szCs w:val="16"/>
              </w:rPr>
            </w:pPr>
            <w:r w:rsidRPr="00977DAF">
              <w:rPr>
                <w:rFonts w:ascii="Verdana" w:eastAsia="Times New Roman" w:hAnsi="Verdana" w:cs="Arial"/>
                <w:sz w:val="16"/>
                <w:szCs w:val="16"/>
              </w:rPr>
              <w:t xml:space="preserve">Να επαληθεύεται το εύλογο κόστος των </w:t>
            </w:r>
            <w:proofErr w:type="spellStart"/>
            <w:r w:rsidRPr="00977DAF">
              <w:rPr>
                <w:rFonts w:ascii="Verdana" w:eastAsia="Times New Roman" w:hAnsi="Verdana" w:cs="Arial"/>
                <w:sz w:val="16"/>
                <w:szCs w:val="16"/>
              </w:rPr>
              <w:t>υποβληθεισών</w:t>
            </w:r>
            <w:proofErr w:type="spellEnd"/>
            <w:r w:rsidRPr="00977DAF">
              <w:rPr>
                <w:rFonts w:ascii="Verdana" w:eastAsia="Times New Roman" w:hAnsi="Verdana" w:cs="Arial"/>
                <w:sz w:val="16"/>
                <w:szCs w:val="16"/>
              </w:rPr>
              <w:t xml:space="preserve"> δαπανών (εκτός των έργων που υλοποιούνται με τιμολόγιο δημοσίων έργων)</w:t>
            </w:r>
          </w:p>
        </w:tc>
        <w:tc>
          <w:tcPr>
            <w:tcW w:w="567" w:type="dxa"/>
            <w:tcBorders>
              <w:top w:val="nil"/>
              <w:left w:val="nil"/>
              <w:bottom w:val="single" w:sz="4" w:space="0" w:color="auto"/>
              <w:right w:val="single" w:sz="4" w:space="0" w:color="auto"/>
            </w:tcBorders>
            <w:shd w:val="clear" w:color="auto" w:fill="auto"/>
            <w:noWrap/>
            <w:vAlign w:val="center"/>
            <w:hideMark/>
          </w:tcPr>
          <w:p w:rsidR="0094798D" w:rsidRPr="00977DAF" w:rsidRDefault="0094798D" w:rsidP="00D17CA0">
            <w:pPr>
              <w:spacing w:after="0" w:line="240" w:lineRule="auto"/>
              <w:jc w:val="center"/>
              <w:rPr>
                <w:rFonts w:ascii="Verdana" w:eastAsia="Times New Roman" w:hAnsi="Verdana" w:cs="Arial"/>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94798D" w:rsidRPr="00977DAF" w:rsidRDefault="0094798D" w:rsidP="00D17CA0">
            <w:pPr>
              <w:spacing w:after="0" w:line="240" w:lineRule="auto"/>
              <w:jc w:val="center"/>
              <w:rPr>
                <w:rFonts w:ascii="Verdana" w:eastAsia="Times New Roman" w:hAnsi="Verdana" w:cs="Arial"/>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94798D" w:rsidRPr="00977DAF" w:rsidRDefault="0094798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94798D" w:rsidRPr="00D17CA0" w:rsidRDefault="0094798D" w:rsidP="00D17CA0">
            <w:pPr>
              <w:spacing w:after="0" w:line="240" w:lineRule="auto"/>
              <w:jc w:val="center"/>
              <w:rPr>
                <w:rFonts w:ascii="Verdana" w:eastAsia="Times New Roman" w:hAnsi="Verdana" w:cs="Arial"/>
                <w:sz w:val="16"/>
                <w:szCs w:val="16"/>
              </w:rPr>
            </w:pPr>
            <w:r w:rsidRPr="0094798D">
              <w:rPr>
                <w:rFonts w:ascii="Verdana" w:eastAsia="Times New Roman" w:hAnsi="Verdana" w:cs="Arial"/>
                <w:sz w:val="16"/>
                <w:szCs w:val="16"/>
              </w:rPr>
              <w:t>Εφαρμογή του Πίνακα Τιμών Μονάδος κατά τη σύνταξη του προϋπολογισμού των κτηριακών εργασιών, και Οικονομικές Προσφορές για τις λοιπές δαπάνες</w:t>
            </w:r>
          </w:p>
        </w:tc>
        <w:tc>
          <w:tcPr>
            <w:tcW w:w="1637" w:type="dxa"/>
            <w:tcBorders>
              <w:top w:val="nil"/>
              <w:left w:val="nil"/>
              <w:bottom w:val="single" w:sz="4" w:space="0" w:color="auto"/>
              <w:right w:val="single" w:sz="4" w:space="0" w:color="auto"/>
            </w:tcBorders>
            <w:shd w:val="clear" w:color="auto" w:fill="auto"/>
            <w:vAlign w:val="center"/>
            <w:hideMark/>
          </w:tcPr>
          <w:p w:rsidR="0094798D" w:rsidRPr="00D17CA0" w:rsidRDefault="0094798D" w:rsidP="0094798D">
            <w:pPr>
              <w:spacing w:after="0" w:line="240" w:lineRule="auto"/>
              <w:jc w:val="center"/>
              <w:rPr>
                <w:rFonts w:ascii="Verdana" w:eastAsia="Times New Roman" w:hAnsi="Verdana" w:cs="Arial"/>
                <w:bCs/>
                <w:sz w:val="16"/>
                <w:szCs w:val="16"/>
              </w:rPr>
            </w:pPr>
            <w:r>
              <w:rPr>
                <w:rFonts w:ascii="Verdana" w:eastAsia="Times New Roman" w:hAnsi="Verdana" w:cs="Arial"/>
                <w:bCs/>
                <w:sz w:val="16"/>
                <w:szCs w:val="16"/>
              </w:rPr>
              <w:t>ΟΛΕΣ, εκτός της 19.2.5.1</w:t>
            </w:r>
          </w:p>
        </w:tc>
      </w:tr>
      <w:tr w:rsidR="00303E26" w:rsidRPr="00D17CA0" w:rsidTr="00D17CA0">
        <w:trPr>
          <w:trHeight w:val="199"/>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03E26" w:rsidRPr="004357EB" w:rsidRDefault="00303E26" w:rsidP="00D17CA0">
            <w:pPr>
              <w:spacing w:after="0" w:line="240" w:lineRule="auto"/>
              <w:rPr>
                <w:rFonts w:ascii="Verdana" w:eastAsia="Times New Roman" w:hAnsi="Verdana" w:cs="Arial"/>
                <w:b/>
                <w:bCs/>
                <w:sz w:val="16"/>
                <w:szCs w:val="16"/>
              </w:rPr>
            </w:pPr>
            <w:r w:rsidRPr="004357EB">
              <w:rPr>
                <w:rFonts w:ascii="Verdana" w:eastAsia="Times New Roman" w:hAnsi="Verdana" w:cs="Arial"/>
                <w:b/>
                <w:bCs/>
                <w:sz w:val="16"/>
                <w:szCs w:val="16"/>
              </w:rPr>
              <w:t>19.2Δ_117</w:t>
            </w:r>
          </w:p>
        </w:tc>
        <w:tc>
          <w:tcPr>
            <w:tcW w:w="6520" w:type="dxa"/>
            <w:tcBorders>
              <w:top w:val="single" w:sz="4" w:space="0" w:color="auto"/>
              <w:left w:val="nil"/>
              <w:bottom w:val="single" w:sz="4" w:space="0" w:color="auto"/>
              <w:right w:val="single" w:sz="4" w:space="0" w:color="auto"/>
            </w:tcBorders>
            <w:shd w:val="clear" w:color="auto" w:fill="auto"/>
            <w:vAlign w:val="center"/>
          </w:tcPr>
          <w:p w:rsidR="00303E26" w:rsidRPr="004357EB" w:rsidRDefault="00303E26" w:rsidP="00D17CA0">
            <w:pPr>
              <w:spacing w:after="0" w:line="240" w:lineRule="auto"/>
              <w:rPr>
                <w:rFonts w:ascii="Verdana" w:eastAsia="Times New Roman" w:hAnsi="Verdana" w:cs="Arial"/>
                <w:sz w:val="16"/>
                <w:szCs w:val="16"/>
              </w:rPr>
            </w:pPr>
            <w:r>
              <w:rPr>
                <w:rFonts w:ascii="Verdana" w:eastAsia="Times New Roman" w:hAnsi="Verdana" w:cs="Arial"/>
                <w:sz w:val="16"/>
                <w:szCs w:val="16"/>
              </w:rPr>
              <w:t>Ν</w:t>
            </w:r>
            <w:r w:rsidRPr="00323866">
              <w:rPr>
                <w:rFonts w:ascii="Verdana" w:eastAsia="Times New Roman" w:hAnsi="Verdana" w:cs="Arial"/>
                <w:sz w:val="16"/>
                <w:szCs w:val="16"/>
              </w:rPr>
              <w:t xml:space="preserve">α λαμβάνουν υπόψη την αρχή «ο </w:t>
            </w:r>
            <w:proofErr w:type="spellStart"/>
            <w:r w:rsidRPr="00323866">
              <w:rPr>
                <w:rFonts w:ascii="Verdana" w:eastAsia="Times New Roman" w:hAnsi="Verdana" w:cs="Arial"/>
                <w:sz w:val="16"/>
                <w:szCs w:val="16"/>
              </w:rPr>
              <w:t>ρυπαίνων</w:t>
            </w:r>
            <w:proofErr w:type="spellEnd"/>
            <w:r w:rsidRPr="00323866">
              <w:rPr>
                <w:rFonts w:ascii="Verdana" w:eastAsia="Times New Roman" w:hAnsi="Verdana" w:cs="Arial"/>
                <w:sz w:val="16"/>
                <w:szCs w:val="16"/>
              </w:rPr>
              <w:t xml:space="preserve"> πληρώνει» και τους στόχους της αειφόρου ανάπτυξης</w:t>
            </w:r>
          </w:p>
        </w:tc>
        <w:tc>
          <w:tcPr>
            <w:tcW w:w="567" w:type="dxa"/>
            <w:tcBorders>
              <w:top w:val="nil"/>
              <w:left w:val="nil"/>
              <w:bottom w:val="single" w:sz="4" w:space="0" w:color="auto"/>
              <w:right w:val="single" w:sz="4" w:space="0" w:color="auto"/>
            </w:tcBorders>
            <w:shd w:val="clear" w:color="auto" w:fill="auto"/>
            <w:noWrap/>
            <w:vAlign w:val="center"/>
          </w:tcPr>
          <w:p w:rsidR="00303E26" w:rsidRPr="00977DAF" w:rsidRDefault="00303E26" w:rsidP="00D17CA0">
            <w:pPr>
              <w:spacing w:after="0" w:line="240" w:lineRule="auto"/>
              <w:jc w:val="center"/>
              <w:rPr>
                <w:rFonts w:ascii="Verdana" w:eastAsia="Times New Roman" w:hAnsi="Verdana" w:cs="Arial"/>
                <w:sz w:val="16"/>
                <w:szCs w:val="16"/>
              </w:rPr>
            </w:pPr>
          </w:p>
        </w:tc>
        <w:tc>
          <w:tcPr>
            <w:tcW w:w="581" w:type="dxa"/>
            <w:tcBorders>
              <w:top w:val="nil"/>
              <w:left w:val="nil"/>
              <w:bottom w:val="single" w:sz="4" w:space="0" w:color="auto"/>
              <w:right w:val="single" w:sz="4" w:space="0" w:color="auto"/>
            </w:tcBorders>
            <w:shd w:val="clear" w:color="auto" w:fill="auto"/>
            <w:noWrap/>
            <w:vAlign w:val="center"/>
          </w:tcPr>
          <w:p w:rsidR="00303E26" w:rsidRPr="00977DAF" w:rsidRDefault="00303E26" w:rsidP="00D17CA0">
            <w:pPr>
              <w:spacing w:after="0" w:line="240" w:lineRule="auto"/>
              <w:jc w:val="center"/>
              <w:rPr>
                <w:rFonts w:ascii="Verdana" w:eastAsia="Times New Roman" w:hAnsi="Verdana" w:cs="Arial"/>
                <w:sz w:val="16"/>
                <w:szCs w:val="16"/>
              </w:rPr>
            </w:pPr>
          </w:p>
        </w:tc>
        <w:tc>
          <w:tcPr>
            <w:tcW w:w="695" w:type="dxa"/>
            <w:tcBorders>
              <w:top w:val="nil"/>
              <w:left w:val="nil"/>
              <w:bottom w:val="single" w:sz="4" w:space="0" w:color="auto"/>
              <w:right w:val="single" w:sz="4" w:space="0" w:color="auto"/>
            </w:tcBorders>
            <w:shd w:val="clear" w:color="auto" w:fill="auto"/>
            <w:vAlign w:val="center"/>
          </w:tcPr>
          <w:p w:rsidR="00303E26" w:rsidRPr="00977DAF" w:rsidRDefault="00303E26"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tcPr>
          <w:p w:rsidR="00303E26" w:rsidRPr="00D17CA0" w:rsidRDefault="00303E26" w:rsidP="00D17CA0">
            <w:pPr>
              <w:jc w:val="center"/>
            </w:pPr>
            <w:r w:rsidRPr="00303E26">
              <w:rPr>
                <w:rFonts w:ascii="Verdana" w:eastAsia="Times New Roman" w:hAnsi="Verdana" w:cs="Arial"/>
                <w:bCs/>
                <w:sz w:val="16"/>
                <w:szCs w:val="16"/>
              </w:rPr>
              <w:t xml:space="preserve">Συμπλήρωση Πίνακα συμμόρφωσης της προτεινόμενης πράξης με τις κατευθύνσεις της υπ’  </w:t>
            </w:r>
            <w:proofErr w:type="spellStart"/>
            <w:r w:rsidRPr="00303E26">
              <w:rPr>
                <w:rFonts w:ascii="Verdana" w:eastAsia="Times New Roman" w:hAnsi="Verdana" w:cs="Arial"/>
                <w:bCs/>
                <w:sz w:val="16"/>
                <w:szCs w:val="16"/>
              </w:rPr>
              <w:t>αριθμ</w:t>
            </w:r>
            <w:proofErr w:type="spellEnd"/>
            <w:r w:rsidRPr="00303E26">
              <w:rPr>
                <w:rFonts w:ascii="Verdana" w:eastAsia="Times New Roman" w:hAnsi="Verdana" w:cs="Arial"/>
                <w:bCs/>
                <w:sz w:val="16"/>
                <w:szCs w:val="16"/>
              </w:rPr>
              <w:t>. 152950/23-10-2015 ΚΥΑ για την έγκριση της Στρατηγικής Μελέτης Περιβαλλοντικών Επιπτώσεων του ΠΑΑ 2014-2020</w:t>
            </w:r>
          </w:p>
        </w:tc>
        <w:tc>
          <w:tcPr>
            <w:tcW w:w="1637" w:type="dxa"/>
            <w:tcBorders>
              <w:top w:val="nil"/>
              <w:left w:val="nil"/>
              <w:bottom w:val="single" w:sz="4" w:space="0" w:color="auto"/>
              <w:right w:val="single" w:sz="4" w:space="0" w:color="auto"/>
            </w:tcBorders>
            <w:shd w:val="clear" w:color="auto" w:fill="auto"/>
            <w:vAlign w:val="center"/>
          </w:tcPr>
          <w:p w:rsidR="00303E26" w:rsidRPr="00D17CA0" w:rsidRDefault="00303E26" w:rsidP="00907536">
            <w:pPr>
              <w:spacing w:after="0" w:line="240" w:lineRule="auto"/>
              <w:jc w:val="center"/>
              <w:rPr>
                <w:rFonts w:ascii="Verdana" w:eastAsia="Times New Roman" w:hAnsi="Verdana" w:cs="Arial"/>
                <w:bCs/>
                <w:sz w:val="16"/>
                <w:szCs w:val="16"/>
              </w:rPr>
            </w:pPr>
            <w:r>
              <w:rPr>
                <w:rFonts w:ascii="Verdana" w:eastAsia="Times New Roman" w:hAnsi="Verdana" w:cs="Arial"/>
                <w:bCs/>
                <w:sz w:val="16"/>
                <w:szCs w:val="16"/>
              </w:rPr>
              <w:t>ΟΛΕΣ</w:t>
            </w:r>
          </w:p>
        </w:tc>
      </w:tr>
      <w:tr w:rsidR="00323866"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323866" w:rsidRPr="00977DAF" w:rsidRDefault="00323866"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lastRenderedPageBreak/>
              <w:t>19.2Δ_118</w:t>
            </w:r>
          </w:p>
        </w:tc>
        <w:tc>
          <w:tcPr>
            <w:tcW w:w="6520" w:type="dxa"/>
            <w:tcBorders>
              <w:top w:val="nil"/>
              <w:left w:val="nil"/>
              <w:bottom w:val="single" w:sz="4" w:space="0" w:color="auto"/>
              <w:right w:val="single" w:sz="4" w:space="0" w:color="auto"/>
            </w:tcBorders>
            <w:shd w:val="clear" w:color="auto" w:fill="auto"/>
            <w:vAlign w:val="center"/>
            <w:hideMark/>
          </w:tcPr>
          <w:p w:rsidR="00323866" w:rsidRPr="00977DAF" w:rsidRDefault="00323866" w:rsidP="00D17CA0">
            <w:pPr>
              <w:spacing w:after="0" w:line="240" w:lineRule="auto"/>
              <w:rPr>
                <w:rFonts w:ascii="Verdana" w:eastAsia="Times New Roman" w:hAnsi="Verdana" w:cs="Arial"/>
                <w:sz w:val="16"/>
                <w:szCs w:val="16"/>
              </w:rPr>
            </w:pPr>
            <w:r>
              <w:rPr>
                <w:rFonts w:ascii="Verdana" w:eastAsia="Times New Roman" w:hAnsi="Verdana" w:cs="Arial"/>
                <w:sz w:val="16"/>
                <w:szCs w:val="16"/>
              </w:rPr>
              <w:t>Ν</w:t>
            </w:r>
            <w:r w:rsidRPr="00323866">
              <w:rPr>
                <w:rFonts w:ascii="Verdana" w:eastAsia="Times New Roman" w:hAnsi="Verdana" w:cs="Arial"/>
                <w:sz w:val="16"/>
                <w:szCs w:val="16"/>
              </w:rPr>
              <w:t>α διασφαλίζουν την ισότητα μεταξύ ανδρών και γυναικών και αποτρέπουν κάθε διάκριση εξαιτίας του φύλλου, της φυλής  ή της εθνικής καταγωγής...</w:t>
            </w:r>
          </w:p>
        </w:tc>
        <w:tc>
          <w:tcPr>
            <w:tcW w:w="567" w:type="dxa"/>
            <w:tcBorders>
              <w:top w:val="nil"/>
              <w:left w:val="nil"/>
              <w:bottom w:val="single" w:sz="4" w:space="0" w:color="auto"/>
              <w:right w:val="single" w:sz="4" w:space="0" w:color="auto"/>
            </w:tcBorders>
            <w:shd w:val="clear" w:color="auto" w:fill="auto"/>
            <w:noWrap/>
            <w:vAlign w:val="center"/>
            <w:hideMark/>
          </w:tcPr>
          <w:p w:rsidR="00323866" w:rsidRPr="00977DAF" w:rsidRDefault="00323866" w:rsidP="00D17CA0">
            <w:pPr>
              <w:spacing w:after="0" w:line="240" w:lineRule="auto"/>
              <w:jc w:val="center"/>
              <w:rPr>
                <w:rFonts w:ascii="Verdana" w:eastAsia="Times New Roman" w:hAnsi="Verdana" w:cs="Arial"/>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323866" w:rsidRPr="00977DAF" w:rsidRDefault="00323866" w:rsidP="00D17CA0">
            <w:pPr>
              <w:spacing w:after="0" w:line="240" w:lineRule="auto"/>
              <w:jc w:val="center"/>
              <w:rPr>
                <w:rFonts w:ascii="Verdana" w:eastAsia="Times New Roman" w:hAnsi="Verdana" w:cs="Arial"/>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323866" w:rsidRPr="00977DAF" w:rsidRDefault="00323866"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323866" w:rsidRPr="00D17CA0" w:rsidRDefault="00303E26" w:rsidP="00D17CA0">
            <w:pPr>
              <w:jc w:val="center"/>
            </w:pPr>
            <w:r w:rsidRPr="00303E26">
              <w:rPr>
                <w:rFonts w:ascii="Verdana" w:eastAsia="Times New Roman" w:hAnsi="Verdana" w:cs="Arial"/>
                <w:bCs/>
                <w:sz w:val="16"/>
                <w:szCs w:val="16"/>
              </w:rPr>
              <w:t>Συμπλήρωση σχετικού πεδίου Παραρτήματος Αίτησης Στήριξης  "ΠΡΟΑΣΠΙΣΗ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c>
          <w:tcPr>
            <w:tcW w:w="1637" w:type="dxa"/>
            <w:tcBorders>
              <w:top w:val="nil"/>
              <w:left w:val="nil"/>
              <w:bottom w:val="single" w:sz="4" w:space="0" w:color="auto"/>
              <w:right w:val="single" w:sz="4" w:space="0" w:color="auto"/>
            </w:tcBorders>
            <w:shd w:val="clear" w:color="auto" w:fill="auto"/>
            <w:vAlign w:val="center"/>
            <w:hideMark/>
          </w:tcPr>
          <w:p w:rsidR="00323866" w:rsidRPr="00D17CA0" w:rsidRDefault="00303E26" w:rsidP="00D17CA0">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323866"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323866" w:rsidRPr="00977DAF" w:rsidRDefault="00323866"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19.2Δ_119</w:t>
            </w:r>
          </w:p>
        </w:tc>
        <w:tc>
          <w:tcPr>
            <w:tcW w:w="6520" w:type="dxa"/>
            <w:tcBorders>
              <w:top w:val="nil"/>
              <w:left w:val="nil"/>
              <w:bottom w:val="single" w:sz="4" w:space="0" w:color="auto"/>
              <w:right w:val="single" w:sz="4" w:space="0" w:color="auto"/>
            </w:tcBorders>
            <w:shd w:val="clear" w:color="auto" w:fill="auto"/>
            <w:vAlign w:val="center"/>
            <w:hideMark/>
          </w:tcPr>
          <w:p w:rsidR="00323866" w:rsidRPr="00977DAF" w:rsidRDefault="00323866" w:rsidP="00D17CA0">
            <w:pPr>
              <w:spacing w:after="0" w:line="240" w:lineRule="auto"/>
              <w:rPr>
                <w:rFonts w:ascii="Verdana" w:eastAsia="Times New Roman" w:hAnsi="Verdana" w:cs="Arial"/>
                <w:sz w:val="16"/>
                <w:szCs w:val="16"/>
              </w:rPr>
            </w:pPr>
            <w:r>
              <w:rPr>
                <w:rFonts w:ascii="Verdana" w:eastAsia="Times New Roman" w:hAnsi="Verdana" w:cs="Arial"/>
                <w:sz w:val="16"/>
                <w:szCs w:val="16"/>
              </w:rPr>
              <w:t>Ν</w:t>
            </w:r>
            <w:r w:rsidRPr="00323866">
              <w:rPr>
                <w:rFonts w:ascii="Verdana" w:eastAsia="Times New Roman" w:hAnsi="Verdana" w:cs="Arial"/>
                <w:sz w:val="16"/>
                <w:szCs w:val="16"/>
              </w:rPr>
              <w:t>α διασφαλίζεται ότι δεν έχουν χρηματοδοτηθεί ή/και χρηματοδοτούνται από άλλα εθνικά ή/και συγχρηματοδοτούμενα προγράμματα, για το ίδιο φυσικό αντικείμενο</w:t>
            </w:r>
          </w:p>
        </w:tc>
        <w:tc>
          <w:tcPr>
            <w:tcW w:w="567" w:type="dxa"/>
            <w:tcBorders>
              <w:top w:val="nil"/>
              <w:left w:val="nil"/>
              <w:bottom w:val="single" w:sz="4" w:space="0" w:color="auto"/>
              <w:right w:val="single" w:sz="4" w:space="0" w:color="auto"/>
            </w:tcBorders>
            <w:shd w:val="clear" w:color="auto" w:fill="auto"/>
            <w:noWrap/>
            <w:vAlign w:val="center"/>
            <w:hideMark/>
          </w:tcPr>
          <w:p w:rsidR="00323866" w:rsidRPr="00977DAF" w:rsidRDefault="00323866" w:rsidP="00D17CA0">
            <w:pPr>
              <w:spacing w:after="0" w:line="240" w:lineRule="auto"/>
              <w:jc w:val="center"/>
              <w:rPr>
                <w:rFonts w:ascii="Verdana" w:eastAsia="Times New Roman" w:hAnsi="Verdana" w:cs="Arial"/>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323866" w:rsidRPr="00977DAF" w:rsidRDefault="00323866" w:rsidP="00D17CA0">
            <w:pPr>
              <w:spacing w:after="0" w:line="240" w:lineRule="auto"/>
              <w:jc w:val="center"/>
              <w:rPr>
                <w:rFonts w:ascii="Verdana" w:eastAsia="Times New Roman" w:hAnsi="Verdana" w:cs="Arial"/>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323866" w:rsidRPr="00977DAF" w:rsidRDefault="00323866"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323866" w:rsidRPr="00D17CA0" w:rsidRDefault="00477A78" w:rsidP="00D17CA0">
            <w:pPr>
              <w:spacing w:after="0" w:line="240" w:lineRule="auto"/>
              <w:jc w:val="center"/>
              <w:rPr>
                <w:rFonts w:ascii="Verdana" w:eastAsia="Times New Roman" w:hAnsi="Verdana" w:cs="Arial"/>
                <w:sz w:val="16"/>
                <w:szCs w:val="16"/>
              </w:rPr>
            </w:pPr>
            <w:r>
              <w:rPr>
                <w:rFonts w:ascii="Verdana" w:eastAsia="Times New Roman" w:hAnsi="Verdana" w:cs="Arial"/>
                <w:sz w:val="16"/>
                <w:szCs w:val="16"/>
              </w:rPr>
              <w:t>Βεβαίωση στην Αίτηση στήριξης</w:t>
            </w:r>
          </w:p>
        </w:tc>
        <w:tc>
          <w:tcPr>
            <w:tcW w:w="1637" w:type="dxa"/>
            <w:tcBorders>
              <w:top w:val="nil"/>
              <w:left w:val="nil"/>
              <w:bottom w:val="single" w:sz="4" w:space="0" w:color="auto"/>
              <w:right w:val="single" w:sz="4" w:space="0" w:color="auto"/>
            </w:tcBorders>
            <w:shd w:val="clear" w:color="auto" w:fill="auto"/>
            <w:vAlign w:val="center"/>
            <w:hideMark/>
          </w:tcPr>
          <w:p w:rsidR="00323866" w:rsidRPr="00D17CA0" w:rsidRDefault="00303E26" w:rsidP="00D17CA0">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323866"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323866" w:rsidRPr="00977DAF" w:rsidRDefault="00323866"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19.2Δ_120</w:t>
            </w:r>
          </w:p>
        </w:tc>
        <w:tc>
          <w:tcPr>
            <w:tcW w:w="6520" w:type="dxa"/>
            <w:tcBorders>
              <w:top w:val="nil"/>
              <w:left w:val="nil"/>
              <w:bottom w:val="single" w:sz="4" w:space="0" w:color="auto"/>
              <w:right w:val="single" w:sz="4" w:space="0" w:color="auto"/>
            </w:tcBorders>
            <w:shd w:val="clear" w:color="auto" w:fill="auto"/>
            <w:vAlign w:val="center"/>
            <w:hideMark/>
          </w:tcPr>
          <w:p w:rsidR="00323866" w:rsidRPr="00977DAF" w:rsidRDefault="00323866" w:rsidP="00D17CA0">
            <w:pPr>
              <w:spacing w:after="0" w:line="240" w:lineRule="auto"/>
              <w:rPr>
                <w:rFonts w:ascii="Verdana" w:eastAsia="Times New Roman" w:hAnsi="Verdana" w:cs="Arial"/>
                <w:sz w:val="16"/>
                <w:szCs w:val="16"/>
              </w:rPr>
            </w:pPr>
            <w:r w:rsidRPr="00323866">
              <w:rPr>
                <w:rFonts w:ascii="Verdana" w:eastAsia="Times New Roman" w:hAnsi="Verdana" w:cs="Arial"/>
                <w:sz w:val="16"/>
                <w:szCs w:val="16"/>
              </w:rPr>
              <w:t>να μπορούν να τεκμηριώσουν τον υπεύθυνο φορέα για τη λειτουργία ή τη συντήρηση όπου απαιτείται</w:t>
            </w:r>
          </w:p>
        </w:tc>
        <w:tc>
          <w:tcPr>
            <w:tcW w:w="567" w:type="dxa"/>
            <w:tcBorders>
              <w:top w:val="nil"/>
              <w:left w:val="nil"/>
              <w:bottom w:val="single" w:sz="4" w:space="0" w:color="auto"/>
              <w:right w:val="single" w:sz="4" w:space="0" w:color="auto"/>
            </w:tcBorders>
            <w:shd w:val="clear" w:color="auto" w:fill="auto"/>
            <w:noWrap/>
            <w:vAlign w:val="center"/>
            <w:hideMark/>
          </w:tcPr>
          <w:p w:rsidR="00323866" w:rsidRPr="00977DAF" w:rsidRDefault="00323866" w:rsidP="00D17CA0">
            <w:pPr>
              <w:spacing w:after="0" w:line="240" w:lineRule="auto"/>
              <w:jc w:val="center"/>
              <w:rPr>
                <w:rFonts w:ascii="Verdana" w:eastAsia="Times New Roman" w:hAnsi="Verdana" w:cs="Arial"/>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323866" w:rsidRPr="00977DAF" w:rsidRDefault="00323866" w:rsidP="00D17CA0">
            <w:pPr>
              <w:spacing w:after="0" w:line="240" w:lineRule="auto"/>
              <w:jc w:val="center"/>
              <w:rPr>
                <w:rFonts w:ascii="Verdana" w:eastAsia="Times New Roman" w:hAnsi="Verdana" w:cs="Arial"/>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323866" w:rsidRPr="00977DAF" w:rsidRDefault="00323866"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323866" w:rsidRPr="00D17CA0" w:rsidRDefault="00303E26" w:rsidP="00D17CA0">
            <w:pPr>
              <w:spacing w:after="0" w:line="240" w:lineRule="auto"/>
              <w:jc w:val="center"/>
              <w:rPr>
                <w:rFonts w:ascii="Verdana" w:eastAsia="Times New Roman" w:hAnsi="Verdana" w:cs="Arial"/>
                <w:sz w:val="16"/>
                <w:szCs w:val="16"/>
              </w:rPr>
            </w:pPr>
            <w:r w:rsidRPr="00303E26">
              <w:rPr>
                <w:rFonts w:ascii="Verdana" w:eastAsia="Times New Roman" w:hAnsi="Verdana" w:cs="Arial"/>
                <w:sz w:val="16"/>
                <w:szCs w:val="16"/>
              </w:rPr>
              <w:t>Νομοθεσία ή το κανονιστικό πλαίσιο</w:t>
            </w:r>
          </w:p>
        </w:tc>
        <w:tc>
          <w:tcPr>
            <w:tcW w:w="1637" w:type="dxa"/>
            <w:tcBorders>
              <w:top w:val="nil"/>
              <w:left w:val="nil"/>
              <w:bottom w:val="single" w:sz="4" w:space="0" w:color="auto"/>
              <w:right w:val="single" w:sz="4" w:space="0" w:color="auto"/>
            </w:tcBorders>
            <w:shd w:val="clear" w:color="auto" w:fill="auto"/>
            <w:vAlign w:val="center"/>
            <w:hideMark/>
          </w:tcPr>
          <w:p w:rsidR="00323866" w:rsidRPr="00D17CA0" w:rsidRDefault="00303E26" w:rsidP="00D17CA0">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 εκτός της 19.2.4.4</w:t>
            </w:r>
          </w:p>
        </w:tc>
      </w:tr>
      <w:tr w:rsidR="00303E26"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303E26" w:rsidRPr="00977DAF" w:rsidRDefault="00303E26"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19.2Δ_121</w:t>
            </w:r>
          </w:p>
        </w:tc>
        <w:tc>
          <w:tcPr>
            <w:tcW w:w="6520" w:type="dxa"/>
            <w:tcBorders>
              <w:top w:val="nil"/>
              <w:left w:val="nil"/>
              <w:bottom w:val="single" w:sz="4" w:space="0" w:color="auto"/>
              <w:right w:val="single" w:sz="4" w:space="0" w:color="auto"/>
            </w:tcBorders>
            <w:shd w:val="clear" w:color="auto" w:fill="auto"/>
            <w:vAlign w:val="center"/>
            <w:hideMark/>
          </w:tcPr>
          <w:p w:rsidR="00303E26" w:rsidRPr="00977DAF" w:rsidRDefault="00303E26" w:rsidP="00D17CA0">
            <w:pPr>
              <w:spacing w:after="0" w:line="240" w:lineRule="auto"/>
              <w:rPr>
                <w:rFonts w:ascii="Verdana" w:eastAsia="Times New Roman" w:hAnsi="Verdana" w:cs="Arial"/>
                <w:sz w:val="16"/>
                <w:szCs w:val="16"/>
              </w:rPr>
            </w:pPr>
            <w:r w:rsidRPr="00977DAF">
              <w:rPr>
                <w:rFonts w:ascii="Verdana" w:eastAsia="Times New Roman" w:hAnsi="Verdana" w:cs="Arial"/>
                <w:sz w:val="16"/>
                <w:szCs w:val="16"/>
              </w:rPr>
              <w:t>Η πρόταση συνοδεύεται από αναλυτικό προϋπολογισμό εργασιών σύμφωνα με τα οριζόμενα στο υπόδειγμα της αίτησης στήριξης</w:t>
            </w:r>
          </w:p>
        </w:tc>
        <w:tc>
          <w:tcPr>
            <w:tcW w:w="567" w:type="dxa"/>
            <w:tcBorders>
              <w:top w:val="nil"/>
              <w:left w:val="nil"/>
              <w:bottom w:val="single" w:sz="4" w:space="0" w:color="auto"/>
              <w:right w:val="single" w:sz="4" w:space="0" w:color="auto"/>
            </w:tcBorders>
            <w:shd w:val="clear" w:color="auto" w:fill="auto"/>
            <w:noWrap/>
            <w:vAlign w:val="center"/>
            <w:hideMark/>
          </w:tcPr>
          <w:p w:rsidR="00303E26" w:rsidRPr="00977DAF" w:rsidRDefault="00303E26" w:rsidP="00D17CA0">
            <w:pPr>
              <w:spacing w:after="0" w:line="240" w:lineRule="auto"/>
              <w:jc w:val="center"/>
              <w:rPr>
                <w:rFonts w:ascii="Verdana" w:eastAsia="Times New Roman" w:hAnsi="Verdana" w:cs="Arial"/>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303E26" w:rsidRPr="00977DAF" w:rsidRDefault="00303E26" w:rsidP="00D17CA0">
            <w:pPr>
              <w:spacing w:after="0" w:line="240" w:lineRule="auto"/>
              <w:jc w:val="center"/>
              <w:rPr>
                <w:rFonts w:ascii="Verdana" w:eastAsia="Times New Roman" w:hAnsi="Verdana" w:cs="Arial"/>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303E26" w:rsidRPr="00977DAF" w:rsidRDefault="00303E26"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303E26" w:rsidRPr="00D17CA0" w:rsidRDefault="00303E26" w:rsidP="00D17CA0">
            <w:pPr>
              <w:spacing w:after="0" w:line="240" w:lineRule="auto"/>
              <w:jc w:val="center"/>
              <w:rPr>
                <w:rFonts w:ascii="Verdana" w:eastAsia="Times New Roman" w:hAnsi="Verdana" w:cs="Arial"/>
                <w:sz w:val="16"/>
                <w:szCs w:val="16"/>
              </w:rPr>
            </w:pPr>
            <w:r w:rsidRPr="00303E26">
              <w:rPr>
                <w:rFonts w:ascii="Verdana" w:eastAsia="Times New Roman" w:hAnsi="Verdana" w:cs="Arial"/>
                <w:sz w:val="16"/>
                <w:szCs w:val="16"/>
              </w:rPr>
              <w:t>Σχετικά πεδία Παραρτήματος Αίτησης Στήριξης</w:t>
            </w:r>
          </w:p>
        </w:tc>
        <w:tc>
          <w:tcPr>
            <w:tcW w:w="1637" w:type="dxa"/>
            <w:tcBorders>
              <w:top w:val="nil"/>
              <w:left w:val="nil"/>
              <w:bottom w:val="single" w:sz="4" w:space="0" w:color="auto"/>
              <w:right w:val="single" w:sz="4" w:space="0" w:color="auto"/>
            </w:tcBorders>
            <w:shd w:val="clear" w:color="auto" w:fill="auto"/>
            <w:vAlign w:val="center"/>
            <w:hideMark/>
          </w:tcPr>
          <w:p w:rsidR="00303E26" w:rsidRPr="00D17CA0" w:rsidRDefault="00303E26"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19.2.4.4</w:t>
            </w:r>
            <w:r>
              <w:rPr>
                <w:rFonts w:ascii="Verdana" w:eastAsia="Times New Roman" w:hAnsi="Verdana" w:cs="Arial"/>
                <w:bCs/>
                <w:sz w:val="16"/>
                <w:szCs w:val="16"/>
              </w:rPr>
              <w:t>, 19.2.4.5, 19.2.5.1</w:t>
            </w:r>
          </w:p>
        </w:tc>
      </w:tr>
      <w:tr w:rsidR="00FB2106"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FB2106" w:rsidRPr="00977DAF" w:rsidRDefault="00FB2106"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19.2Δ_122</w:t>
            </w:r>
          </w:p>
        </w:tc>
        <w:tc>
          <w:tcPr>
            <w:tcW w:w="6520" w:type="dxa"/>
            <w:tcBorders>
              <w:top w:val="nil"/>
              <w:left w:val="nil"/>
              <w:bottom w:val="single" w:sz="4" w:space="0" w:color="auto"/>
              <w:right w:val="single" w:sz="4" w:space="0" w:color="auto"/>
            </w:tcBorders>
            <w:shd w:val="clear" w:color="auto" w:fill="auto"/>
            <w:vAlign w:val="center"/>
            <w:hideMark/>
          </w:tcPr>
          <w:p w:rsidR="00FB2106" w:rsidRPr="00977DAF" w:rsidRDefault="00FB2106" w:rsidP="00D17CA0">
            <w:pPr>
              <w:spacing w:after="0" w:line="240" w:lineRule="auto"/>
              <w:rPr>
                <w:rFonts w:ascii="Verdana" w:eastAsia="Times New Roman" w:hAnsi="Verdana" w:cs="Arial"/>
                <w:sz w:val="16"/>
                <w:szCs w:val="16"/>
              </w:rPr>
            </w:pPr>
            <w:r w:rsidRPr="00977DAF">
              <w:rPr>
                <w:rFonts w:ascii="Verdana" w:eastAsia="Times New Roman" w:hAnsi="Verdana" w:cs="Arial"/>
                <w:sz w:val="16"/>
                <w:szCs w:val="16"/>
              </w:rPr>
              <w:t xml:space="preserve">Αποδεικνύεται η κατοχή ή η χρήση του ακινήτου , στο οποίο προβλέπεται η υλοποίηση της πρότασης </w:t>
            </w:r>
          </w:p>
        </w:tc>
        <w:tc>
          <w:tcPr>
            <w:tcW w:w="567" w:type="dxa"/>
            <w:tcBorders>
              <w:top w:val="nil"/>
              <w:left w:val="nil"/>
              <w:bottom w:val="single" w:sz="4" w:space="0" w:color="auto"/>
              <w:right w:val="single" w:sz="4" w:space="0" w:color="auto"/>
            </w:tcBorders>
            <w:shd w:val="clear" w:color="auto" w:fill="auto"/>
            <w:noWrap/>
            <w:vAlign w:val="center"/>
            <w:hideMark/>
          </w:tcPr>
          <w:p w:rsidR="00FB2106" w:rsidRPr="00977DAF" w:rsidRDefault="00FB2106" w:rsidP="00D17CA0">
            <w:pPr>
              <w:spacing w:after="0" w:line="240" w:lineRule="auto"/>
              <w:jc w:val="center"/>
              <w:rPr>
                <w:rFonts w:ascii="Verdana" w:eastAsia="Times New Roman" w:hAnsi="Verdana" w:cs="Arial"/>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FB2106" w:rsidRPr="00977DAF" w:rsidRDefault="00FB2106" w:rsidP="00D17CA0">
            <w:pPr>
              <w:spacing w:after="0" w:line="240" w:lineRule="auto"/>
              <w:jc w:val="center"/>
              <w:rPr>
                <w:rFonts w:ascii="Verdana" w:eastAsia="Times New Roman" w:hAnsi="Verdana" w:cs="Arial"/>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FB2106" w:rsidRPr="00977DAF" w:rsidRDefault="00FB2106"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FB2106" w:rsidRPr="00D17CA0" w:rsidRDefault="000C2B4D" w:rsidP="00D17CA0">
            <w:pPr>
              <w:spacing w:after="0" w:line="240" w:lineRule="auto"/>
              <w:jc w:val="center"/>
              <w:rPr>
                <w:rFonts w:ascii="Verdana" w:eastAsia="Times New Roman" w:hAnsi="Verdana" w:cs="Arial"/>
                <w:sz w:val="16"/>
                <w:szCs w:val="16"/>
              </w:rPr>
            </w:pPr>
            <w:r w:rsidRPr="000C2B4D">
              <w:rPr>
                <w:rFonts w:ascii="Verdana" w:eastAsia="Times New Roman" w:hAnsi="Verdana" w:cs="Arial"/>
                <w:sz w:val="16"/>
                <w:szCs w:val="16"/>
              </w:rPr>
              <w:t>Βλέπε "Οδηγίες για την εξέταση των κριτηρίων επιλεξιμότητας πράξεων" στον Οδηγό Διοικητικού Ελέγχου Αιτήσεων Στήριξης</w:t>
            </w:r>
          </w:p>
        </w:tc>
        <w:tc>
          <w:tcPr>
            <w:tcW w:w="1637" w:type="dxa"/>
            <w:tcBorders>
              <w:top w:val="nil"/>
              <w:left w:val="nil"/>
              <w:bottom w:val="single" w:sz="4" w:space="0" w:color="auto"/>
              <w:right w:val="single" w:sz="4" w:space="0" w:color="auto"/>
            </w:tcBorders>
            <w:shd w:val="clear" w:color="auto" w:fill="auto"/>
            <w:vAlign w:val="center"/>
            <w:hideMark/>
          </w:tcPr>
          <w:p w:rsidR="00FB2106" w:rsidRPr="00D17CA0" w:rsidRDefault="000C2B4D" w:rsidP="000C2B4D">
            <w:pPr>
              <w:spacing w:after="0" w:line="240" w:lineRule="auto"/>
              <w:jc w:val="center"/>
              <w:rPr>
                <w:rFonts w:ascii="Verdana" w:eastAsia="Times New Roman" w:hAnsi="Verdana" w:cs="Arial"/>
                <w:bCs/>
                <w:color w:val="FF0000"/>
                <w:sz w:val="20"/>
                <w:szCs w:val="20"/>
              </w:rPr>
            </w:pPr>
            <w:r w:rsidRPr="00303E26">
              <w:rPr>
                <w:rFonts w:ascii="Verdana" w:eastAsia="Times New Roman" w:hAnsi="Verdana" w:cs="Arial"/>
                <w:bCs/>
                <w:sz w:val="16"/>
                <w:szCs w:val="16"/>
              </w:rPr>
              <w:t>ΟΛΕΣ, εκτός 19.2.4.4</w:t>
            </w:r>
            <w:r>
              <w:rPr>
                <w:rFonts w:ascii="Verdana" w:eastAsia="Times New Roman" w:hAnsi="Verdana" w:cs="Arial"/>
                <w:bCs/>
                <w:sz w:val="16"/>
                <w:szCs w:val="16"/>
              </w:rPr>
              <w:t xml:space="preserve"> &amp; 19.2.5.1</w:t>
            </w:r>
          </w:p>
        </w:tc>
      </w:tr>
      <w:tr w:rsidR="000C2B4D" w:rsidRPr="00D17CA0" w:rsidTr="00D17CA0">
        <w:trPr>
          <w:trHeight w:val="58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19.2Δ_123</w:t>
            </w:r>
          </w:p>
        </w:tc>
        <w:tc>
          <w:tcPr>
            <w:tcW w:w="6520"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sz w:val="16"/>
                <w:szCs w:val="16"/>
              </w:rPr>
            </w:pPr>
            <w:r>
              <w:rPr>
                <w:rFonts w:ascii="Verdana" w:eastAsia="Times New Roman" w:hAnsi="Verdana" w:cs="Arial"/>
                <w:sz w:val="16"/>
                <w:szCs w:val="16"/>
              </w:rPr>
              <w:t>Θ</w:t>
            </w:r>
            <w:r w:rsidRPr="00323866">
              <w:rPr>
                <w:rFonts w:ascii="Verdana" w:eastAsia="Times New Roman" w:hAnsi="Verdana" w:cs="Arial"/>
                <w:sz w:val="16"/>
                <w:szCs w:val="16"/>
              </w:rPr>
              <w:t>α πρέπει να υπάρχει μελέτη συνολικής θεώρησης αισθητικής και λειτουργικής αναβάθμισης ή ανάδειξης του οικισμού ή τμήματος αυτού, όπως εξειδικεύεται  στην Πρόσκληση</w:t>
            </w:r>
          </w:p>
        </w:tc>
        <w:tc>
          <w:tcPr>
            <w:tcW w:w="567"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D17CA0">
            <w:pPr>
              <w:spacing w:after="0" w:line="240" w:lineRule="auto"/>
              <w:jc w:val="center"/>
              <w:rPr>
                <w:rFonts w:ascii="Verdana" w:eastAsia="Times New Roman" w:hAnsi="Verdana" w:cs="Arial"/>
                <w:sz w:val="16"/>
                <w:szCs w:val="16"/>
              </w:rPr>
            </w:pPr>
            <w:r w:rsidRPr="000C2B4D">
              <w:rPr>
                <w:rFonts w:ascii="Verdana" w:eastAsia="Times New Roman" w:hAnsi="Verdana" w:cs="Arial"/>
                <w:sz w:val="16"/>
                <w:szCs w:val="16"/>
              </w:rPr>
              <w:t>Βλ. Συνημμένο Σχετικό Παράρτημα</w:t>
            </w:r>
          </w:p>
        </w:tc>
        <w:tc>
          <w:tcPr>
            <w:tcW w:w="163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0C2B4D">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19.2.4.</w:t>
            </w:r>
            <w:r>
              <w:rPr>
                <w:rFonts w:ascii="Verdana" w:eastAsia="Times New Roman" w:hAnsi="Verdana" w:cs="Arial"/>
                <w:bCs/>
                <w:sz w:val="16"/>
                <w:szCs w:val="16"/>
              </w:rPr>
              <w:t>1, 19.2.4.3, 19.2.4.5</w:t>
            </w:r>
          </w:p>
        </w:tc>
      </w:tr>
      <w:tr w:rsidR="000C2B4D"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19.2Δ_124</w:t>
            </w:r>
          </w:p>
        </w:tc>
        <w:tc>
          <w:tcPr>
            <w:tcW w:w="6520"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sz w:val="16"/>
                <w:szCs w:val="16"/>
              </w:rPr>
            </w:pPr>
            <w:r w:rsidRPr="00323866">
              <w:rPr>
                <w:rFonts w:ascii="Verdana" w:eastAsia="Times New Roman" w:hAnsi="Verdana" w:cs="Arial"/>
                <w:sz w:val="16"/>
                <w:szCs w:val="16"/>
              </w:rPr>
              <w:t>Η πρόταση αφορά ολοκληρωμένο και λειτουργικό φυσικό αντικείμενο.</w:t>
            </w:r>
          </w:p>
        </w:tc>
        <w:tc>
          <w:tcPr>
            <w:tcW w:w="567"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D17CA0">
            <w:pPr>
              <w:spacing w:after="0" w:line="240" w:lineRule="auto"/>
              <w:jc w:val="center"/>
              <w:rPr>
                <w:rFonts w:ascii="Verdana" w:eastAsia="Times New Roman" w:hAnsi="Verdana" w:cs="Arial"/>
                <w:sz w:val="16"/>
                <w:szCs w:val="16"/>
              </w:rPr>
            </w:pPr>
            <w:r w:rsidRPr="000C2B4D">
              <w:rPr>
                <w:rFonts w:ascii="Verdana" w:eastAsia="Times New Roman" w:hAnsi="Verdana" w:cs="Arial"/>
                <w:sz w:val="16"/>
                <w:szCs w:val="16"/>
              </w:rPr>
              <w:t>Υ.Δ &amp; συμπλήρωση σχετικών πεδίων Παραρτήματος Αίτησης Στήριξης, όπως "Συνοπτική περιγραφή φυσικού αντικειμένου πράξης", προϋπολογισμός κ.α.</w:t>
            </w:r>
          </w:p>
        </w:tc>
        <w:tc>
          <w:tcPr>
            <w:tcW w:w="163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0C2B4D"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19.2Δ_125</w:t>
            </w:r>
          </w:p>
        </w:tc>
        <w:tc>
          <w:tcPr>
            <w:tcW w:w="6520"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sz w:val="16"/>
                <w:szCs w:val="16"/>
              </w:rPr>
            </w:pPr>
            <w:r w:rsidRPr="00323866">
              <w:rPr>
                <w:rFonts w:ascii="Verdana" w:eastAsia="Times New Roman" w:hAnsi="Verdana" w:cs="Arial"/>
                <w:sz w:val="16"/>
                <w:szCs w:val="16"/>
              </w:rPr>
              <w:t>Στην πρόταση δε δηλώνονται ψευδή και αναληθή στοιχεία.</w:t>
            </w:r>
          </w:p>
        </w:tc>
        <w:tc>
          <w:tcPr>
            <w:tcW w:w="567"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sz w:val="16"/>
                <w:szCs w:val="16"/>
              </w:rPr>
            </w:pPr>
            <w:r w:rsidRPr="00303E26">
              <w:rPr>
                <w:rFonts w:ascii="Verdana" w:eastAsia="Times New Roman" w:hAnsi="Verdana" w:cs="Arial"/>
                <w:sz w:val="16"/>
                <w:szCs w:val="16"/>
              </w:rPr>
              <w:t>Υπεύθυνη Δήλωση (Υ.Δ)</w:t>
            </w:r>
          </w:p>
        </w:tc>
        <w:tc>
          <w:tcPr>
            <w:tcW w:w="163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0C2B4D" w:rsidRPr="00D17CA0" w:rsidTr="00D17CA0">
        <w:trPr>
          <w:trHeight w:val="63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C2B4D" w:rsidRPr="007612CD" w:rsidRDefault="000C2B4D" w:rsidP="00D17CA0">
            <w:pPr>
              <w:spacing w:after="0" w:line="240" w:lineRule="auto"/>
              <w:rPr>
                <w:rFonts w:ascii="Verdana" w:eastAsia="Times New Roman" w:hAnsi="Verdana" w:cs="Arial"/>
                <w:b/>
                <w:bCs/>
                <w:sz w:val="16"/>
                <w:szCs w:val="16"/>
                <w:highlight w:val="yellow"/>
              </w:rPr>
            </w:pPr>
            <w:r w:rsidRPr="00323866">
              <w:rPr>
                <w:rFonts w:ascii="Verdana" w:eastAsia="Times New Roman" w:hAnsi="Verdana" w:cs="Arial"/>
                <w:b/>
                <w:bCs/>
                <w:sz w:val="16"/>
                <w:szCs w:val="16"/>
              </w:rPr>
              <w:t>19.2Δ_126</w:t>
            </w:r>
          </w:p>
        </w:tc>
        <w:tc>
          <w:tcPr>
            <w:tcW w:w="6520"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sz w:val="16"/>
                <w:szCs w:val="16"/>
              </w:rPr>
            </w:pPr>
            <w:r w:rsidRPr="00323866">
              <w:rPr>
                <w:rFonts w:ascii="Verdana" w:eastAsia="Times New Roman" w:hAnsi="Verdana" w:cs="Arial"/>
                <w:sz w:val="16"/>
                <w:szCs w:val="16"/>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67"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sz w:val="16"/>
                <w:szCs w:val="16"/>
              </w:rPr>
            </w:pPr>
            <w:r w:rsidRPr="00303E26">
              <w:rPr>
                <w:rFonts w:ascii="Verdana" w:eastAsia="Times New Roman" w:hAnsi="Verdana" w:cs="Arial"/>
                <w:sz w:val="16"/>
                <w:szCs w:val="16"/>
              </w:rPr>
              <w:t>Υπεύθυνη Δήλωση (Υ.Δ)</w:t>
            </w:r>
          </w:p>
        </w:tc>
        <w:tc>
          <w:tcPr>
            <w:tcW w:w="163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0C2B4D"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19.2Δ_128</w:t>
            </w:r>
          </w:p>
        </w:tc>
        <w:tc>
          <w:tcPr>
            <w:tcW w:w="6520"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sz w:val="16"/>
                <w:szCs w:val="16"/>
              </w:rPr>
            </w:pPr>
            <w:r w:rsidRPr="00323866">
              <w:rPr>
                <w:rFonts w:ascii="Verdana" w:eastAsia="Times New Roman" w:hAnsi="Verdana" w:cs="Arial"/>
                <w:sz w:val="16"/>
                <w:szCs w:val="16"/>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567"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0C2B4D" w:rsidRPr="000C2B4D" w:rsidRDefault="000C2B4D" w:rsidP="00D17CA0">
            <w:pPr>
              <w:spacing w:after="0" w:line="240" w:lineRule="auto"/>
              <w:jc w:val="center"/>
              <w:rPr>
                <w:rFonts w:ascii="Verdana" w:eastAsia="Times New Roman" w:hAnsi="Verdana" w:cs="Arial"/>
                <w:sz w:val="16"/>
                <w:szCs w:val="16"/>
              </w:rPr>
            </w:pPr>
            <w:r w:rsidRPr="000C2B4D">
              <w:rPr>
                <w:rFonts w:ascii="Verdana" w:eastAsia="Times New Roman" w:hAnsi="Verdana" w:cs="Arial"/>
                <w:sz w:val="16"/>
                <w:szCs w:val="16"/>
              </w:rPr>
              <w:t xml:space="preserve">Προσκόμιση του αυτοματοποιημένου </w:t>
            </w:r>
            <w:proofErr w:type="spellStart"/>
            <w:r w:rsidRPr="000C2B4D">
              <w:rPr>
                <w:rFonts w:ascii="Verdana" w:eastAsia="Times New Roman" w:hAnsi="Verdana" w:cs="Arial"/>
                <w:sz w:val="16"/>
                <w:szCs w:val="16"/>
              </w:rPr>
              <w:t>mail</w:t>
            </w:r>
            <w:proofErr w:type="spellEnd"/>
            <w:r w:rsidRPr="000C2B4D">
              <w:rPr>
                <w:rFonts w:ascii="Verdana" w:eastAsia="Times New Roman" w:hAnsi="Verdana" w:cs="Arial"/>
                <w:sz w:val="16"/>
                <w:szCs w:val="16"/>
              </w:rPr>
              <w:t xml:space="preserve"> από ΟΠΣΑΑ και Αποδεικτικό συστημένης εμπρόθεσμης ταχυδρομικής αποστολής ή </w:t>
            </w:r>
            <w:proofErr w:type="spellStart"/>
            <w:r w:rsidRPr="000C2B4D">
              <w:rPr>
                <w:rFonts w:ascii="Verdana" w:eastAsia="Times New Roman" w:hAnsi="Verdana" w:cs="Arial"/>
                <w:sz w:val="16"/>
                <w:szCs w:val="16"/>
              </w:rPr>
              <w:t>courier</w:t>
            </w:r>
            <w:proofErr w:type="spellEnd"/>
          </w:p>
        </w:tc>
        <w:tc>
          <w:tcPr>
            <w:tcW w:w="163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0C2B4D"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19.2Δ_129</w:t>
            </w:r>
          </w:p>
        </w:tc>
        <w:tc>
          <w:tcPr>
            <w:tcW w:w="6520"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sz w:val="16"/>
                <w:szCs w:val="16"/>
              </w:rPr>
            </w:pPr>
            <w:r w:rsidRPr="005E7249">
              <w:rPr>
                <w:rFonts w:ascii="Verdana" w:eastAsia="Times New Roman" w:hAnsi="Verdana" w:cs="Arial"/>
                <w:sz w:val="16"/>
                <w:szCs w:val="16"/>
              </w:rPr>
              <w:t>Η αίτηση στήριξης έχει συνταχθεί σύμφωνα με το υπόδειγμα.</w:t>
            </w:r>
          </w:p>
        </w:tc>
        <w:tc>
          <w:tcPr>
            <w:tcW w:w="567"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D17CA0">
            <w:pPr>
              <w:spacing w:after="0" w:line="240" w:lineRule="auto"/>
              <w:jc w:val="center"/>
              <w:rPr>
                <w:rFonts w:ascii="Verdana" w:eastAsia="Times New Roman" w:hAnsi="Verdana" w:cs="Arial"/>
                <w:color w:val="FF0000"/>
                <w:sz w:val="16"/>
                <w:szCs w:val="16"/>
              </w:rPr>
            </w:pPr>
            <w:r w:rsidRPr="000C2B4D">
              <w:rPr>
                <w:rFonts w:ascii="Verdana" w:eastAsia="Times New Roman" w:hAnsi="Verdana" w:cs="Arial"/>
                <w:sz w:val="16"/>
                <w:szCs w:val="16"/>
              </w:rPr>
              <w:t>Αίτηση Στήριξης και Παράρτημά της</w:t>
            </w:r>
          </w:p>
        </w:tc>
        <w:tc>
          <w:tcPr>
            <w:tcW w:w="163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0C2B4D"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19.2Δ_130</w:t>
            </w:r>
          </w:p>
        </w:tc>
        <w:tc>
          <w:tcPr>
            <w:tcW w:w="6520"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sz w:val="16"/>
                <w:szCs w:val="16"/>
              </w:rPr>
            </w:pPr>
            <w:r w:rsidRPr="005E7249">
              <w:rPr>
                <w:rFonts w:ascii="Verdana" w:eastAsia="Times New Roman" w:hAnsi="Verdana" w:cs="Arial"/>
                <w:sz w:val="16"/>
                <w:szCs w:val="16"/>
              </w:rPr>
              <w:t xml:space="preserve">Η πρόταση είναι σύμφωνη με την περιγραφή, τους όρους και περιορισμούς της </w:t>
            </w:r>
            <w:proofErr w:type="spellStart"/>
            <w:r w:rsidRPr="005E7249">
              <w:rPr>
                <w:rFonts w:ascii="Verdana" w:eastAsia="Times New Roman" w:hAnsi="Verdana" w:cs="Arial"/>
                <w:sz w:val="16"/>
                <w:szCs w:val="16"/>
              </w:rPr>
              <w:t>προκηρυσσόμενης</w:t>
            </w:r>
            <w:proofErr w:type="spellEnd"/>
            <w:r w:rsidRPr="005E7249">
              <w:rPr>
                <w:rFonts w:ascii="Verdana" w:eastAsia="Times New Roman" w:hAnsi="Verdana" w:cs="Arial"/>
                <w:sz w:val="16"/>
                <w:szCs w:val="16"/>
              </w:rPr>
              <w:t xml:space="preserve"> </w:t>
            </w:r>
            <w:proofErr w:type="spellStart"/>
            <w:r w:rsidRPr="005E7249">
              <w:rPr>
                <w:rFonts w:ascii="Verdana" w:eastAsia="Times New Roman" w:hAnsi="Verdana" w:cs="Arial"/>
                <w:sz w:val="16"/>
                <w:szCs w:val="16"/>
              </w:rPr>
              <w:t>υπο</w:t>
            </w:r>
            <w:proofErr w:type="spellEnd"/>
            <w:r w:rsidRPr="005E7249">
              <w:rPr>
                <w:rFonts w:ascii="Verdana" w:eastAsia="Times New Roman" w:hAnsi="Verdana" w:cs="Arial"/>
                <w:sz w:val="16"/>
                <w:szCs w:val="16"/>
              </w:rPr>
              <w:t>-δράσης.</w:t>
            </w:r>
          </w:p>
        </w:tc>
        <w:tc>
          <w:tcPr>
            <w:tcW w:w="567"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0C2B4D" w:rsidRPr="000C2B4D" w:rsidRDefault="000C2B4D" w:rsidP="00D17CA0">
            <w:pPr>
              <w:spacing w:after="0" w:line="240" w:lineRule="auto"/>
              <w:jc w:val="center"/>
              <w:rPr>
                <w:rFonts w:ascii="Verdana" w:eastAsia="Times New Roman" w:hAnsi="Verdana" w:cs="Arial"/>
                <w:sz w:val="16"/>
                <w:szCs w:val="16"/>
              </w:rPr>
            </w:pPr>
            <w:r w:rsidRPr="000C2B4D">
              <w:rPr>
                <w:rFonts w:ascii="Verdana" w:eastAsia="Times New Roman" w:hAnsi="Verdana" w:cs="Arial"/>
                <w:sz w:val="16"/>
                <w:szCs w:val="16"/>
              </w:rPr>
              <w:t>Αίτηση Στήριξης / Παράρτημα Αίτησης Στήριξης / Δικαιολογητικά</w:t>
            </w:r>
          </w:p>
        </w:tc>
        <w:tc>
          <w:tcPr>
            <w:tcW w:w="163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0C2B4D"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19.2Δ_131</w:t>
            </w:r>
          </w:p>
        </w:tc>
        <w:tc>
          <w:tcPr>
            <w:tcW w:w="6520"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sz w:val="16"/>
                <w:szCs w:val="16"/>
              </w:rPr>
            </w:pPr>
            <w:r w:rsidRPr="005E7249">
              <w:rPr>
                <w:rFonts w:ascii="Verdana" w:eastAsia="Times New Roman" w:hAnsi="Verdana" w:cs="Arial"/>
                <w:sz w:val="16"/>
                <w:szCs w:val="16"/>
              </w:rPr>
              <w:t xml:space="preserve">Η πρόταση υλοποιείται εντός της περιοχής εφαρμογής της </w:t>
            </w:r>
            <w:proofErr w:type="spellStart"/>
            <w:r w:rsidRPr="005E7249">
              <w:rPr>
                <w:rFonts w:ascii="Verdana" w:eastAsia="Times New Roman" w:hAnsi="Verdana" w:cs="Arial"/>
                <w:sz w:val="16"/>
                <w:szCs w:val="16"/>
              </w:rPr>
              <w:t>προκηρυσσόμενης</w:t>
            </w:r>
            <w:proofErr w:type="spellEnd"/>
            <w:r w:rsidRPr="005E7249">
              <w:rPr>
                <w:rFonts w:ascii="Verdana" w:eastAsia="Times New Roman" w:hAnsi="Verdana" w:cs="Arial"/>
                <w:sz w:val="16"/>
                <w:szCs w:val="16"/>
              </w:rPr>
              <w:t xml:space="preserve"> </w:t>
            </w:r>
            <w:proofErr w:type="spellStart"/>
            <w:r w:rsidRPr="005E7249">
              <w:rPr>
                <w:rFonts w:ascii="Verdana" w:eastAsia="Times New Roman" w:hAnsi="Verdana" w:cs="Arial"/>
                <w:sz w:val="16"/>
                <w:szCs w:val="16"/>
              </w:rPr>
              <w:t>υπο</w:t>
            </w:r>
            <w:proofErr w:type="spellEnd"/>
            <w:r w:rsidRPr="005E7249">
              <w:rPr>
                <w:rFonts w:ascii="Verdana" w:eastAsia="Times New Roman" w:hAnsi="Verdana" w:cs="Arial"/>
                <w:sz w:val="16"/>
                <w:szCs w:val="16"/>
              </w:rPr>
              <w:t>-δράσης του τοπικού προγράμματος.</w:t>
            </w:r>
          </w:p>
        </w:tc>
        <w:tc>
          <w:tcPr>
            <w:tcW w:w="567"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D17CA0">
            <w:pPr>
              <w:spacing w:after="0" w:line="240" w:lineRule="auto"/>
              <w:jc w:val="center"/>
              <w:rPr>
                <w:rFonts w:ascii="Verdana" w:eastAsia="Times New Roman" w:hAnsi="Verdana" w:cs="Arial"/>
                <w:color w:val="FF0000"/>
                <w:sz w:val="16"/>
                <w:szCs w:val="16"/>
              </w:rPr>
            </w:pPr>
            <w:r w:rsidRPr="000C2B4D">
              <w:rPr>
                <w:rFonts w:ascii="Verdana" w:eastAsia="Times New Roman" w:hAnsi="Verdana" w:cs="Arial"/>
                <w:sz w:val="16"/>
                <w:szCs w:val="16"/>
              </w:rPr>
              <w:t>Σχετικά πεδία Παραρτήματος Αίτησης Στήριξης</w:t>
            </w:r>
          </w:p>
        </w:tc>
        <w:tc>
          <w:tcPr>
            <w:tcW w:w="163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0C2B4D" w:rsidRPr="00D17CA0" w:rsidTr="00D17CA0">
        <w:trPr>
          <w:trHeight w:val="63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lastRenderedPageBreak/>
              <w:t>19.2Δ_132</w:t>
            </w:r>
          </w:p>
        </w:tc>
        <w:tc>
          <w:tcPr>
            <w:tcW w:w="6520"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sz w:val="16"/>
                <w:szCs w:val="16"/>
              </w:rPr>
            </w:pPr>
            <w:r w:rsidRPr="005E7249">
              <w:rPr>
                <w:rFonts w:ascii="Verdana" w:eastAsia="Times New Roman" w:hAnsi="Verdana" w:cs="Arial"/>
                <w:sz w:val="16"/>
                <w:szCs w:val="16"/>
              </w:rPr>
              <w:t xml:space="preserve">Ο συνολικός προτεινόμενος προϋπολογισμός της πρότασης δεν υπερβαίνει το όριο που καθορίζεται στο ΠΑΑ. </w:t>
            </w:r>
            <w:proofErr w:type="spellStart"/>
            <w:r w:rsidRPr="005E7249">
              <w:rPr>
                <w:rFonts w:ascii="Verdana" w:eastAsia="Times New Roman" w:hAnsi="Verdana" w:cs="Arial"/>
                <w:sz w:val="16"/>
                <w:szCs w:val="16"/>
              </w:rPr>
              <w:t>Ειδ.μέγ.προϋπ.πρ</w:t>
            </w:r>
            <w:proofErr w:type="spellEnd"/>
            <w:r w:rsidRPr="005E7249">
              <w:rPr>
                <w:rFonts w:ascii="Verdana" w:eastAsia="Times New Roman" w:hAnsi="Verdana" w:cs="Arial"/>
                <w:sz w:val="16"/>
                <w:szCs w:val="16"/>
              </w:rPr>
              <w:t xml:space="preserve">. και </w:t>
            </w:r>
            <w:proofErr w:type="spellStart"/>
            <w:r w:rsidRPr="005E7249">
              <w:rPr>
                <w:rFonts w:ascii="Verdana" w:eastAsia="Times New Roman" w:hAnsi="Verdana" w:cs="Arial"/>
                <w:sz w:val="16"/>
                <w:szCs w:val="16"/>
              </w:rPr>
              <w:t>επιλ.προϋπ</w:t>
            </w:r>
            <w:proofErr w:type="spellEnd"/>
            <w:r w:rsidRPr="005E7249">
              <w:rPr>
                <w:rFonts w:ascii="Verdana" w:eastAsia="Times New Roman" w:hAnsi="Verdana" w:cs="Arial"/>
                <w:sz w:val="16"/>
                <w:szCs w:val="16"/>
              </w:rPr>
              <w:t xml:space="preserve">. 600.000, σε </w:t>
            </w:r>
            <w:proofErr w:type="spellStart"/>
            <w:r w:rsidRPr="005E7249">
              <w:rPr>
                <w:rFonts w:ascii="Verdana" w:eastAsia="Times New Roman" w:hAnsi="Verdana" w:cs="Arial"/>
                <w:sz w:val="16"/>
                <w:szCs w:val="16"/>
              </w:rPr>
              <w:t>περίπτ.μη</w:t>
            </w:r>
            <w:proofErr w:type="spellEnd"/>
            <w:r w:rsidRPr="005E7249">
              <w:rPr>
                <w:rFonts w:ascii="Verdana" w:eastAsia="Times New Roman" w:hAnsi="Verdana" w:cs="Arial"/>
                <w:sz w:val="16"/>
                <w:szCs w:val="16"/>
              </w:rPr>
              <w:t xml:space="preserve"> άυλων </w:t>
            </w:r>
            <w:proofErr w:type="spellStart"/>
            <w:r w:rsidRPr="005E7249">
              <w:rPr>
                <w:rFonts w:ascii="Verdana" w:eastAsia="Times New Roman" w:hAnsi="Verdana" w:cs="Arial"/>
                <w:sz w:val="16"/>
                <w:szCs w:val="16"/>
              </w:rPr>
              <w:t>πρ</w:t>
            </w:r>
            <w:proofErr w:type="spellEnd"/>
            <w:r w:rsidRPr="005E7249">
              <w:rPr>
                <w:rFonts w:ascii="Verdana" w:eastAsia="Times New Roman" w:hAnsi="Verdana" w:cs="Arial"/>
                <w:sz w:val="16"/>
                <w:szCs w:val="16"/>
              </w:rPr>
              <w:t xml:space="preserve">. και 50.000 σε </w:t>
            </w:r>
            <w:proofErr w:type="spellStart"/>
            <w:r w:rsidRPr="005E7249">
              <w:rPr>
                <w:rFonts w:ascii="Verdana" w:eastAsia="Times New Roman" w:hAnsi="Verdana" w:cs="Arial"/>
                <w:sz w:val="16"/>
                <w:szCs w:val="16"/>
              </w:rPr>
              <w:t>περίπτ</w:t>
            </w:r>
            <w:proofErr w:type="spellEnd"/>
            <w:r w:rsidRPr="005E7249">
              <w:rPr>
                <w:rFonts w:ascii="Verdana" w:eastAsia="Times New Roman" w:hAnsi="Verdana" w:cs="Arial"/>
                <w:sz w:val="16"/>
                <w:szCs w:val="16"/>
              </w:rPr>
              <w:t>. άυλων .</w:t>
            </w:r>
          </w:p>
        </w:tc>
        <w:tc>
          <w:tcPr>
            <w:tcW w:w="567"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D17CA0">
            <w:pPr>
              <w:spacing w:after="0" w:line="240" w:lineRule="auto"/>
              <w:jc w:val="center"/>
              <w:rPr>
                <w:rFonts w:ascii="Verdana" w:eastAsia="Times New Roman" w:hAnsi="Verdana" w:cs="Arial"/>
                <w:color w:val="FF0000"/>
                <w:sz w:val="16"/>
                <w:szCs w:val="16"/>
              </w:rPr>
            </w:pPr>
            <w:r w:rsidRPr="000C2B4D">
              <w:rPr>
                <w:rFonts w:ascii="Verdana" w:eastAsia="Times New Roman" w:hAnsi="Verdana" w:cs="Arial"/>
                <w:sz w:val="16"/>
                <w:szCs w:val="16"/>
              </w:rPr>
              <w:t>Σχετικά πεδία Παραρτήματος Αίτησης Στήριξης</w:t>
            </w:r>
          </w:p>
        </w:tc>
        <w:tc>
          <w:tcPr>
            <w:tcW w:w="163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0C2B4D"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19.2Δ_133</w:t>
            </w:r>
          </w:p>
        </w:tc>
        <w:tc>
          <w:tcPr>
            <w:tcW w:w="6520"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sz w:val="16"/>
                <w:szCs w:val="16"/>
              </w:rPr>
            </w:pPr>
            <w:r w:rsidRPr="005E7249">
              <w:rPr>
                <w:rFonts w:ascii="Verdana" w:eastAsia="Times New Roman" w:hAnsi="Verdana" w:cs="Arial"/>
                <w:sz w:val="16"/>
                <w:szCs w:val="16"/>
              </w:rPr>
              <w:t>Η πρόταση δεν έχει ενταχθεί / οριστικά υπαχθεί σε άλλο πρόγραμμα / καθεστώς της 5ης προγραμματικής περιόδου για το ίδιο φυσικό αντικείμενο.</w:t>
            </w:r>
          </w:p>
        </w:tc>
        <w:tc>
          <w:tcPr>
            <w:tcW w:w="567"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sz w:val="16"/>
                <w:szCs w:val="16"/>
              </w:rPr>
            </w:pPr>
            <w:r w:rsidRPr="00303E26">
              <w:rPr>
                <w:rFonts w:ascii="Verdana" w:eastAsia="Times New Roman" w:hAnsi="Verdana" w:cs="Arial"/>
                <w:sz w:val="16"/>
                <w:szCs w:val="16"/>
              </w:rPr>
              <w:t>Υπεύθυνη Δήλωση (Υ.Δ)</w:t>
            </w:r>
          </w:p>
        </w:tc>
        <w:tc>
          <w:tcPr>
            <w:tcW w:w="163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0C2B4D"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19.2Δ_134</w:t>
            </w:r>
          </w:p>
        </w:tc>
        <w:tc>
          <w:tcPr>
            <w:tcW w:w="6520"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rPr>
                <w:rFonts w:ascii="Verdana" w:eastAsia="Times New Roman" w:hAnsi="Verdana" w:cs="Arial"/>
                <w:sz w:val="16"/>
                <w:szCs w:val="16"/>
              </w:rPr>
            </w:pPr>
            <w:r w:rsidRPr="005E7249">
              <w:rPr>
                <w:rFonts w:ascii="Verdana" w:eastAsia="Times New Roman" w:hAnsi="Verdana" w:cs="Arial"/>
                <w:sz w:val="16"/>
                <w:szCs w:val="16"/>
              </w:rPr>
              <w:t>Η μορφή του υποψήφιου είναι σύμφωνη με τα προβλεπόμενα στην ΥΑ, όπως ισχύει κάθε φορά, και στη σχετική πρόσκληση.</w:t>
            </w:r>
          </w:p>
        </w:tc>
        <w:tc>
          <w:tcPr>
            <w:tcW w:w="567"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0C2B4D" w:rsidRPr="00977DAF" w:rsidRDefault="000C2B4D"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0C2B4D" w:rsidRPr="00977DAF" w:rsidRDefault="000C2B4D"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0C2B4D" w:rsidRPr="000C2B4D" w:rsidRDefault="000C2B4D" w:rsidP="00D17CA0">
            <w:pPr>
              <w:spacing w:after="0" w:line="240" w:lineRule="auto"/>
              <w:jc w:val="center"/>
              <w:rPr>
                <w:rFonts w:ascii="Verdana" w:eastAsia="Times New Roman" w:hAnsi="Verdana" w:cs="Arial"/>
                <w:sz w:val="16"/>
                <w:szCs w:val="16"/>
              </w:rPr>
            </w:pPr>
            <w:r w:rsidRPr="000C2B4D">
              <w:rPr>
                <w:rFonts w:ascii="Verdana" w:eastAsia="Times New Roman" w:hAnsi="Verdana" w:cs="Arial"/>
                <w:sz w:val="16"/>
                <w:szCs w:val="16"/>
              </w:rPr>
              <w:t>Αίτηση Στήριξης &amp; Σχετικά πεδία Παραρτήματος Αίτησης Στήριξης</w:t>
            </w:r>
          </w:p>
        </w:tc>
        <w:tc>
          <w:tcPr>
            <w:tcW w:w="1637" w:type="dxa"/>
            <w:tcBorders>
              <w:top w:val="nil"/>
              <w:left w:val="nil"/>
              <w:bottom w:val="single" w:sz="4" w:space="0" w:color="auto"/>
              <w:right w:val="single" w:sz="4" w:space="0" w:color="auto"/>
            </w:tcBorders>
            <w:shd w:val="clear" w:color="auto" w:fill="auto"/>
            <w:vAlign w:val="center"/>
            <w:hideMark/>
          </w:tcPr>
          <w:p w:rsidR="000C2B4D" w:rsidRPr="00D17CA0" w:rsidRDefault="000C2B4D"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8D03AA"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tcPr>
          <w:p w:rsidR="008D03AA" w:rsidRPr="00977DAF" w:rsidRDefault="008D03AA" w:rsidP="00D17CA0">
            <w:pPr>
              <w:spacing w:after="0" w:line="240" w:lineRule="auto"/>
              <w:rPr>
                <w:rFonts w:ascii="Verdana" w:eastAsia="Times New Roman" w:hAnsi="Verdana" w:cs="Arial"/>
                <w:b/>
                <w:bCs/>
                <w:sz w:val="16"/>
                <w:szCs w:val="16"/>
              </w:rPr>
            </w:pPr>
            <w:r w:rsidRPr="005E7249">
              <w:rPr>
                <w:rFonts w:ascii="Verdana" w:eastAsia="Times New Roman" w:hAnsi="Verdana" w:cs="Arial"/>
                <w:b/>
                <w:bCs/>
                <w:sz w:val="16"/>
                <w:szCs w:val="16"/>
              </w:rPr>
              <w:t>19.2Δ_138</w:t>
            </w:r>
          </w:p>
        </w:tc>
        <w:tc>
          <w:tcPr>
            <w:tcW w:w="6520" w:type="dxa"/>
            <w:tcBorders>
              <w:top w:val="nil"/>
              <w:left w:val="nil"/>
              <w:bottom w:val="single" w:sz="4" w:space="0" w:color="auto"/>
              <w:right w:val="single" w:sz="4" w:space="0" w:color="auto"/>
            </w:tcBorders>
            <w:shd w:val="clear" w:color="auto" w:fill="auto"/>
            <w:vAlign w:val="center"/>
          </w:tcPr>
          <w:p w:rsidR="008D03AA" w:rsidRPr="005E7249" w:rsidRDefault="008D03AA" w:rsidP="00D17CA0">
            <w:pPr>
              <w:spacing w:after="0" w:line="240" w:lineRule="auto"/>
              <w:rPr>
                <w:rFonts w:ascii="Verdana" w:eastAsia="Times New Roman" w:hAnsi="Verdana" w:cs="Arial"/>
                <w:sz w:val="16"/>
                <w:szCs w:val="16"/>
              </w:rPr>
            </w:pPr>
            <w:r w:rsidRPr="005E7249">
              <w:rPr>
                <w:rFonts w:ascii="Verdana" w:eastAsia="Times New Roman" w:hAnsi="Verdana" w:cs="Arial"/>
                <w:sz w:val="16"/>
                <w:szCs w:val="16"/>
              </w:rPr>
              <w:t>Μη σύγκρουση συμφερόντων για την υλοποίηση της πράξης</w:t>
            </w:r>
          </w:p>
        </w:tc>
        <w:tc>
          <w:tcPr>
            <w:tcW w:w="567" w:type="dxa"/>
            <w:tcBorders>
              <w:top w:val="nil"/>
              <w:left w:val="nil"/>
              <w:bottom w:val="single" w:sz="4" w:space="0" w:color="auto"/>
              <w:right w:val="single" w:sz="4" w:space="0" w:color="auto"/>
            </w:tcBorders>
            <w:shd w:val="clear" w:color="auto" w:fill="auto"/>
            <w:noWrap/>
            <w:vAlign w:val="center"/>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tcPr>
          <w:p w:rsidR="008D03AA" w:rsidRPr="00977DAF" w:rsidRDefault="008D03AA"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tcPr>
          <w:p w:rsidR="008D03AA" w:rsidRPr="00D17CA0" w:rsidRDefault="008D03AA" w:rsidP="00907536">
            <w:pPr>
              <w:spacing w:after="0" w:line="240" w:lineRule="auto"/>
              <w:jc w:val="center"/>
              <w:rPr>
                <w:rFonts w:ascii="Verdana" w:eastAsia="Times New Roman" w:hAnsi="Verdana" w:cs="Arial"/>
                <w:sz w:val="16"/>
                <w:szCs w:val="16"/>
              </w:rPr>
            </w:pPr>
            <w:r w:rsidRPr="00303E26">
              <w:rPr>
                <w:rFonts w:ascii="Verdana" w:eastAsia="Times New Roman" w:hAnsi="Verdana" w:cs="Arial"/>
                <w:sz w:val="16"/>
                <w:szCs w:val="16"/>
              </w:rPr>
              <w:t>Υπεύθυνη Δήλωση (Υ.Δ)</w:t>
            </w:r>
          </w:p>
        </w:tc>
        <w:tc>
          <w:tcPr>
            <w:tcW w:w="1637" w:type="dxa"/>
            <w:tcBorders>
              <w:top w:val="nil"/>
              <w:left w:val="nil"/>
              <w:bottom w:val="single" w:sz="4" w:space="0" w:color="auto"/>
              <w:right w:val="single" w:sz="4" w:space="0" w:color="auto"/>
            </w:tcBorders>
            <w:shd w:val="clear" w:color="auto" w:fill="auto"/>
            <w:vAlign w:val="center"/>
          </w:tcPr>
          <w:p w:rsidR="008D03AA" w:rsidRPr="00D17CA0" w:rsidRDefault="008D03AA" w:rsidP="00907536">
            <w:pPr>
              <w:spacing w:after="0" w:line="240" w:lineRule="auto"/>
              <w:jc w:val="center"/>
              <w:rPr>
                <w:rFonts w:ascii="Verdana" w:eastAsia="Times New Roman" w:hAnsi="Verdana" w:cs="Arial"/>
                <w:bCs/>
                <w:sz w:val="16"/>
                <w:szCs w:val="16"/>
              </w:rPr>
            </w:pPr>
            <w:r>
              <w:rPr>
                <w:rFonts w:ascii="Verdana" w:eastAsia="Times New Roman" w:hAnsi="Verdana" w:cs="Arial"/>
                <w:bCs/>
                <w:sz w:val="16"/>
                <w:szCs w:val="16"/>
              </w:rPr>
              <w:t>ΟΛΕΣ, εκτός της 19.2.5.1</w:t>
            </w:r>
          </w:p>
        </w:tc>
      </w:tr>
      <w:tr w:rsidR="008D03AA"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8D03AA" w:rsidRPr="008D03AA" w:rsidRDefault="008D03AA" w:rsidP="00D17CA0">
            <w:pPr>
              <w:spacing w:after="0" w:line="240" w:lineRule="auto"/>
              <w:rPr>
                <w:rFonts w:ascii="Verdana" w:eastAsia="Times New Roman" w:hAnsi="Verdana" w:cs="Arial"/>
                <w:b/>
                <w:bCs/>
                <w:sz w:val="16"/>
                <w:szCs w:val="16"/>
              </w:rPr>
            </w:pPr>
            <w:r w:rsidRPr="008D03AA">
              <w:rPr>
                <w:rFonts w:ascii="Verdana" w:eastAsia="Times New Roman" w:hAnsi="Verdana" w:cs="Arial"/>
                <w:b/>
                <w:bCs/>
                <w:sz w:val="16"/>
                <w:szCs w:val="16"/>
              </w:rPr>
              <w:t>19.2Δ_139</w:t>
            </w:r>
          </w:p>
        </w:tc>
        <w:tc>
          <w:tcPr>
            <w:tcW w:w="6520" w:type="dxa"/>
            <w:tcBorders>
              <w:top w:val="nil"/>
              <w:left w:val="nil"/>
              <w:bottom w:val="single" w:sz="4" w:space="0" w:color="auto"/>
              <w:right w:val="single" w:sz="4" w:space="0" w:color="auto"/>
            </w:tcBorders>
            <w:shd w:val="clear" w:color="auto" w:fill="auto"/>
            <w:vAlign w:val="center"/>
            <w:hideMark/>
          </w:tcPr>
          <w:p w:rsidR="008D03AA" w:rsidRPr="008D03AA" w:rsidRDefault="008D03AA" w:rsidP="00D17CA0">
            <w:pPr>
              <w:spacing w:after="0" w:line="240" w:lineRule="auto"/>
              <w:rPr>
                <w:rFonts w:ascii="Verdana" w:eastAsia="Times New Roman" w:hAnsi="Verdana" w:cs="Arial"/>
                <w:sz w:val="16"/>
                <w:szCs w:val="16"/>
              </w:rPr>
            </w:pPr>
            <w:r w:rsidRPr="008D03AA">
              <w:rPr>
                <w:rFonts w:ascii="Verdana" w:eastAsia="Times New Roman" w:hAnsi="Verdana" w:cs="Arial"/>
                <w:sz w:val="16"/>
                <w:szCs w:val="16"/>
              </w:rPr>
              <w:t>Εξετάζεται η τήρηση των όρων και των προϋποθέσεων του ΚΑΝ. (ΕΕ)651/2014 εφόσον εφαρμόζεται</w:t>
            </w:r>
          </w:p>
        </w:tc>
        <w:tc>
          <w:tcPr>
            <w:tcW w:w="567" w:type="dxa"/>
            <w:tcBorders>
              <w:top w:val="nil"/>
              <w:left w:val="nil"/>
              <w:bottom w:val="single" w:sz="4" w:space="0" w:color="auto"/>
              <w:right w:val="single" w:sz="4" w:space="0" w:color="auto"/>
            </w:tcBorders>
            <w:shd w:val="clear" w:color="auto" w:fill="auto"/>
            <w:noWrap/>
            <w:vAlign w:val="center"/>
            <w:hideMark/>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8D03AA" w:rsidRPr="00977DAF" w:rsidRDefault="008D03AA"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8D03AA" w:rsidRPr="00CF17D7" w:rsidRDefault="00CF17D7" w:rsidP="00D17CA0">
            <w:pPr>
              <w:spacing w:after="0" w:line="240" w:lineRule="auto"/>
              <w:jc w:val="center"/>
              <w:rPr>
                <w:rFonts w:ascii="Verdana" w:eastAsia="Times New Roman" w:hAnsi="Verdana" w:cs="Arial"/>
                <w:sz w:val="16"/>
                <w:szCs w:val="16"/>
                <w:highlight w:val="yellow"/>
              </w:rPr>
            </w:pPr>
            <w:r w:rsidRPr="00CF17D7">
              <w:rPr>
                <w:rFonts w:ascii="Verdana" w:eastAsia="Times New Roman" w:hAnsi="Verdana" w:cs="Arial"/>
                <w:sz w:val="16"/>
                <w:szCs w:val="16"/>
              </w:rPr>
              <w:t>Αίτηση στήριξης και τα συνημμένα της</w:t>
            </w:r>
          </w:p>
        </w:tc>
        <w:tc>
          <w:tcPr>
            <w:tcW w:w="1637" w:type="dxa"/>
            <w:tcBorders>
              <w:top w:val="nil"/>
              <w:left w:val="nil"/>
              <w:bottom w:val="single" w:sz="4" w:space="0" w:color="auto"/>
              <w:right w:val="single" w:sz="4" w:space="0" w:color="auto"/>
            </w:tcBorders>
            <w:shd w:val="clear" w:color="auto" w:fill="auto"/>
            <w:vAlign w:val="center"/>
            <w:hideMark/>
          </w:tcPr>
          <w:p w:rsidR="008D03AA" w:rsidRPr="00D17CA0" w:rsidRDefault="008D03AA" w:rsidP="00907536">
            <w:pPr>
              <w:spacing w:after="0" w:line="240" w:lineRule="auto"/>
              <w:jc w:val="center"/>
              <w:rPr>
                <w:rFonts w:ascii="Verdana" w:eastAsia="Times New Roman" w:hAnsi="Verdana" w:cs="Arial"/>
                <w:bCs/>
                <w:sz w:val="16"/>
                <w:szCs w:val="16"/>
              </w:rPr>
            </w:pPr>
            <w:r>
              <w:rPr>
                <w:rFonts w:ascii="Verdana" w:eastAsia="Times New Roman" w:hAnsi="Verdana" w:cs="Arial"/>
                <w:bCs/>
                <w:sz w:val="16"/>
                <w:szCs w:val="16"/>
              </w:rPr>
              <w:t>ΟΛΕΣ, εκτός της 19.2.5.1</w:t>
            </w:r>
          </w:p>
        </w:tc>
      </w:tr>
      <w:tr w:rsidR="001D3FF0"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1D3FF0" w:rsidRPr="008D03AA" w:rsidRDefault="001D3FF0" w:rsidP="00D17CA0">
            <w:pPr>
              <w:spacing w:after="0" w:line="240" w:lineRule="auto"/>
              <w:rPr>
                <w:rFonts w:ascii="Verdana" w:eastAsia="Times New Roman" w:hAnsi="Verdana" w:cs="Arial"/>
                <w:b/>
                <w:bCs/>
                <w:sz w:val="16"/>
                <w:szCs w:val="16"/>
              </w:rPr>
            </w:pPr>
            <w:r w:rsidRPr="008D03AA">
              <w:rPr>
                <w:rFonts w:ascii="Verdana" w:eastAsia="Times New Roman" w:hAnsi="Verdana" w:cs="Arial"/>
                <w:b/>
                <w:bCs/>
                <w:sz w:val="16"/>
                <w:szCs w:val="16"/>
              </w:rPr>
              <w:t>19.2Δ_140</w:t>
            </w:r>
          </w:p>
        </w:tc>
        <w:tc>
          <w:tcPr>
            <w:tcW w:w="6520" w:type="dxa"/>
            <w:tcBorders>
              <w:top w:val="nil"/>
              <w:left w:val="nil"/>
              <w:bottom w:val="single" w:sz="4" w:space="0" w:color="auto"/>
              <w:right w:val="single" w:sz="4" w:space="0" w:color="auto"/>
            </w:tcBorders>
            <w:shd w:val="clear" w:color="auto" w:fill="auto"/>
            <w:vAlign w:val="center"/>
            <w:hideMark/>
          </w:tcPr>
          <w:p w:rsidR="001D3FF0" w:rsidRPr="008D03AA" w:rsidRDefault="001D3FF0" w:rsidP="00D17CA0">
            <w:pPr>
              <w:spacing w:after="0" w:line="240" w:lineRule="auto"/>
              <w:rPr>
                <w:rFonts w:ascii="Verdana" w:eastAsia="Times New Roman" w:hAnsi="Verdana" w:cs="Arial"/>
                <w:sz w:val="16"/>
                <w:szCs w:val="16"/>
              </w:rPr>
            </w:pPr>
            <w:r w:rsidRPr="008D03AA">
              <w:rPr>
                <w:rFonts w:ascii="Verdana" w:eastAsia="Times New Roman" w:hAnsi="Verdana" w:cs="Arial"/>
                <w:sz w:val="16"/>
                <w:szCs w:val="16"/>
              </w:rPr>
              <w:t>Για υφιστάμενες επιχειρήσεις να εξασφαλίζεται η νόμιμη λειτουργία τους</w:t>
            </w:r>
          </w:p>
        </w:tc>
        <w:tc>
          <w:tcPr>
            <w:tcW w:w="567" w:type="dxa"/>
            <w:tcBorders>
              <w:top w:val="nil"/>
              <w:left w:val="nil"/>
              <w:bottom w:val="single" w:sz="4" w:space="0" w:color="auto"/>
              <w:right w:val="single" w:sz="4" w:space="0" w:color="auto"/>
            </w:tcBorders>
            <w:shd w:val="clear" w:color="auto" w:fill="auto"/>
            <w:noWrap/>
            <w:vAlign w:val="center"/>
            <w:hideMark/>
          </w:tcPr>
          <w:p w:rsidR="001D3FF0" w:rsidRPr="00977DAF" w:rsidRDefault="001D3FF0"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1D3FF0" w:rsidRPr="00977DAF" w:rsidRDefault="001D3FF0"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1D3FF0" w:rsidRPr="00977DAF" w:rsidRDefault="001D3FF0"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1D3FF0" w:rsidRPr="008D03AA" w:rsidRDefault="008D03AA" w:rsidP="00D17CA0">
            <w:pPr>
              <w:spacing w:after="0" w:line="240" w:lineRule="auto"/>
              <w:jc w:val="center"/>
              <w:rPr>
                <w:rFonts w:ascii="Verdana" w:eastAsia="Times New Roman" w:hAnsi="Verdana" w:cs="Arial"/>
                <w:sz w:val="16"/>
                <w:szCs w:val="16"/>
              </w:rPr>
            </w:pPr>
            <w:r w:rsidRPr="008D03AA">
              <w:rPr>
                <w:rFonts w:ascii="Verdana" w:eastAsia="Times New Roman" w:hAnsi="Verdana" w:cs="Arial"/>
                <w:sz w:val="16"/>
                <w:szCs w:val="16"/>
              </w:rPr>
              <w:t>Εξετάζεται κατά περίπτωση: η ύπαρξη ‘Αδείας Λειτουργίας, η καταχώρηση στο ΓΕΜΗ, κλπ</w:t>
            </w:r>
          </w:p>
        </w:tc>
        <w:tc>
          <w:tcPr>
            <w:tcW w:w="1637" w:type="dxa"/>
            <w:tcBorders>
              <w:top w:val="nil"/>
              <w:left w:val="nil"/>
              <w:bottom w:val="single" w:sz="4" w:space="0" w:color="auto"/>
              <w:right w:val="single" w:sz="4" w:space="0" w:color="auto"/>
            </w:tcBorders>
            <w:shd w:val="clear" w:color="auto" w:fill="auto"/>
            <w:vAlign w:val="center"/>
            <w:hideMark/>
          </w:tcPr>
          <w:p w:rsidR="001D3FF0" w:rsidRPr="008D03AA" w:rsidRDefault="008D03AA" w:rsidP="00D17CA0">
            <w:pPr>
              <w:spacing w:after="0" w:line="240" w:lineRule="auto"/>
              <w:jc w:val="center"/>
              <w:rPr>
                <w:rFonts w:ascii="Verdana" w:eastAsia="Times New Roman" w:hAnsi="Verdana" w:cs="Arial"/>
                <w:bCs/>
                <w:sz w:val="16"/>
                <w:szCs w:val="16"/>
              </w:rPr>
            </w:pPr>
            <w:r w:rsidRPr="008D03AA">
              <w:rPr>
                <w:rFonts w:ascii="Verdana" w:eastAsia="Times New Roman" w:hAnsi="Verdana" w:cs="Arial"/>
                <w:bCs/>
                <w:sz w:val="16"/>
                <w:szCs w:val="16"/>
              </w:rPr>
              <w:t>19.2.4.5</w:t>
            </w:r>
          </w:p>
        </w:tc>
      </w:tr>
      <w:tr w:rsidR="008D03AA"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8D03AA" w:rsidRPr="008D03AA" w:rsidRDefault="008D03AA" w:rsidP="00D17CA0">
            <w:pPr>
              <w:spacing w:after="0" w:line="240" w:lineRule="auto"/>
              <w:rPr>
                <w:rFonts w:ascii="Verdana" w:eastAsia="Times New Roman" w:hAnsi="Verdana" w:cs="Arial"/>
                <w:b/>
                <w:bCs/>
                <w:sz w:val="16"/>
                <w:szCs w:val="16"/>
              </w:rPr>
            </w:pPr>
            <w:r w:rsidRPr="008D03AA">
              <w:rPr>
                <w:rFonts w:ascii="Verdana" w:eastAsia="Times New Roman" w:hAnsi="Verdana" w:cs="Arial"/>
                <w:b/>
                <w:bCs/>
                <w:sz w:val="16"/>
                <w:szCs w:val="16"/>
              </w:rPr>
              <w:t>19.2Δ_141</w:t>
            </w:r>
          </w:p>
        </w:tc>
        <w:tc>
          <w:tcPr>
            <w:tcW w:w="6520" w:type="dxa"/>
            <w:tcBorders>
              <w:top w:val="nil"/>
              <w:left w:val="nil"/>
              <w:bottom w:val="single" w:sz="4" w:space="0" w:color="auto"/>
              <w:right w:val="single" w:sz="4" w:space="0" w:color="auto"/>
            </w:tcBorders>
            <w:shd w:val="clear" w:color="auto" w:fill="auto"/>
            <w:vAlign w:val="center"/>
            <w:hideMark/>
          </w:tcPr>
          <w:p w:rsidR="008D03AA" w:rsidRPr="008D03AA" w:rsidRDefault="008D03AA" w:rsidP="00D17CA0">
            <w:pPr>
              <w:spacing w:after="0" w:line="240" w:lineRule="auto"/>
              <w:rPr>
                <w:rFonts w:ascii="Verdana" w:eastAsia="Times New Roman" w:hAnsi="Verdana" w:cs="Arial"/>
                <w:sz w:val="16"/>
                <w:szCs w:val="16"/>
              </w:rPr>
            </w:pPr>
            <w:r w:rsidRPr="008D03AA">
              <w:rPr>
                <w:rFonts w:ascii="Verdana" w:eastAsia="Times New Roman" w:hAnsi="Verdana" w:cs="Arial"/>
                <w:sz w:val="16"/>
                <w:szCs w:val="16"/>
              </w:rPr>
              <w:t>Για νομικά πρόσωπα  δεν υπάρχει θέμα λύσης, εκκαθάρισης ή πτώχευσης (όπου απαιτείται)</w:t>
            </w:r>
          </w:p>
        </w:tc>
        <w:tc>
          <w:tcPr>
            <w:tcW w:w="567" w:type="dxa"/>
            <w:tcBorders>
              <w:top w:val="nil"/>
              <w:left w:val="nil"/>
              <w:bottom w:val="single" w:sz="4" w:space="0" w:color="auto"/>
              <w:right w:val="single" w:sz="4" w:space="0" w:color="auto"/>
            </w:tcBorders>
            <w:shd w:val="clear" w:color="auto" w:fill="auto"/>
            <w:noWrap/>
            <w:vAlign w:val="center"/>
            <w:hideMark/>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8D03AA" w:rsidRPr="00977DAF" w:rsidRDefault="008D03AA"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8D03AA" w:rsidRPr="008D03AA" w:rsidRDefault="008D03AA" w:rsidP="00D17CA0">
            <w:pPr>
              <w:spacing w:after="0" w:line="240" w:lineRule="auto"/>
              <w:jc w:val="center"/>
              <w:rPr>
                <w:rFonts w:ascii="Verdana" w:eastAsia="Times New Roman" w:hAnsi="Verdana" w:cs="Arial"/>
                <w:sz w:val="16"/>
                <w:szCs w:val="16"/>
              </w:rPr>
            </w:pPr>
            <w:r w:rsidRPr="008D03AA">
              <w:rPr>
                <w:rFonts w:ascii="Verdana" w:eastAsia="Times New Roman" w:hAnsi="Verdana" w:cs="Arial"/>
                <w:sz w:val="16"/>
                <w:szCs w:val="16"/>
              </w:rPr>
              <w:t>Σχετικά πιστοποιητικά</w:t>
            </w:r>
          </w:p>
        </w:tc>
        <w:tc>
          <w:tcPr>
            <w:tcW w:w="1637" w:type="dxa"/>
            <w:tcBorders>
              <w:top w:val="nil"/>
              <w:left w:val="nil"/>
              <w:bottom w:val="single" w:sz="4" w:space="0" w:color="auto"/>
              <w:right w:val="single" w:sz="4" w:space="0" w:color="auto"/>
            </w:tcBorders>
            <w:shd w:val="clear" w:color="auto" w:fill="auto"/>
            <w:vAlign w:val="center"/>
            <w:hideMark/>
          </w:tcPr>
          <w:p w:rsidR="008D03AA" w:rsidRPr="008D03AA" w:rsidRDefault="008D03AA" w:rsidP="00907536">
            <w:pPr>
              <w:spacing w:after="0" w:line="240" w:lineRule="auto"/>
              <w:jc w:val="center"/>
              <w:rPr>
                <w:rFonts w:ascii="Verdana" w:eastAsia="Times New Roman" w:hAnsi="Verdana" w:cs="Arial"/>
                <w:bCs/>
                <w:sz w:val="16"/>
                <w:szCs w:val="16"/>
              </w:rPr>
            </w:pPr>
            <w:r w:rsidRPr="008D03AA">
              <w:rPr>
                <w:rFonts w:ascii="Verdana" w:eastAsia="Times New Roman" w:hAnsi="Verdana" w:cs="Arial"/>
                <w:bCs/>
                <w:sz w:val="16"/>
                <w:szCs w:val="16"/>
              </w:rPr>
              <w:t>19.2.4.5</w:t>
            </w:r>
          </w:p>
        </w:tc>
      </w:tr>
      <w:tr w:rsidR="008D03AA" w:rsidRPr="00D17CA0" w:rsidTr="00D17CA0">
        <w:trPr>
          <w:trHeight w:val="42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8D03AA" w:rsidRPr="008D03AA" w:rsidRDefault="008D03AA" w:rsidP="00D17CA0">
            <w:pPr>
              <w:spacing w:after="0" w:line="240" w:lineRule="auto"/>
              <w:rPr>
                <w:rFonts w:ascii="Verdana" w:eastAsia="Times New Roman" w:hAnsi="Verdana" w:cs="Arial"/>
                <w:b/>
                <w:bCs/>
                <w:sz w:val="16"/>
                <w:szCs w:val="16"/>
              </w:rPr>
            </w:pPr>
            <w:r w:rsidRPr="008D03AA">
              <w:rPr>
                <w:rFonts w:ascii="Verdana" w:eastAsia="Times New Roman" w:hAnsi="Verdana" w:cs="Arial"/>
                <w:b/>
                <w:bCs/>
                <w:sz w:val="16"/>
                <w:szCs w:val="16"/>
              </w:rPr>
              <w:t>ΑΟ2.113</w:t>
            </w:r>
          </w:p>
        </w:tc>
        <w:tc>
          <w:tcPr>
            <w:tcW w:w="6520" w:type="dxa"/>
            <w:tcBorders>
              <w:top w:val="nil"/>
              <w:left w:val="nil"/>
              <w:bottom w:val="single" w:sz="4" w:space="0" w:color="auto"/>
              <w:right w:val="single" w:sz="4" w:space="0" w:color="auto"/>
            </w:tcBorders>
            <w:shd w:val="clear" w:color="auto" w:fill="auto"/>
            <w:vAlign w:val="center"/>
            <w:hideMark/>
          </w:tcPr>
          <w:p w:rsidR="008D03AA" w:rsidRPr="008D03AA" w:rsidRDefault="008D03AA" w:rsidP="00D17CA0">
            <w:pPr>
              <w:spacing w:after="0" w:line="240" w:lineRule="auto"/>
              <w:rPr>
                <w:rFonts w:ascii="Verdana" w:eastAsia="Times New Roman" w:hAnsi="Verdana" w:cs="Arial"/>
                <w:sz w:val="16"/>
                <w:szCs w:val="16"/>
              </w:rPr>
            </w:pPr>
            <w:r w:rsidRPr="008D03AA">
              <w:rPr>
                <w:rFonts w:ascii="Verdana" w:eastAsia="Times New Roman" w:hAnsi="Verdana" w:cs="Arial"/>
                <w:sz w:val="16"/>
                <w:szCs w:val="16"/>
              </w:rPr>
              <w:t>Εξετάζεται αν το φυσικό αντικείμενο της προτεινόμενης πράξης δεν έχει περαιωθεί μέχρι την ημερομηνία υποβολής της αίτησης στήριξης  (σύμφωνα με τον Καν. 1303/2013, άρθρο 65, παρ.6)</w:t>
            </w:r>
          </w:p>
        </w:tc>
        <w:tc>
          <w:tcPr>
            <w:tcW w:w="567" w:type="dxa"/>
            <w:tcBorders>
              <w:top w:val="nil"/>
              <w:left w:val="nil"/>
              <w:bottom w:val="single" w:sz="4" w:space="0" w:color="auto"/>
              <w:right w:val="single" w:sz="4" w:space="0" w:color="auto"/>
            </w:tcBorders>
            <w:shd w:val="clear" w:color="auto" w:fill="auto"/>
            <w:noWrap/>
            <w:vAlign w:val="center"/>
            <w:hideMark/>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8D03AA" w:rsidRPr="00977DAF" w:rsidRDefault="008D03AA"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8D03AA" w:rsidRPr="008D03AA" w:rsidRDefault="008D03AA" w:rsidP="00D17CA0">
            <w:pPr>
              <w:spacing w:after="0" w:line="240" w:lineRule="auto"/>
              <w:jc w:val="center"/>
              <w:rPr>
                <w:rFonts w:ascii="Verdana" w:eastAsia="Times New Roman" w:hAnsi="Verdana" w:cs="Arial"/>
                <w:sz w:val="16"/>
                <w:szCs w:val="16"/>
              </w:rPr>
            </w:pPr>
            <w:r w:rsidRPr="008D03AA">
              <w:rPr>
                <w:rFonts w:ascii="Verdana" w:eastAsia="Times New Roman" w:hAnsi="Verdana" w:cs="Arial"/>
                <w:sz w:val="16"/>
                <w:szCs w:val="16"/>
              </w:rPr>
              <w:t>Σχετική αναφορά στην Αίτηση Στήριξης &amp; Φωτογραφική Τεκμηρίωση</w:t>
            </w:r>
          </w:p>
        </w:tc>
        <w:tc>
          <w:tcPr>
            <w:tcW w:w="1637" w:type="dxa"/>
            <w:tcBorders>
              <w:top w:val="nil"/>
              <w:left w:val="nil"/>
              <w:bottom w:val="single" w:sz="4" w:space="0" w:color="auto"/>
              <w:right w:val="single" w:sz="4" w:space="0" w:color="auto"/>
            </w:tcBorders>
            <w:shd w:val="clear" w:color="auto" w:fill="auto"/>
            <w:vAlign w:val="center"/>
            <w:hideMark/>
          </w:tcPr>
          <w:p w:rsidR="008D03AA" w:rsidRPr="00D17CA0" w:rsidRDefault="008D03AA"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8D03AA"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8D03AA" w:rsidRPr="00977DAF" w:rsidRDefault="008D03AA"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ΑΟ2.118</w:t>
            </w:r>
          </w:p>
        </w:tc>
        <w:tc>
          <w:tcPr>
            <w:tcW w:w="6520" w:type="dxa"/>
            <w:tcBorders>
              <w:top w:val="nil"/>
              <w:left w:val="nil"/>
              <w:bottom w:val="single" w:sz="4" w:space="0" w:color="auto"/>
              <w:right w:val="single" w:sz="4" w:space="0" w:color="auto"/>
            </w:tcBorders>
            <w:shd w:val="clear" w:color="auto" w:fill="auto"/>
            <w:vAlign w:val="center"/>
            <w:hideMark/>
          </w:tcPr>
          <w:p w:rsidR="008D03AA" w:rsidRPr="00FE1D49" w:rsidRDefault="008D03AA" w:rsidP="00D17CA0">
            <w:pPr>
              <w:spacing w:after="0" w:line="240" w:lineRule="auto"/>
              <w:rPr>
                <w:rFonts w:ascii="Verdana" w:eastAsia="Times New Roman" w:hAnsi="Verdana" w:cs="Arial"/>
                <w:sz w:val="16"/>
                <w:szCs w:val="16"/>
              </w:rPr>
            </w:pPr>
            <w:r w:rsidRPr="00FE1D49">
              <w:rPr>
                <w:rFonts w:ascii="Verdana" w:eastAsia="Times New Roman" w:hAnsi="Verdana" w:cs="Arial"/>
                <w:sz w:val="16"/>
                <w:szCs w:val="16"/>
              </w:rPr>
              <w:t>Εξετάζεται αν η προτεινόμενη πράξη εξασφαλίζει την προσβασιμότητα των ατόμων με αναπηρία</w:t>
            </w:r>
          </w:p>
        </w:tc>
        <w:tc>
          <w:tcPr>
            <w:tcW w:w="567" w:type="dxa"/>
            <w:tcBorders>
              <w:top w:val="nil"/>
              <w:left w:val="nil"/>
              <w:bottom w:val="single" w:sz="4" w:space="0" w:color="auto"/>
              <w:right w:val="single" w:sz="4" w:space="0" w:color="auto"/>
            </w:tcBorders>
            <w:shd w:val="clear" w:color="auto" w:fill="auto"/>
            <w:noWrap/>
            <w:vAlign w:val="center"/>
            <w:hideMark/>
          </w:tcPr>
          <w:p w:rsidR="008D03AA" w:rsidRPr="00FE1D49" w:rsidRDefault="008D03AA"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8D03AA" w:rsidRPr="00977DAF" w:rsidRDefault="008D03AA"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8D03AA" w:rsidRPr="008D03AA" w:rsidRDefault="008D03AA" w:rsidP="00D17CA0">
            <w:pPr>
              <w:spacing w:after="0" w:line="240" w:lineRule="auto"/>
              <w:jc w:val="center"/>
              <w:rPr>
                <w:rFonts w:ascii="Verdana" w:eastAsia="Times New Roman" w:hAnsi="Verdana" w:cs="Arial"/>
                <w:sz w:val="16"/>
                <w:szCs w:val="16"/>
              </w:rPr>
            </w:pPr>
            <w:r w:rsidRPr="008D03AA">
              <w:rPr>
                <w:rFonts w:ascii="Verdana" w:eastAsia="Times New Roman" w:hAnsi="Verdana" w:cs="Arial"/>
                <w:sz w:val="16"/>
                <w:szCs w:val="16"/>
              </w:rPr>
              <w:t>Συμπλήρωση σχετικού πεδίου Παραρτήματος Αίτησης Στήριξης  "ΕΞΑΣΦΑΛΙΣΗ ΠΡΟΣΒΑΣΙΜΟΤΗΤΑΣ ΤΩΝ ΑΤΟΜΩΝ ΜΕ ΑΝΑΠΗΡΙΑ ", και αντίστοιχα αρχιτεκτονικά σχέδια (όπου απαιτείται)</w:t>
            </w:r>
          </w:p>
        </w:tc>
        <w:tc>
          <w:tcPr>
            <w:tcW w:w="1637" w:type="dxa"/>
            <w:tcBorders>
              <w:top w:val="nil"/>
              <w:left w:val="nil"/>
              <w:bottom w:val="single" w:sz="4" w:space="0" w:color="auto"/>
              <w:right w:val="single" w:sz="4" w:space="0" w:color="auto"/>
            </w:tcBorders>
            <w:shd w:val="clear" w:color="auto" w:fill="auto"/>
            <w:vAlign w:val="center"/>
            <w:hideMark/>
          </w:tcPr>
          <w:p w:rsidR="008D03AA" w:rsidRPr="00D17CA0" w:rsidRDefault="008D03AA" w:rsidP="008D03AA">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19.2.4.</w:t>
            </w:r>
            <w:r>
              <w:rPr>
                <w:rFonts w:ascii="Verdana" w:eastAsia="Times New Roman" w:hAnsi="Verdana" w:cs="Arial"/>
                <w:bCs/>
                <w:sz w:val="16"/>
                <w:szCs w:val="16"/>
              </w:rPr>
              <w:t>2, 19.2.4.3, 19.2.4.5</w:t>
            </w:r>
          </w:p>
        </w:tc>
      </w:tr>
      <w:tr w:rsidR="008D03AA"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tcPr>
          <w:p w:rsidR="008D03AA" w:rsidRPr="008D03AA" w:rsidRDefault="008D03AA" w:rsidP="00D17CA0">
            <w:pPr>
              <w:spacing w:after="0" w:line="240" w:lineRule="auto"/>
            </w:pPr>
            <w:r w:rsidRPr="008D03AA">
              <w:rPr>
                <w:rFonts w:ascii="Verdana" w:eastAsia="Times New Roman" w:hAnsi="Verdana" w:cs="Arial"/>
                <w:b/>
                <w:bCs/>
                <w:sz w:val="16"/>
                <w:szCs w:val="16"/>
              </w:rPr>
              <w:t>ΑΟ2.120</w:t>
            </w:r>
          </w:p>
        </w:tc>
        <w:tc>
          <w:tcPr>
            <w:tcW w:w="6520" w:type="dxa"/>
            <w:tcBorders>
              <w:top w:val="nil"/>
              <w:left w:val="nil"/>
              <w:bottom w:val="single" w:sz="4" w:space="0" w:color="auto"/>
              <w:right w:val="single" w:sz="4" w:space="0" w:color="auto"/>
            </w:tcBorders>
            <w:shd w:val="clear" w:color="auto" w:fill="auto"/>
            <w:vAlign w:val="center"/>
          </w:tcPr>
          <w:p w:rsidR="008D03AA" w:rsidRPr="008D03AA" w:rsidRDefault="008D03AA" w:rsidP="00D17CA0">
            <w:pPr>
              <w:spacing w:after="0" w:line="240" w:lineRule="auto"/>
              <w:rPr>
                <w:rFonts w:ascii="Verdana" w:eastAsia="Times New Roman" w:hAnsi="Verdana" w:cs="Arial"/>
                <w:sz w:val="16"/>
                <w:szCs w:val="16"/>
              </w:rPr>
            </w:pPr>
            <w:r w:rsidRPr="008D03AA">
              <w:rPr>
                <w:rFonts w:ascii="Verdana" w:eastAsia="Times New Roman" w:hAnsi="Verdana" w:cs="Arial"/>
                <w:sz w:val="16"/>
                <w:szCs w:val="16"/>
              </w:rPr>
              <w:t>Εξετάζεται εάν η προτεινόμενη πράξη σέβεται τις αρχές της αειφόρου ανάπτυξης</w:t>
            </w:r>
          </w:p>
        </w:tc>
        <w:tc>
          <w:tcPr>
            <w:tcW w:w="567" w:type="dxa"/>
            <w:tcBorders>
              <w:top w:val="nil"/>
              <w:left w:val="nil"/>
              <w:bottom w:val="single" w:sz="4" w:space="0" w:color="auto"/>
              <w:right w:val="single" w:sz="4" w:space="0" w:color="auto"/>
            </w:tcBorders>
            <w:shd w:val="clear" w:color="auto" w:fill="auto"/>
            <w:noWrap/>
            <w:vAlign w:val="center"/>
          </w:tcPr>
          <w:p w:rsidR="008D03AA" w:rsidRPr="008D03AA" w:rsidRDefault="008D03AA" w:rsidP="00D17CA0">
            <w:pPr>
              <w:spacing w:after="0" w:line="240" w:lineRule="auto"/>
              <w:jc w:val="center"/>
              <w:rPr>
                <w:rFonts w:ascii="Verdana" w:eastAsia="Times New Roman" w:hAnsi="Verdana" w:cs="Arial"/>
                <w:sz w:val="16"/>
                <w:szCs w:val="16"/>
              </w:rPr>
            </w:pPr>
          </w:p>
        </w:tc>
        <w:tc>
          <w:tcPr>
            <w:tcW w:w="581" w:type="dxa"/>
            <w:tcBorders>
              <w:top w:val="nil"/>
              <w:left w:val="nil"/>
              <w:bottom w:val="single" w:sz="4" w:space="0" w:color="auto"/>
              <w:right w:val="single" w:sz="4" w:space="0" w:color="auto"/>
            </w:tcBorders>
            <w:shd w:val="clear" w:color="auto" w:fill="auto"/>
            <w:noWrap/>
            <w:vAlign w:val="center"/>
          </w:tcPr>
          <w:p w:rsidR="008D03AA" w:rsidRPr="008D03AA" w:rsidRDefault="008D03AA" w:rsidP="00D17CA0">
            <w:pPr>
              <w:spacing w:after="0" w:line="240" w:lineRule="auto"/>
              <w:jc w:val="center"/>
              <w:rPr>
                <w:rFonts w:ascii="Verdana" w:eastAsia="Times New Roman" w:hAnsi="Verdana" w:cs="Arial"/>
                <w:sz w:val="16"/>
                <w:szCs w:val="16"/>
              </w:rPr>
            </w:pPr>
          </w:p>
        </w:tc>
        <w:tc>
          <w:tcPr>
            <w:tcW w:w="695" w:type="dxa"/>
            <w:tcBorders>
              <w:top w:val="nil"/>
              <w:left w:val="nil"/>
              <w:bottom w:val="single" w:sz="4" w:space="0" w:color="auto"/>
              <w:right w:val="single" w:sz="4" w:space="0" w:color="auto"/>
            </w:tcBorders>
            <w:shd w:val="clear" w:color="auto" w:fill="auto"/>
            <w:vAlign w:val="center"/>
          </w:tcPr>
          <w:p w:rsidR="008D03AA" w:rsidRPr="008D03AA" w:rsidRDefault="008D03AA"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tcPr>
          <w:p w:rsidR="008D03AA" w:rsidRPr="008D03AA" w:rsidRDefault="008D03AA" w:rsidP="00D17CA0">
            <w:pPr>
              <w:spacing w:after="0" w:line="240" w:lineRule="auto"/>
              <w:jc w:val="center"/>
              <w:rPr>
                <w:rFonts w:ascii="Verdana" w:eastAsia="Times New Roman" w:hAnsi="Verdana" w:cs="Arial"/>
                <w:sz w:val="16"/>
                <w:szCs w:val="16"/>
              </w:rPr>
            </w:pPr>
            <w:r w:rsidRPr="008D03AA">
              <w:rPr>
                <w:rFonts w:ascii="Verdana" w:eastAsia="Times New Roman" w:hAnsi="Verdana" w:cs="Arial"/>
                <w:sz w:val="16"/>
                <w:szCs w:val="16"/>
              </w:rPr>
              <w:t xml:space="preserve">Συμπλήρωση Πίνακα συμμόρφωσης της προτεινόμενης πράξης με τις κατευθύνσεις της υπ’  </w:t>
            </w:r>
            <w:proofErr w:type="spellStart"/>
            <w:r w:rsidRPr="008D03AA">
              <w:rPr>
                <w:rFonts w:ascii="Verdana" w:eastAsia="Times New Roman" w:hAnsi="Verdana" w:cs="Arial"/>
                <w:sz w:val="16"/>
                <w:szCs w:val="16"/>
              </w:rPr>
              <w:t>αριθμ</w:t>
            </w:r>
            <w:proofErr w:type="spellEnd"/>
            <w:r w:rsidRPr="008D03AA">
              <w:rPr>
                <w:rFonts w:ascii="Verdana" w:eastAsia="Times New Roman" w:hAnsi="Verdana" w:cs="Arial"/>
                <w:sz w:val="16"/>
                <w:szCs w:val="16"/>
              </w:rPr>
              <w:t>. 152950/23-10-2015 ΚΥΑ για την έγκριση της Στρατηγικής Μελέτης Περιβαλλοντικών Επιπτώσεων του ΠΑΑ 2014-2020</w:t>
            </w:r>
          </w:p>
        </w:tc>
        <w:tc>
          <w:tcPr>
            <w:tcW w:w="1637" w:type="dxa"/>
            <w:tcBorders>
              <w:top w:val="nil"/>
              <w:left w:val="nil"/>
              <w:bottom w:val="single" w:sz="4" w:space="0" w:color="auto"/>
              <w:right w:val="single" w:sz="4" w:space="0" w:color="auto"/>
            </w:tcBorders>
            <w:shd w:val="clear" w:color="auto" w:fill="auto"/>
            <w:vAlign w:val="center"/>
          </w:tcPr>
          <w:p w:rsidR="008D03AA" w:rsidRPr="00D17CA0" w:rsidRDefault="008D03AA"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 εκτός της 19.2.4.4</w:t>
            </w:r>
          </w:p>
        </w:tc>
      </w:tr>
      <w:tr w:rsidR="008D03AA"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tcPr>
          <w:p w:rsidR="008D03AA" w:rsidRPr="008D03AA" w:rsidRDefault="008D03AA" w:rsidP="00D17CA0">
            <w:pPr>
              <w:spacing w:after="0" w:line="240" w:lineRule="auto"/>
              <w:rPr>
                <w:rFonts w:ascii="Verdana" w:eastAsia="Times New Roman" w:hAnsi="Verdana" w:cs="Arial"/>
                <w:b/>
                <w:bCs/>
                <w:sz w:val="16"/>
                <w:szCs w:val="16"/>
              </w:rPr>
            </w:pPr>
            <w:r w:rsidRPr="008D03AA">
              <w:rPr>
                <w:rFonts w:ascii="Verdana" w:eastAsia="Times New Roman" w:hAnsi="Verdana" w:cs="Arial"/>
                <w:b/>
                <w:bCs/>
                <w:sz w:val="16"/>
                <w:szCs w:val="16"/>
              </w:rPr>
              <w:t>ΑΟ2.121</w:t>
            </w:r>
          </w:p>
        </w:tc>
        <w:tc>
          <w:tcPr>
            <w:tcW w:w="6520" w:type="dxa"/>
            <w:tcBorders>
              <w:top w:val="nil"/>
              <w:left w:val="nil"/>
              <w:bottom w:val="single" w:sz="4" w:space="0" w:color="auto"/>
              <w:right w:val="single" w:sz="4" w:space="0" w:color="auto"/>
            </w:tcBorders>
            <w:shd w:val="clear" w:color="auto" w:fill="auto"/>
            <w:vAlign w:val="center"/>
          </w:tcPr>
          <w:p w:rsidR="008D03AA" w:rsidRPr="008D03AA" w:rsidRDefault="008D03AA" w:rsidP="00D17CA0">
            <w:pPr>
              <w:spacing w:after="0" w:line="240" w:lineRule="auto"/>
              <w:rPr>
                <w:rFonts w:ascii="Verdana" w:eastAsia="Times New Roman" w:hAnsi="Verdana" w:cs="Arial"/>
                <w:sz w:val="16"/>
                <w:szCs w:val="16"/>
              </w:rPr>
            </w:pPr>
            <w:r w:rsidRPr="008D03AA">
              <w:rPr>
                <w:rFonts w:ascii="Verdana" w:eastAsia="Times New Roman" w:hAnsi="Verdana" w:cs="Arial"/>
                <w:sz w:val="16"/>
                <w:szCs w:val="16"/>
              </w:rPr>
              <w:t>Εξετάζεται η τήρηση εθνικών και κοινοτικών κανόνων ως προς τις Δημόσιες Συμβάσεις</w:t>
            </w:r>
          </w:p>
        </w:tc>
        <w:tc>
          <w:tcPr>
            <w:tcW w:w="567" w:type="dxa"/>
            <w:tcBorders>
              <w:top w:val="nil"/>
              <w:left w:val="nil"/>
              <w:bottom w:val="single" w:sz="4" w:space="0" w:color="auto"/>
              <w:right w:val="single" w:sz="4" w:space="0" w:color="auto"/>
            </w:tcBorders>
            <w:shd w:val="clear" w:color="auto" w:fill="auto"/>
            <w:noWrap/>
            <w:vAlign w:val="center"/>
          </w:tcPr>
          <w:p w:rsidR="008D03AA" w:rsidRPr="00FE1D49" w:rsidRDefault="008D03AA"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tcPr>
          <w:p w:rsidR="008D03AA" w:rsidRPr="00977DAF" w:rsidRDefault="008D03AA"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tcPr>
          <w:p w:rsidR="008D03AA" w:rsidRPr="008D03AA" w:rsidRDefault="008D03AA" w:rsidP="00D17CA0">
            <w:pPr>
              <w:spacing w:after="0" w:line="240" w:lineRule="auto"/>
              <w:jc w:val="center"/>
              <w:rPr>
                <w:rFonts w:ascii="Verdana" w:eastAsia="Times New Roman" w:hAnsi="Verdana" w:cs="Arial"/>
                <w:sz w:val="16"/>
                <w:szCs w:val="16"/>
              </w:rPr>
            </w:pPr>
            <w:r w:rsidRPr="008D03AA">
              <w:rPr>
                <w:rFonts w:ascii="Verdana" w:eastAsia="Times New Roman" w:hAnsi="Verdana" w:cs="Arial"/>
                <w:sz w:val="16"/>
                <w:szCs w:val="16"/>
              </w:rPr>
              <w:t>Συμπλήρωση σχετικού πεδίου στο Παράρτημα της Αίτησης Στήριξης "Μεθοδολογία υλοποίησης"</w:t>
            </w:r>
          </w:p>
        </w:tc>
        <w:tc>
          <w:tcPr>
            <w:tcW w:w="1637" w:type="dxa"/>
            <w:tcBorders>
              <w:top w:val="nil"/>
              <w:left w:val="nil"/>
              <w:bottom w:val="single" w:sz="4" w:space="0" w:color="auto"/>
              <w:right w:val="single" w:sz="4" w:space="0" w:color="auto"/>
            </w:tcBorders>
            <w:shd w:val="clear" w:color="auto" w:fill="auto"/>
            <w:vAlign w:val="center"/>
          </w:tcPr>
          <w:p w:rsidR="008D03AA" w:rsidRPr="00D17CA0" w:rsidRDefault="008D03AA"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 εκτός της 19.2.4.4</w:t>
            </w:r>
          </w:p>
        </w:tc>
      </w:tr>
      <w:tr w:rsidR="008D03AA"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8D03AA" w:rsidRPr="009A3475" w:rsidRDefault="008D03AA" w:rsidP="00D17CA0">
            <w:pPr>
              <w:spacing w:after="0" w:line="240" w:lineRule="auto"/>
              <w:rPr>
                <w:rFonts w:ascii="Verdana" w:eastAsia="Times New Roman" w:hAnsi="Verdana" w:cs="Arial"/>
                <w:b/>
                <w:bCs/>
                <w:sz w:val="16"/>
                <w:szCs w:val="16"/>
              </w:rPr>
            </w:pPr>
            <w:r w:rsidRPr="009A3475">
              <w:rPr>
                <w:rFonts w:ascii="Verdana" w:eastAsia="Times New Roman" w:hAnsi="Verdana" w:cs="Arial"/>
                <w:b/>
                <w:bCs/>
                <w:sz w:val="16"/>
                <w:szCs w:val="16"/>
              </w:rPr>
              <w:t>ΑΟ2.122</w:t>
            </w:r>
          </w:p>
        </w:tc>
        <w:tc>
          <w:tcPr>
            <w:tcW w:w="6520" w:type="dxa"/>
            <w:tcBorders>
              <w:top w:val="nil"/>
              <w:left w:val="nil"/>
              <w:bottom w:val="single" w:sz="4" w:space="0" w:color="auto"/>
              <w:right w:val="single" w:sz="4" w:space="0" w:color="auto"/>
            </w:tcBorders>
            <w:shd w:val="clear" w:color="auto" w:fill="auto"/>
            <w:noWrap/>
            <w:vAlign w:val="center"/>
            <w:hideMark/>
          </w:tcPr>
          <w:p w:rsidR="008D03AA" w:rsidRPr="009A3475" w:rsidRDefault="008D03AA" w:rsidP="00D17CA0">
            <w:pPr>
              <w:spacing w:after="0" w:line="240" w:lineRule="auto"/>
              <w:rPr>
                <w:rFonts w:ascii="Verdana" w:eastAsia="Times New Roman" w:hAnsi="Verdana" w:cs="Arial"/>
                <w:sz w:val="16"/>
                <w:szCs w:val="16"/>
              </w:rPr>
            </w:pPr>
            <w:r w:rsidRPr="009A3475">
              <w:rPr>
                <w:rFonts w:ascii="Verdana" w:eastAsia="Times New Roman" w:hAnsi="Verdana" w:cs="Arial"/>
                <w:sz w:val="16"/>
                <w:szCs w:val="16"/>
              </w:rPr>
              <w:t>Εξετάζεται η βιωσιμότητα, λειτουργικότητα και αξιοποίηση της πράξης</w:t>
            </w:r>
          </w:p>
        </w:tc>
        <w:tc>
          <w:tcPr>
            <w:tcW w:w="567" w:type="dxa"/>
            <w:tcBorders>
              <w:top w:val="nil"/>
              <w:left w:val="nil"/>
              <w:bottom w:val="single" w:sz="4" w:space="0" w:color="auto"/>
              <w:right w:val="single" w:sz="4" w:space="0" w:color="auto"/>
            </w:tcBorders>
            <w:shd w:val="clear" w:color="auto" w:fill="auto"/>
            <w:noWrap/>
            <w:vAlign w:val="center"/>
            <w:hideMark/>
          </w:tcPr>
          <w:p w:rsidR="008D03AA" w:rsidRPr="009A3475" w:rsidRDefault="008D03AA"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8D03AA" w:rsidRPr="009A3475" w:rsidRDefault="008D03AA"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8D03AA" w:rsidRPr="009A3475" w:rsidRDefault="008D03AA"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8D03AA" w:rsidRPr="008D03AA" w:rsidRDefault="008D03AA" w:rsidP="00D17CA0">
            <w:pPr>
              <w:spacing w:after="0" w:line="240" w:lineRule="auto"/>
              <w:jc w:val="center"/>
              <w:rPr>
                <w:rFonts w:ascii="Verdana" w:eastAsia="Times New Roman" w:hAnsi="Verdana" w:cs="Arial"/>
                <w:sz w:val="16"/>
                <w:szCs w:val="16"/>
              </w:rPr>
            </w:pPr>
            <w:r w:rsidRPr="008D03AA">
              <w:rPr>
                <w:rFonts w:ascii="Verdana" w:eastAsia="Times New Roman" w:hAnsi="Verdana" w:cs="Arial"/>
                <w:sz w:val="16"/>
                <w:szCs w:val="16"/>
              </w:rPr>
              <w:t>Σχετικά πεδία Παραρτήματος Αίτησης Στήριξης</w:t>
            </w:r>
          </w:p>
        </w:tc>
        <w:tc>
          <w:tcPr>
            <w:tcW w:w="1637" w:type="dxa"/>
            <w:tcBorders>
              <w:top w:val="nil"/>
              <w:left w:val="nil"/>
              <w:bottom w:val="single" w:sz="4" w:space="0" w:color="auto"/>
              <w:right w:val="single" w:sz="4" w:space="0" w:color="auto"/>
            </w:tcBorders>
            <w:shd w:val="clear" w:color="auto" w:fill="auto"/>
            <w:vAlign w:val="center"/>
            <w:hideMark/>
          </w:tcPr>
          <w:p w:rsidR="008D03AA" w:rsidRPr="00D17CA0" w:rsidRDefault="008D03AA"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 εκτός της 19.2.4.4</w:t>
            </w:r>
          </w:p>
        </w:tc>
      </w:tr>
      <w:tr w:rsidR="008D03AA"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8D03AA" w:rsidRPr="009A3475" w:rsidRDefault="008D03AA" w:rsidP="00D17CA0">
            <w:pPr>
              <w:spacing w:after="0" w:line="240" w:lineRule="auto"/>
              <w:rPr>
                <w:rFonts w:ascii="Verdana" w:eastAsia="Times New Roman" w:hAnsi="Verdana" w:cs="Arial"/>
                <w:b/>
                <w:bCs/>
                <w:sz w:val="16"/>
                <w:szCs w:val="16"/>
              </w:rPr>
            </w:pPr>
            <w:r w:rsidRPr="009A3475">
              <w:rPr>
                <w:rFonts w:ascii="Verdana" w:eastAsia="Times New Roman" w:hAnsi="Verdana" w:cs="Arial"/>
                <w:b/>
                <w:bCs/>
                <w:sz w:val="16"/>
                <w:szCs w:val="16"/>
              </w:rPr>
              <w:t>ΑΟ2.124</w:t>
            </w:r>
          </w:p>
        </w:tc>
        <w:tc>
          <w:tcPr>
            <w:tcW w:w="6520" w:type="dxa"/>
            <w:tcBorders>
              <w:top w:val="nil"/>
              <w:left w:val="nil"/>
              <w:bottom w:val="single" w:sz="4" w:space="0" w:color="auto"/>
              <w:right w:val="single" w:sz="4" w:space="0" w:color="auto"/>
            </w:tcBorders>
            <w:shd w:val="clear" w:color="auto" w:fill="auto"/>
            <w:vAlign w:val="center"/>
            <w:hideMark/>
          </w:tcPr>
          <w:p w:rsidR="008D03AA" w:rsidRPr="009A3475" w:rsidRDefault="008D03AA" w:rsidP="00D17CA0">
            <w:pPr>
              <w:spacing w:after="0" w:line="240" w:lineRule="auto"/>
              <w:rPr>
                <w:rFonts w:ascii="Verdana" w:eastAsia="Times New Roman" w:hAnsi="Verdana" w:cs="Arial"/>
                <w:sz w:val="16"/>
                <w:szCs w:val="16"/>
              </w:rPr>
            </w:pPr>
            <w:r w:rsidRPr="009A3475">
              <w:rPr>
                <w:rFonts w:ascii="Verdana" w:eastAsia="Times New Roman" w:hAnsi="Verdana" w:cs="Arial"/>
                <w:sz w:val="16"/>
                <w:szCs w:val="16"/>
              </w:rPr>
              <w:t>Εξετάζονται λοιποί όροι επιλεξιμότητας εφόσον ορίζονται στην πρόσκληση</w:t>
            </w:r>
          </w:p>
        </w:tc>
        <w:tc>
          <w:tcPr>
            <w:tcW w:w="567" w:type="dxa"/>
            <w:tcBorders>
              <w:top w:val="nil"/>
              <w:left w:val="nil"/>
              <w:bottom w:val="single" w:sz="4" w:space="0" w:color="auto"/>
              <w:right w:val="single" w:sz="4" w:space="0" w:color="auto"/>
            </w:tcBorders>
            <w:shd w:val="clear" w:color="auto" w:fill="auto"/>
            <w:noWrap/>
            <w:vAlign w:val="center"/>
            <w:hideMark/>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8D03AA" w:rsidRPr="00977DAF" w:rsidRDefault="008D03AA"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8D03AA" w:rsidRPr="00977DAF" w:rsidRDefault="008D03AA"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8D03AA" w:rsidRPr="008D03AA" w:rsidRDefault="008D03AA" w:rsidP="00D17CA0">
            <w:pPr>
              <w:spacing w:after="0" w:line="240" w:lineRule="auto"/>
              <w:jc w:val="center"/>
              <w:rPr>
                <w:rFonts w:ascii="Verdana" w:eastAsia="Times New Roman" w:hAnsi="Verdana" w:cs="Arial"/>
                <w:sz w:val="16"/>
                <w:szCs w:val="16"/>
              </w:rPr>
            </w:pPr>
            <w:r w:rsidRPr="008D03AA">
              <w:rPr>
                <w:rFonts w:ascii="Verdana" w:eastAsia="Times New Roman" w:hAnsi="Verdana" w:cs="Arial"/>
                <w:sz w:val="16"/>
                <w:szCs w:val="16"/>
              </w:rPr>
              <w:t>Βλέπε "Οδηγίες για την εξέταση των κριτηρίων επιλεξιμότητας πράξεων" στον Οδηγό Διοικητικού Ελέγχου Αιτήσεων Στήριξης</w:t>
            </w:r>
          </w:p>
        </w:tc>
        <w:tc>
          <w:tcPr>
            <w:tcW w:w="1637" w:type="dxa"/>
            <w:tcBorders>
              <w:top w:val="nil"/>
              <w:left w:val="nil"/>
              <w:bottom w:val="single" w:sz="4" w:space="0" w:color="auto"/>
              <w:right w:val="single" w:sz="4" w:space="0" w:color="auto"/>
            </w:tcBorders>
            <w:shd w:val="clear" w:color="auto" w:fill="auto"/>
            <w:vAlign w:val="center"/>
            <w:hideMark/>
          </w:tcPr>
          <w:p w:rsidR="008D03AA" w:rsidRPr="00D17CA0" w:rsidRDefault="008D03AA"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 εκτός της 19.2.4.4</w:t>
            </w:r>
          </w:p>
        </w:tc>
      </w:tr>
      <w:tr w:rsidR="001043FB"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1043FB" w:rsidRPr="00977DAF" w:rsidRDefault="001043FB"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ΑΟ3.112</w:t>
            </w:r>
          </w:p>
        </w:tc>
        <w:tc>
          <w:tcPr>
            <w:tcW w:w="6520" w:type="dxa"/>
            <w:tcBorders>
              <w:top w:val="nil"/>
              <w:left w:val="nil"/>
              <w:bottom w:val="single" w:sz="4" w:space="0" w:color="auto"/>
              <w:right w:val="single" w:sz="4" w:space="0" w:color="auto"/>
            </w:tcBorders>
            <w:shd w:val="clear" w:color="auto" w:fill="auto"/>
            <w:vAlign w:val="center"/>
            <w:hideMark/>
          </w:tcPr>
          <w:p w:rsidR="001043FB" w:rsidRPr="00977DAF" w:rsidRDefault="001043FB" w:rsidP="00D17CA0">
            <w:pPr>
              <w:spacing w:after="0" w:line="240" w:lineRule="auto"/>
              <w:rPr>
                <w:rFonts w:ascii="Verdana" w:eastAsia="Times New Roman" w:hAnsi="Verdana" w:cs="Arial"/>
                <w:sz w:val="16"/>
                <w:szCs w:val="16"/>
              </w:rPr>
            </w:pPr>
            <w:r w:rsidRPr="00977DAF">
              <w:rPr>
                <w:rFonts w:ascii="Verdana" w:eastAsia="Times New Roman" w:hAnsi="Verdana" w:cs="Arial"/>
                <w:sz w:val="16"/>
                <w:szCs w:val="16"/>
              </w:rPr>
              <w:t>Εξετάζεται αν ο φορέας που υποβάλλει την πρόταση έχει την αρμοδιότητα εκτέλεσης του έργου</w:t>
            </w:r>
          </w:p>
        </w:tc>
        <w:tc>
          <w:tcPr>
            <w:tcW w:w="567" w:type="dxa"/>
            <w:tcBorders>
              <w:top w:val="nil"/>
              <w:left w:val="nil"/>
              <w:bottom w:val="single" w:sz="4" w:space="0" w:color="auto"/>
              <w:right w:val="single" w:sz="4" w:space="0" w:color="auto"/>
            </w:tcBorders>
            <w:shd w:val="clear" w:color="auto" w:fill="auto"/>
            <w:noWrap/>
            <w:vAlign w:val="center"/>
            <w:hideMark/>
          </w:tcPr>
          <w:p w:rsidR="001043FB" w:rsidRPr="00977DAF" w:rsidRDefault="001043FB"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1043FB" w:rsidRPr="00977DAF" w:rsidRDefault="001043FB"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1043FB" w:rsidRPr="00977DAF" w:rsidRDefault="001043FB"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1043FB" w:rsidRPr="00D17CA0" w:rsidRDefault="001043FB" w:rsidP="00D17CA0">
            <w:pPr>
              <w:spacing w:after="0" w:line="240" w:lineRule="auto"/>
              <w:jc w:val="center"/>
              <w:rPr>
                <w:rFonts w:ascii="Verdana" w:eastAsia="Times New Roman" w:hAnsi="Verdana" w:cs="Arial"/>
                <w:sz w:val="16"/>
                <w:szCs w:val="16"/>
              </w:rPr>
            </w:pPr>
            <w:r w:rsidRPr="008D03AA">
              <w:rPr>
                <w:rFonts w:ascii="Verdana" w:eastAsia="Times New Roman" w:hAnsi="Verdana" w:cs="Arial"/>
                <w:sz w:val="16"/>
                <w:szCs w:val="16"/>
              </w:rPr>
              <w:t>Σχετική αναφορά στην Αίτηση Στήριξης και βλέπε "Οδηγίες για την εξέταση των κριτηρίων επιλεξιμότητας πράξεων" στον Οδηγό Διοικητικού Ελέγχου Αιτήσεων Στήριξης</w:t>
            </w:r>
          </w:p>
        </w:tc>
        <w:tc>
          <w:tcPr>
            <w:tcW w:w="1637" w:type="dxa"/>
            <w:tcBorders>
              <w:top w:val="nil"/>
              <w:left w:val="nil"/>
              <w:bottom w:val="single" w:sz="4" w:space="0" w:color="auto"/>
              <w:right w:val="single" w:sz="4" w:space="0" w:color="auto"/>
            </w:tcBorders>
            <w:shd w:val="clear" w:color="auto" w:fill="auto"/>
            <w:vAlign w:val="center"/>
            <w:hideMark/>
          </w:tcPr>
          <w:p w:rsidR="001043FB" w:rsidRPr="00D17CA0" w:rsidRDefault="001043FB"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1D3FF0"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tcPr>
          <w:p w:rsidR="001D3FF0" w:rsidRPr="00977DAF" w:rsidRDefault="001D3FF0" w:rsidP="00D17CA0">
            <w:pPr>
              <w:spacing w:after="0" w:line="240" w:lineRule="auto"/>
              <w:rPr>
                <w:rFonts w:ascii="Verdana" w:eastAsia="Times New Roman" w:hAnsi="Verdana" w:cs="Arial"/>
                <w:b/>
                <w:bCs/>
                <w:sz w:val="16"/>
                <w:szCs w:val="16"/>
              </w:rPr>
            </w:pPr>
            <w:r w:rsidRPr="001D3FF0">
              <w:rPr>
                <w:rFonts w:ascii="Verdana" w:eastAsia="Times New Roman" w:hAnsi="Verdana" w:cs="Arial"/>
                <w:b/>
                <w:bCs/>
                <w:sz w:val="16"/>
                <w:szCs w:val="16"/>
              </w:rPr>
              <w:lastRenderedPageBreak/>
              <w:t>ΑΟ4.112</w:t>
            </w:r>
          </w:p>
        </w:tc>
        <w:tc>
          <w:tcPr>
            <w:tcW w:w="6520" w:type="dxa"/>
            <w:tcBorders>
              <w:top w:val="nil"/>
              <w:left w:val="nil"/>
              <w:bottom w:val="single" w:sz="4" w:space="0" w:color="auto"/>
              <w:right w:val="single" w:sz="4" w:space="0" w:color="auto"/>
            </w:tcBorders>
            <w:shd w:val="clear" w:color="auto" w:fill="auto"/>
            <w:vAlign w:val="center"/>
          </w:tcPr>
          <w:p w:rsidR="001D3FF0" w:rsidRPr="00977DAF" w:rsidRDefault="001D3FF0" w:rsidP="00D17CA0">
            <w:pPr>
              <w:spacing w:after="0" w:line="240" w:lineRule="auto"/>
              <w:rPr>
                <w:rFonts w:ascii="Verdana" w:eastAsia="Times New Roman" w:hAnsi="Verdana" w:cs="Arial"/>
                <w:sz w:val="16"/>
                <w:szCs w:val="16"/>
              </w:rPr>
            </w:pPr>
            <w:r w:rsidRPr="001D3FF0">
              <w:rPr>
                <w:rFonts w:ascii="Verdana" w:eastAsia="Times New Roman" w:hAnsi="Verdana" w:cs="Arial"/>
                <w:sz w:val="16"/>
                <w:szCs w:val="16"/>
              </w:rPr>
              <w:t>Απόκτηση γης: Εξετάζεται αν έχει εξασφαλιστεί η απαιτούμενη γη ή στην περίπτωση που απαιτούνται απαλλοτριώσεις εξετάζεται αν έχει εκδοθεί απόφαση καθορισμού τιμών μονάδας από το δικαστήριο.</w:t>
            </w:r>
          </w:p>
        </w:tc>
        <w:tc>
          <w:tcPr>
            <w:tcW w:w="567" w:type="dxa"/>
            <w:tcBorders>
              <w:top w:val="nil"/>
              <w:left w:val="nil"/>
              <w:bottom w:val="single" w:sz="4" w:space="0" w:color="auto"/>
              <w:right w:val="single" w:sz="4" w:space="0" w:color="auto"/>
            </w:tcBorders>
            <w:shd w:val="clear" w:color="auto" w:fill="auto"/>
            <w:noWrap/>
            <w:vAlign w:val="center"/>
          </w:tcPr>
          <w:p w:rsidR="001D3FF0" w:rsidRPr="00977DAF" w:rsidRDefault="001D3FF0"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tcPr>
          <w:p w:rsidR="001D3FF0" w:rsidRPr="00977DAF" w:rsidRDefault="001D3FF0"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tcPr>
          <w:p w:rsidR="001D3FF0" w:rsidRPr="00977DAF" w:rsidRDefault="001D3FF0"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tcPr>
          <w:p w:rsidR="001D3FF0" w:rsidRPr="00D17CA0" w:rsidRDefault="001043FB" w:rsidP="00D17CA0">
            <w:pPr>
              <w:spacing w:after="0" w:line="240" w:lineRule="auto"/>
              <w:jc w:val="center"/>
              <w:rPr>
                <w:rFonts w:ascii="Verdana" w:eastAsia="Times New Roman" w:hAnsi="Verdana" w:cs="Arial"/>
                <w:sz w:val="16"/>
                <w:szCs w:val="16"/>
              </w:rPr>
            </w:pPr>
            <w:r w:rsidRPr="001043FB">
              <w:rPr>
                <w:rFonts w:ascii="Verdana" w:eastAsia="Times New Roman" w:hAnsi="Verdana" w:cs="Arial"/>
                <w:sz w:val="16"/>
                <w:szCs w:val="16"/>
              </w:rPr>
              <w:t>Εφόσον απαιτείται απαλλοτρίωση, απόφαση καθορισμού τιμών μονάδας από το δικαστήριο</w:t>
            </w:r>
          </w:p>
        </w:tc>
        <w:tc>
          <w:tcPr>
            <w:tcW w:w="1637" w:type="dxa"/>
            <w:tcBorders>
              <w:top w:val="nil"/>
              <w:left w:val="nil"/>
              <w:bottom w:val="single" w:sz="4" w:space="0" w:color="auto"/>
              <w:right w:val="single" w:sz="4" w:space="0" w:color="auto"/>
            </w:tcBorders>
            <w:shd w:val="clear" w:color="auto" w:fill="auto"/>
            <w:vAlign w:val="center"/>
          </w:tcPr>
          <w:p w:rsidR="001D3FF0" w:rsidRPr="00D17CA0" w:rsidRDefault="001043FB" w:rsidP="001043FB">
            <w:pPr>
              <w:spacing w:after="0" w:line="240" w:lineRule="auto"/>
              <w:jc w:val="center"/>
              <w:rPr>
                <w:rFonts w:ascii="Verdana" w:eastAsia="Times New Roman" w:hAnsi="Verdana" w:cs="Arial"/>
                <w:bCs/>
                <w:sz w:val="16"/>
                <w:szCs w:val="16"/>
              </w:rPr>
            </w:pPr>
            <w:r>
              <w:rPr>
                <w:rFonts w:ascii="Verdana" w:eastAsia="Times New Roman" w:hAnsi="Verdana" w:cs="Arial"/>
                <w:bCs/>
                <w:sz w:val="16"/>
                <w:szCs w:val="16"/>
              </w:rPr>
              <w:t>19.2.5.1</w:t>
            </w:r>
          </w:p>
        </w:tc>
      </w:tr>
      <w:tr w:rsidR="001043FB"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1043FB" w:rsidRPr="00977DAF" w:rsidRDefault="001043FB"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ΑΟ5.111</w:t>
            </w:r>
          </w:p>
        </w:tc>
        <w:tc>
          <w:tcPr>
            <w:tcW w:w="6520" w:type="dxa"/>
            <w:tcBorders>
              <w:top w:val="nil"/>
              <w:left w:val="nil"/>
              <w:bottom w:val="single" w:sz="4" w:space="0" w:color="auto"/>
              <w:right w:val="single" w:sz="4" w:space="0" w:color="auto"/>
            </w:tcBorders>
            <w:shd w:val="clear" w:color="auto" w:fill="auto"/>
            <w:vAlign w:val="center"/>
            <w:hideMark/>
          </w:tcPr>
          <w:p w:rsidR="001043FB" w:rsidRPr="00977DAF" w:rsidRDefault="001043FB" w:rsidP="00D17CA0">
            <w:pPr>
              <w:spacing w:after="0" w:line="240" w:lineRule="auto"/>
              <w:rPr>
                <w:rFonts w:ascii="Verdana" w:eastAsia="Times New Roman" w:hAnsi="Verdana" w:cs="Arial"/>
                <w:sz w:val="16"/>
                <w:szCs w:val="16"/>
              </w:rPr>
            </w:pPr>
            <w:r w:rsidRPr="00977DAF">
              <w:rPr>
                <w:rFonts w:ascii="Verdana" w:eastAsia="Times New Roman" w:hAnsi="Verdana" w:cs="Arial"/>
                <w:sz w:val="16"/>
                <w:szCs w:val="16"/>
              </w:rPr>
              <w:t>Εξετάζεται η πληρότητα της αίτησης στήριξης</w:t>
            </w:r>
          </w:p>
        </w:tc>
        <w:tc>
          <w:tcPr>
            <w:tcW w:w="567" w:type="dxa"/>
            <w:tcBorders>
              <w:top w:val="nil"/>
              <w:left w:val="nil"/>
              <w:bottom w:val="single" w:sz="4" w:space="0" w:color="auto"/>
              <w:right w:val="single" w:sz="4" w:space="0" w:color="auto"/>
            </w:tcBorders>
            <w:shd w:val="clear" w:color="auto" w:fill="auto"/>
            <w:noWrap/>
            <w:vAlign w:val="center"/>
            <w:hideMark/>
          </w:tcPr>
          <w:p w:rsidR="001043FB" w:rsidRPr="00977DAF" w:rsidRDefault="001043FB"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1043FB" w:rsidRPr="00977DAF" w:rsidRDefault="001043FB"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1043FB" w:rsidRPr="00977DAF" w:rsidRDefault="001043FB"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1043FB" w:rsidRPr="000C2B4D" w:rsidRDefault="001043FB" w:rsidP="00907536">
            <w:pPr>
              <w:spacing w:after="0" w:line="240" w:lineRule="auto"/>
              <w:jc w:val="center"/>
              <w:rPr>
                <w:rFonts w:ascii="Verdana" w:eastAsia="Times New Roman" w:hAnsi="Verdana" w:cs="Arial"/>
                <w:sz w:val="16"/>
                <w:szCs w:val="16"/>
              </w:rPr>
            </w:pPr>
            <w:r w:rsidRPr="000C2B4D">
              <w:rPr>
                <w:rFonts w:ascii="Verdana" w:eastAsia="Times New Roman" w:hAnsi="Verdana" w:cs="Arial"/>
                <w:sz w:val="16"/>
                <w:szCs w:val="16"/>
              </w:rPr>
              <w:t>Αίτηση Στήριξης / Παράρτημα Αίτησης Στήριξης / Δικαιολογητικά</w:t>
            </w:r>
          </w:p>
        </w:tc>
        <w:tc>
          <w:tcPr>
            <w:tcW w:w="1637" w:type="dxa"/>
            <w:tcBorders>
              <w:top w:val="nil"/>
              <w:left w:val="nil"/>
              <w:bottom w:val="single" w:sz="4" w:space="0" w:color="auto"/>
              <w:right w:val="single" w:sz="4" w:space="0" w:color="auto"/>
            </w:tcBorders>
            <w:shd w:val="clear" w:color="auto" w:fill="auto"/>
            <w:vAlign w:val="center"/>
            <w:hideMark/>
          </w:tcPr>
          <w:p w:rsidR="001043FB" w:rsidRPr="00D17CA0" w:rsidRDefault="001043FB"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1043FB"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1043FB" w:rsidRPr="00977DAF" w:rsidRDefault="001043FB" w:rsidP="00D17CA0">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ΑΟ5.112</w:t>
            </w:r>
          </w:p>
        </w:tc>
        <w:tc>
          <w:tcPr>
            <w:tcW w:w="6520" w:type="dxa"/>
            <w:tcBorders>
              <w:top w:val="nil"/>
              <w:left w:val="nil"/>
              <w:bottom w:val="single" w:sz="4" w:space="0" w:color="auto"/>
              <w:right w:val="single" w:sz="4" w:space="0" w:color="auto"/>
            </w:tcBorders>
            <w:shd w:val="clear" w:color="auto" w:fill="auto"/>
            <w:vAlign w:val="center"/>
            <w:hideMark/>
          </w:tcPr>
          <w:p w:rsidR="001043FB" w:rsidRPr="00977DAF" w:rsidRDefault="001043FB" w:rsidP="00D17CA0">
            <w:pPr>
              <w:spacing w:after="0" w:line="240" w:lineRule="auto"/>
              <w:rPr>
                <w:rFonts w:ascii="Verdana" w:eastAsia="Times New Roman" w:hAnsi="Verdana" w:cs="Arial"/>
                <w:sz w:val="16"/>
                <w:szCs w:val="16"/>
              </w:rPr>
            </w:pPr>
            <w:r w:rsidRPr="00977DAF">
              <w:rPr>
                <w:rFonts w:ascii="Verdana" w:eastAsia="Times New Roman" w:hAnsi="Verdana" w:cs="Arial"/>
                <w:sz w:val="16"/>
                <w:szCs w:val="16"/>
              </w:rPr>
              <w:t>Εξετάζεται η ύπαρξη απόφασης αρμόδιων οργάνων για την υποβολή της αίτησης στήριξης</w:t>
            </w:r>
          </w:p>
        </w:tc>
        <w:tc>
          <w:tcPr>
            <w:tcW w:w="567" w:type="dxa"/>
            <w:tcBorders>
              <w:top w:val="nil"/>
              <w:left w:val="nil"/>
              <w:bottom w:val="single" w:sz="4" w:space="0" w:color="auto"/>
              <w:right w:val="single" w:sz="4" w:space="0" w:color="auto"/>
            </w:tcBorders>
            <w:shd w:val="clear" w:color="auto" w:fill="auto"/>
            <w:noWrap/>
            <w:vAlign w:val="center"/>
            <w:hideMark/>
          </w:tcPr>
          <w:p w:rsidR="001043FB" w:rsidRPr="00977DAF" w:rsidRDefault="001043FB"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1043FB" w:rsidRPr="00977DAF" w:rsidRDefault="001043FB"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1043FB" w:rsidRPr="00977DAF" w:rsidRDefault="001043FB"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1043FB" w:rsidRPr="00D17CA0" w:rsidRDefault="001043FB" w:rsidP="00D17CA0">
            <w:pPr>
              <w:spacing w:after="0" w:line="240" w:lineRule="auto"/>
              <w:jc w:val="center"/>
              <w:rPr>
                <w:rFonts w:ascii="Verdana" w:eastAsia="Times New Roman" w:hAnsi="Verdana" w:cs="Arial"/>
                <w:sz w:val="16"/>
                <w:szCs w:val="16"/>
              </w:rPr>
            </w:pPr>
            <w:r w:rsidRPr="001043FB">
              <w:rPr>
                <w:rFonts w:ascii="Verdana" w:eastAsia="Times New Roman" w:hAnsi="Verdana" w:cs="Arial"/>
                <w:sz w:val="16"/>
                <w:szCs w:val="16"/>
              </w:rPr>
              <w:t>Αποφάσεις συλλογικών οργάνων</w:t>
            </w:r>
          </w:p>
        </w:tc>
        <w:tc>
          <w:tcPr>
            <w:tcW w:w="1637" w:type="dxa"/>
            <w:tcBorders>
              <w:top w:val="nil"/>
              <w:left w:val="nil"/>
              <w:bottom w:val="single" w:sz="4" w:space="0" w:color="auto"/>
              <w:right w:val="single" w:sz="4" w:space="0" w:color="auto"/>
            </w:tcBorders>
            <w:shd w:val="clear" w:color="auto" w:fill="auto"/>
            <w:vAlign w:val="center"/>
            <w:hideMark/>
          </w:tcPr>
          <w:p w:rsidR="001043FB" w:rsidRPr="00D17CA0" w:rsidRDefault="001043FB"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1043FB" w:rsidRPr="00D17CA0" w:rsidTr="00D17CA0">
        <w:trPr>
          <w:trHeight w:val="63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1043FB" w:rsidRPr="001043FB" w:rsidRDefault="001043FB" w:rsidP="00D17CA0">
            <w:pPr>
              <w:spacing w:after="0" w:line="240" w:lineRule="auto"/>
              <w:rPr>
                <w:rFonts w:ascii="Verdana" w:eastAsia="Times New Roman" w:hAnsi="Verdana" w:cs="Arial"/>
                <w:b/>
                <w:bCs/>
                <w:sz w:val="16"/>
                <w:szCs w:val="16"/>
              </w:rPr>
            </w:pPr>
            <w:r w:rsidRPr="001043FB">
              <w:rPr>
                <w:rFonts w:ascii="Verdana" w:eastAsia="Times New Roman" w:hAnsi="Verdana" w:cs="Arial"/>
                <w:b/>
                <w:bCs/>
                <w:sz w:val="16"/>
                <w:szCs w:val="16"/>
              </w:rPr>
              <w:t>ΑΟ6.111</w:t>
            </w:r>
          </w:p>
        </w:tc>
        <w:tc>
          <w:tcPr>
            <w:tcW w:w="6520" w:type="dxa"/>
            <w:tcBorders>
              <w:top w:val="nil"/>
              <w:left w:val="nil"/>
              <w:bottom w:val="single" w:sz="4" w:space="0" w:color="auto"/>
              <w:right w:val="single" w:sz="4" w:space="0" w:color="auto"/>
            </w:tcBorders>
            <w:shd w:val="clear" w:color="auto" w:fill="auto"/>
            <w:vAlign w:val="center"/>
            <w:hideMark/>
          </w:tcPr>
          <w:p w:rsidR="001043FB" w:rsidRPr="001043FB" w:rsidRDefault="001043FB" w:rsidP="00D17CA0">
            <w:pPr>
              <w:spacing w:after="0" w:line="240" w:lineRule="auto"/>
              <w:rPr>
                <w:rFonts w:ascii="Verdana" w:eastAsia="Times New Roman" w:hAnsi="Verdana" w:cs="Arial"/>
                <w:sz w:val="16"/>
                <w:szCs w:val="16"/>
              </w:rPr>
            </w:pPr>
            <w:r w:rsidRPr="001043FB">
              <w:rPr>
                <w:rFonts w:ascii="Verdana" w:eastAsia="Times New Roman" w:hAnsi="Verdana" w:cs="Arial"/>
                <w:sz w:val="16"/>
                <w:szCs w:val="16"/>
              </w:rPr>
              <w:t>Εξετάζεται αν το χρονοδιάγραμμα εκτέλεσης της προτεινόμενης πράξης εμπίπτει στην οριζόμενη στην πρόσκληση περίοδο επιλεξιμότητας, καθώς και αν η πράξη δύναται να υλοποιηθεί εντός της περιόδου αυτής</w:t>
            </w:r>
          </w:p>
        </w:tc>
        <w:tc>
          <w:tcPr>
            <w:tcW w:w="567" w:type="dxa"/>
            <w:tcBorders>
              <w:top w:val="nil"/>
              <w:left w:val="nil"/>
              <w:bottom w:val="single" w:sz="4" w:space="0" w:color="auto"/>
              <w:right w:val="single" w:sz="4" w:space="0" w:color="auto"/>
            </w:tcBorders>
            <w:shd w:val="clear" w:color="auto" w:fill="auto"/>
            <w:noWrap/>
            <w:vAlign w:val="center"/>
            <w:hideMark/>
          </w:tcPr>
          <w:p w:rsidR="001043FB" w:rsidRPr="001043FB" w:rsidRDefault="001043FB"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1043FB" w:rsidRPr="001043FB" w:rsidRDefault="001043FB"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1043FB" w:rsidRPr="001043FB" w:rsidRDefault="001043FB"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1043FB" w:rsidRPr="001043FB" w:rsidRDefault="001043FB" w:rsidP="00D17CA0">
            <w:pPr>
              <w:spacing w:after="0" w:line="240" w:lineRule="auto"/>
              <w:jc w:val="center"/>
              <w:rPr>
                <w:rFonts w:ascii="Verdana" w:eastAsia="Times New Roman" w:hAnsi="Verdana" w:cs="Arial"/>
                <w:sz w:val="16"/>
                <w:szCs w:val="16"/>
              </w:rPr>
            </w:pPr>
            <w:r w:rsidRPr="001043FB">
              <w:rPr>
                <w:rFonts w:ascii="Verdana" w:eastAsia="Times New Roman" w:hAnsi="Verdana" w:cs="Arial"/>
                <w:sz w:val="16"/>
                <w:szCs w:val="16"/>
              </w:rPr>
              <w:t>Σχετικά πεδία Παραρτήματος Αίτησης Στήριξης, Χρονοδιάγραμμα υλοποίησης</w:t>
            </w:r>
          </w:p>
        </w:tc>
        <w:tc>
          <w:tcPr>
            <w:tcW w:w="1637" w:type="dxa"/>
            <w:tcBorders>
              <w:top w:val="nil"/>
              <w:left w:val="nil"/>
              <w:bottom w:val="single" w:sz="4" w:space="0" w:color="auto"/>
              <w:right w:val="single" w:sz="4" w:space="0" w:color="auto"/>
            </w:tcBorders>
            <w:shd w:val="clear" w:color="auto" w:fill="auto"/>
            <w:vAlign w:val="center"/>
            <w:hideMark/>
          </w:tcPr>
          <w:p w:rsidR="001043FB" w:rsidRPr="00D17CA0" w:rsidRDefault="001043FB"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1043FB" w:rsidRPr="00D17CA0" w:rsidTr="00D17CA0">
        <w:trPr>
          <w:trHeight w:val="255"/>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1043FB" w:rsidRPr="001043FB" w:rsidRDefault="001043FB" w:rsidP="00D17CA0">
            <w:pPr>
              <w:spacing w:after="0" w:line="240" w:lineRule="auto"/>
              <w:rPr>
                <w:rFonts w:ascii="Verdana" w:eastAsia="Times New Roman" w:hAnsi="Verdana" w:cs="Arial"/>
                <w:b/>
                <w:bCs/>
                <w:sz w:val="16"/>
                <w:szCs w:val="16"/>
              </w:rPr>
            </w:pPr>
            <w:r w:rsidRPr="001043FB">
              <w:rPr>
                <w:rFonts w:ascii="Verdana" w:eastAsia="Times New Roman" w:hAnsi="Verdana" w:cs="Arial"/>
                <w:b/>
                <w:bCs/>
                <w:sz w:val="16"/>
                <w:szCs w:val="16"/>
              </w:rPr>
              <w:t>ΑΟ7.111</w:t>
            </w:r>
          </w:p>
        </w:tc>
        <w:tc>
          <w:tcPr>
            <w:tcW w:w="6520" w:type="dxa"/>
            <w:tcBorders>
              <w:top w:val="nil"/>
              <w:left w:val="nil"/>
              <w:bottom w:val="single" w:sz="4" w:space="0" w:color="auto"/>
              <w:right w:val="single" w:sz="4" w:space="0" w:color="auto"/>
            </w:tcBorders>
            <w:shd w:val="clear" w:color="auto" w:fill="auto"/>
            <w:vAlign w:val="center"/>
            <w:hideMark/>
          </w:tcPr>
          <w:p w:rsidR="001043FB" w:rsidRPr="001043FB" w:rsidRDefault="001043FB" w:rsidP="00D17CA0">
            <w:pPr>
              <w:spacing w:after="0" w:line="240" w:lineRule="auto"/>
              <w:rPr>
                <w:rFonts w:ascii="Verdana" w:eastAsia="Times New Roman" w:hAnsi="Verdana" w:cs="Arial"/>
                <w:sz w:val="16"/>
                <w:szCs w:val="16"/>
              </w:rPr>
            </w:pPr>
            <w:r w:rsidRPr="001043FB">
              <w:rPr>
                <w:rFonts w:ascii="Verdana" w:eastAsia="Times New Roman" w:hAnsi="Verdana" w:cs="Arial"/>
                <w:sz w:val="16"/>
                <w:szCs w:val="16"/>
              </w:rPr>
              <w:t>Εξετάζεται η εμπρόθεσμη υποβολή συμπληρωματικών ή διευκρινιστικών στοιχείων</w:t>
            </w:r>
          </w:p>
        </w:tc>
        <w:tc>
          <w:tcPr>
            <w:tcW w:w="567" w:type="dxa"/>
            <w:tcBorders>
              <w:top w:val="nil"/>
              <w:left w:val="nil"/>
              <w:bottom w:val="single" w:sz="4" w:space="0" w:color="auto"/>
              <w:right w:val="single" w:sz="4" w:space="0" w:color="auto"/>
            </w:tcBorders>
            <w:shd w:val="clear" w:color="auto" w:fill="auto"/>
            <w:noWrap/>
            <w:vAlign w:val="center"/>
            <w:hideMark/>
          </w:tcPr>
          <w:p w:rsidR="001043FB" w:rsidRPr="001043FB" w:rsidRDefault="001043FB" w:rsidP="00D17CA0">
            <w:pPr>
              <w:spacing w:after="0" w:line="240" w:lineRule="auto"/>
              <w:jc w:val="center"/>
              <w:rPr>
                <w:rFonts w:ascii="Verdana" w:eastAsia="Times New Roman" w:hAnsi="Verdana" w:cs="Arial"/>
                <w:color w:val="0000FF"/>
                <w:sz w:val="16"/>
                <w:szCs w:val="16"/>
              </w:rPr>
            </w:pPr>
          </w:p>
        </w:tc>
        <w:tc>
          <w:tcPr>
            <w:tcW w:w="581" w:type="dxa"/>
            <w:tcBorders>
              <w:top w:val="nil"/>
              <w:left w:val="nil"/>
              <w:bottom w:val="single" w:sz="4" w:space="0" w:color="auto"/>
              <w:right w:val="single" w:sz="4" w:space="0" w:color="auto"/>
            </w:tcBorders>
            <w:shd w:val="clear" w:color="auto" w:fill="auto"/>
            <w:noWrap/>
            <w:vAlign w:val="center"/>
            <w:hideMark/>
          </w:tcPr>
          <w:p w:rsidR="001043FB" w:rsidRPr="001043FB" w:rsidRDefault="001043FB" w:rsidP="00D17CA0">
            <w:pPr>
              <w:spacing w:after="0" w:line="240" w:lineRule="auto"/>
              <w:jc w:val="center"/>
              <w:rPr>
                <w:rFonts w:ascii="Verdana" w:eastAsia="Times New Roman" w:hAnsi="Verdana" w:cs="Arial"/>
                <w:color w:val="0000FF"/>
                <w:sz w:val="16"/>
                <w:szCs w:val="16"/>
              </w:rPr>
            </w:pPr>
          </w:p>
        </w:tc>
        <w:tc>
          <w:tcPr>
            <w:tcW w:w="695" w:type="dxa"/>
            <w:tcBorders>
              <w:top w:val="nil"/>
              <w:left w:val="nil"/>
              <w:bottom w:val="single" w:sz="4" w:space="0" w:color="auto"/>
              <w:right w:val="single" w:sz="4" w:space="0" w:color="auto"/>
            </w:tcBorders>
            <w:shd w:val="clear" w:color="auto" w:fill="auto"/>
            <w:vAlign w:val="center"/>
            <w:hideMark/>
          </w:tcPr>
          <w:p w:rsidR="001043FB" w:rsidRPr="001043FB" w:rsidRDefault="001043FB" w:rsidP="00D17CA0">
            <w:pPr>
              <w:spacing w:after="0" w:line="240" w:lineRule="auto"/>
              <w:jc w:val="center"/>
              <w:rPr>
                <w:rFonts w:ascii="Verdana" w:eastAsia="Times New Roman" w:hAnsi="Verdana" w:cs="Arial"/>
                <w:sz w:val="16"/>
                <w:szCs w:val="16"/>
              </w:rPr>
            </w:pPr>
          </w:p>
        </w:tc>
        <w:tc>
          <w:tcPr>
            <w:tcW w:w="3827" w:type="dxa"/>
            <w:tcBorders>
              <w:top w:val="nil"/>
              <w:left w:val="nil"/>
              <w:bottom w:val="single" w:sz="4" w:space="0" w:color="auto"/>
              <w:right w:val="single" w:sz="4" w:space="0" w:color="auto"/>
            </w:tcBorders>
            <w:shd w:val="clear" w:color="auto" w:fill="auto"/>
            <w:vAlign w:val="center"/>
            <w:hideMark/>
          </w:tcPr>
          <w:p w:rsidR="001043FB" w:rsidRPr="001043FB" w:rsidRDefault="001043FB" w:rsidP="00D17CA0">
            <w:pPr>
              <w:spacing w:after="0" w:line="240" w:lineRule="auto"/>
              <w:jc w:val="center"/>
              <w:rPr>
                <w:rFonts w:ascii="Verdana" w:eastAsia="Times New Roman" w:hAnsi="Verdana" w:cs="Arial"/>
                <w:sz w:val="16"/>
                <w:szCs w:val="16"/>
              </w:rPr>
            </w:pPr>
            <w:r w:rsidRPr="001043FB">
              <w:rPr>
                <w:rFonts w:ascii="Verdana" w:eastAsia="Times New Roman" w:hAnsi="Verdana" w:cs="Arial"/>
                <w:sz w:val="16"/>
                <w:szCs w:val="16"/>
              </w:rPr>
              <w:t>Ημερομηνία αίτησης υποβολής συμπληρωματικών ή διευκρινιστικών στοιχείων</w:t>
            </w:r>
          </w:p>
        </w:tc>
        <w:tc>
          <w:tcPr>
            <w:tcW w:w="1637" w:type="dxa"/>
            <w:tcBorders>
              <w:top w:val="nil"/>
              <w:left w:val="nil"/>
              <w:bottom w:val="single" w:sz="4" w:space="0" w:color="auto"/>
              <w:right w:val="single" w:sz="4" w:space="0" w:color="auto"/>
            </w:tcBorders>
            <w:shd w:val="clear" w:color="auto" w:fill="auto"/>
            <w:vAlign w:val="center"/>
            <w:hideMark/>
          </w:tcPr>
          <w:p w:rsidR="001043FB" w:rsidRPr="00D17CA0" w:rsidRDefault="001043FB" w:rsidP="00907536">
            <w:pPr>
              <w:spacing w:after="0" w:line="240" w:lineRule="auto"/>
              <w:jc w:val="center"/>
              <w:rPr>
                <w:rFonts w:ascii="Verdana" w:eastAsia="Times New Roman" w:hAnsi="Verdana" w:cs="Arial"/>
                <w:bCs/>
                <w:sz w:val="16"/>
                <w:szCs w:val="16"/>
              </w:rPr>
            </w:pPr>
            <w:r w:rsidRPr="00303E26">
              <w:rPr>
                <w:rFonts w:ascii="Verdana" w:eastAsia="Times New Roman" w:hAnsi="Verdana" w:cs="Arial"/>
                <w:bCs/>
                <w:sz w:val="16"/>
                <w:szCs w:val="16"/>
              </w:rPr>
              <w:t>ΟΛΕΣ</w:t>
            </w:r>
          </w:p>
        </w:tc>
      </w:tr>
      <w:tr w:rsidR="001D3FF0" w:rsidRPr="00977DAF" w:rsidTr="007B471D">
        <w:trPr>
          <w:trHeight w:val="210"/>
        </w:trPr>
        <w:tc>
          <w:tcPr>
            <w:tcW w:w="1524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FF0" w:rsidRPr="00977DAF" w:rsidRDefault="001D3FF0" w:rsidP="00FB2106">
            <w:pPr>
              <w:spacing w:after="0" w:line="240" w:lineRule="auto"/>
              <w:rPr>
                <w:rFonts w:ascii="Verdana" w:eastAsia="Times New Roman" w:hAnsi="Verdana" w:cs="Arial"/>
                <w:b/>
                <w:bCs/>
                <w:sz w:val="16"/>
                <w:szCs w:val="16"/>
              </w:rPr>
            </w:pPr>
            <w:r w:rsidRPr="00977DAF">
              <w:rPr>
                <w:rFonts w:ascii="Verdana" w:eastAsia="Times New Roman" w:hAnsi="Verdana" w:cs="Arial"/>
                <w:b/>
                <w:bCs/>
                <w:sz w:val="16"/>
                <w:szCs w:val="16"/>
              </w:rPr>
              <w:t xml:space="preserve">ΠΡΟΫΠΟΘΕΣΗ ΓΙΑ ΘΕΤΙΚΗ ΑΞΙΟΛΟΓΗΣΗ: Το παραδεκτό της πρότασης αποτελεί απαραίτητη προϋπόθεση για να ξεκινήσει η διαδικασία αξιολόγησης. Για όλα τα παραπάνω κριτήρια επιλεξιμότητας, η απάντηση πρέπει να είναι θετική (ΝΑΙ), διαφορετικά η πρόταση απορρίπτεται. </w:t>
            </w:r>
          </w:p>
        </w:tc>
      </w:tr>
      <w:tr w:rsidR="001D3FF0" w:rsidRPr="00977DAF" w:rsidTr="007B471D">
        <w:trPr>
          <w:trHeight w:val="464"/>
        </w:trPr>
        <w:tc>
          <w:tcPr>
            <w:tcW w:w="15246" w:type="dxa"/>
            <w:gridSpan w:val="7"/>
            <w:vMerge/>
            <w:tcBorders>
              <w:left w:val="single" w:sz="4" w:space="0" w:color="auto"/>
              <w:bottom w:val="single" w:sz="4" w:space="0" w:color="auto"/>
              <w:right w:val="single" w:sz="4" w:space="0" w:color="auto"/>
            </w:tcBorders>
            <w:shd w:val="clear" w:color="auto" w:fill="auto"/>
            <w:vAlign w:val="center"/>
            <w:hideMark/>
          </w:tcPr>
          <w:p w:rsidR="001D3FF0" w:rsidRPr="00977DAF" w:rsidRDefault="001D3FF0" w:rsidP="00FB2106">
            <w:pPr>
              <w:spacing w:after="0" w:line="240" w:lineRule="auto"/>
              <w:rPr>
                <w:rFonts w:ascii="Verdana" w:eastAsia="Times New Roman" w:hAnsi="Verdana" w:cs="Arial"/>
                <w:b/>
                <w:bCs/>
                <w:sz w:val="16"/>
                <w:szCs w:val="16"/>
              </w:rPr>
            </w:pPr>
          </w:p>
        </w:tc>
      </w:tr>
    </w:tbl>
    <w:p w:rsidR="00FB2106" w:rsidRDefault="00FB2106" w:rsidP="00FB2106">
      <w:pPr>
        <w:tabs>
          <w:tab w:val="left" w:pos="1980"/>
        </w:tabs>
        <w:rPr>
          <w:rFonts w:cs="Arial"/>
          <w:sz w:val="20"/>
          <w:szCs w:val="20"/>
        </w:rPr>
      </w:pPr>
    </w:p>
    <w:p w:rsidR="00F855A1" w:rsidRDefault="00F855A1" w:rsidP="00370974">
      <w:pPr>
        <w:rPr>
          <w:sz w:val="28"/>
          <w:szCs w:val="28"/>
        </w:rPr>
      </w:pPr>
    </w:p>
    <w:p w:rsidR="00FB2106" w:rsidRDefault="00FB2106" w:rsidP="00370974">
      <w:pPr>
        <w:rPr>
          <w:sz w:val="28"/>
          <w:szCs w:val="28"/>
        </w:rPr>
      </w:pPr>
    </w:p>
    <w:p w:rsidR="00FB2106" w:rsidRDefault="00FB2106" w:rsidP="00370974">
      <w:pPr>
        <w:rPr>
          <w:sz w:val="28"/>
          <w:szCs w:val="28"/>
        </w:rPr>
      </w:pPr>
    </w:p>
    <w:p w:rsidR="00FB2106" w:rsidRDefault="00FB2106" w:rsidP="00370974">
      <w:pPr>
        <w:rPr>
          <w:sz w:val="28"/>
          <w:szCs w:val="28"/>
        </w:rPr>
      </w:pPr>
    </w:p>
    <w:p w:rsidR="00FB2106" w:rsidRDefault="00FB2106" w:rsidP="00370974">
      <w:pPr>
        <w:rPr>
          <w:sz w:val="28"/>
          <w:szCs w:val="28"/>
        </w:rPr>
      </w:pPr>
    </w:p>
    <w:p w:rsidR="00FB2106" w:rsidRDefault="00FB2106" w:rsidP="00370974">
      <w:pPr>
        <w:rPr>
          <w:sz w:val="28"/>
          <w:szCs w:val="28"/>
        </w:rPr>
        <w:sectPr w:rsidR="00FB2106" w:rsidSect="00D17CA0">
          <w:pgSz w:w="16838" w:h="11906" w:orient="landscape"/>
          <w:pgMar w:top="1135" w:right="1440" w:bottom="1797" w:left="1440" w:header="709" w:footer="709" w:gutter="0"/>
          <w:cols w:space="708"/>
          <w:docGrid w:linePitch="360"/>
        </w:sectPr>
      </w:pPr>
    </w:p>
    <w:p w:rsidR="00A428CD" w:rsidRPr="009055F1" w:rsidRDefault="00A428CD" w:rsidP="009055F1">
      <w:pPr>
        <w:spacing w:line="360" w:lineRule="auto"/>
        <w:ind w:left="360"/>
        <w:contextualSpacing/>
        <w:jc w:val="center"/>
        <w:rPr>
          <w:rFonts w:cs="Times New Roman"/>
          <w:b/>
          <w:sz w:val="24"/>
          <w:szCs w:val="24"/>
          <w:u w:val="single"/>
        </w:rPr>
      </w:pPr>
      <w:r w:rsidRPr="009055F1">
        <w:rPr>
          <w:rFonts w:cs="Times New Roman"/>
          <w:b/>
          <w:sz w:val="24"/>
          <w:szCs w:val="24"/>
          <w:u w:val="single"/>
        </w:rPr>
        <w:lastRenderedPageBreak/>
        <w:t>ΟΔΗΓΙΕΣ ΓΙΑ ΤΗΝ ΕΞΕΤΑΣΗ ΤΩΝ ΚΡΙΤΗΡΙΩΝ  ΕΠΙΛΕΞΙΜΟΤΗΤΑΣ ΠΡΑΞΕΩΝ</w:t>
      </w:r>
    </w:p>
    <w:p w:rsidR="00A428CD" w:rsidRPr="00A428CD" w:rsidRDefault="00A428CD" w:rsidP="00B847F7">
      <w:pPr>
        <w:spacing w:after="0" w:line="240" w:lineRule="auto"/>
        <w:jc w:val="both"/>
        <w:rPr>
          <w:rFonts w:eastAsia="Times New Roman" w:cs="Arial"/>
          <w:b/>
        </w:rPr>
      </w:pPr>
      <w:r w:rsidRPr="00A428CD">
        <w:rPr>
          <w:rFonts w:eastAsia="Times New Roman" w:cs="Arial"/>
          <w:b/>
          <w:bCs/>
        </w:rPr>
        <w:t xml:space="preserve">19.2Δ_112: </w:t>
      </w:r>
      <w:r w:rsidRPr="00A428CD">
        <w:rPr>
          <w:rFonts w:eastAsia="Times New Roman" w:cs="Arial"/>
          <w:b/>
        </w:rPr>
        <w:t xml:space="preserve">Τα έργα θα πρέπει να είναι </w:t>
      </w:r>
      <w:proofErr w:type="spellStart"/>
      <w:r w:rsidRPr="00A428CD">
        <w:rPr>
          <w:rFonts w:eastAsia="Times New Roman" w:cs="Arial"/>
          <w:b/>
        </w:rPr>
        <w:t>στοχευμένα</w:t>
      </w:r>
      <w:proofErr w:type="spellEnd"/>
      <w:r w:rsidRPr="00A428CD">
        <w:rPr>
          <w:rFonts w:eastAsia="Times New Roman" w:cs="Arial"/>
          <w:b/>
        </w:rPr>
        <w:t xml:space="preserve"> και να συμβάλλουν στην επίτευξη της τοπικής στρατηγικής και στην επίτευξη των επιλεγμένων θεματικών κατευθύνσεων των Τ</w:t>
      </w:r>
      <w:r w:rsidR="00B847F7">
        <w:rPr>
          <w:rFonts w:eastAsia="Times New Roman" w:cs="Arial"/>
          <w:b/>
        </w:rPr>
        <w:t>Π</w:t>
      </w:r>
      <w:r w:rsidRPr="00A428CD">
        <w:rPr>
          <w:rFonts w:eastAsia="Times New Roman" w:cs="Arial"/>
          <w:b/>
        </w:rPr>
        <w:t>.</w:t>
      </w:r>
    </w:p>
    <w:p w:rsidR="00A428CD" w:rsidRPr="00A428CD" w:rsidRDefault="00A428CD" w:rsidP="00A428CD">
      <w:pPr>
        <w:spacing w:after="0" w:line="240" w:lineRule="auto"/>
        <w:rPr>
          <w:rFonts w:eastAsia="Times New Roman" w:cs="Arial"/>
        </w:rPr>
      </w:pPr>
    </w:p>
    <w:p w:rsidR="009E2746" w:rsidRPr="00A428CD" w:rsidRDefault="009055F1" w:rsidP="009E2746">
      <w:pPr>
        <w:spacing w:after="120" w:line="360" w:lineRule="auto"/>
        <w:ind w:left="66"/>
        <w:jc w:val="both"/>
        <w:rPr>
          <w:rFonts w:cs="Arial"/>
          <w:sz w:val="20"/>
          <w:szCs w:val="20"/>
        </w:rPr>
      </w:pPr>
      <w:r w:rsidRPr="009055F1">
        <w:rPr>
          <w:rFonts w:eastAsia="Times New Roman" w:cs="Arial"/>
        </w:rPr>
        <w:t>Παρατίθεται το ακόλουθο απόσπασμα από το Τοπικό πρόγραμμα:</w:t>
      </w:r>
    </w:p>
    <w:p w:rsidR="002D06B3" w:rsidRDefault="009055F1" w:rsidP="00CC45F8">
      <w:pPr>
        <w:jc w:val="both"/>
        <w:rPr>
          <w:rFonts w:ascii="Calibri" w:hAnsi="Calibri" w:cs="Calibri"/>
        </w:rPr>
      </w:pPr>
      <w:r>
        <w:rPr>
          <w:rFonts w:ascii="Calibri" w:hAnsi="Calibri" w:cs="Calibri"/>
        </w:rPr>
        <w:t>«</w:t>
      </w:r>
      <w:r w:rsidR="002D06B3" w:rsidRPr="00CC45F8">
        <w:rPr>
          <w:rFonts w:ascii="Calibri" w:hAnsi="Calibri" w:cs="Calibri"/>
        </w:rPr>
        <w:t xml:space="preserve">Με βάση τα παραπάνω και με γνώμονα τη χρηματοδοτική βαρύτητα ενός εκάστου, διαμορφώνονται οι τέσσερις (4) Άξονες Στρατηγικής (Α.Σ.) </w:t>
      </w:r>
      <w:r w:rsidR="00CC45F8" w:rsidRPr="00CC45F8">
        <w:rPr>
          <w:rFonts w:ascii="Calibri" w:hAnsi="Calibri" w:cs="Calibri"/>
        </w:rPr>
        <w:t xml:space="preserve">–Θεματικές Κατευθύνσεις </w:t>
      </w:r>
      <w:r w:rsidR="002D06B3" w:rsidRPr="00CC45F8">
        <w:rPr>
          <w:rFonts w:ascii="Calibri" w:hAnsi="Calibri" w:cs="Calibri"/>
        </w:rPr>
        <w:t xml:space="preserve">του τοπικού προγράμματος, οι οποίοι μπορούν να υποστηρίξουν την </w:t>
      </w:r>
      <w:proofErr w:type="spellStart"/>
      <w:r w:rsidR="002D06B3" w:rsidRPr="00CC45F8">
        <w:rPr>
          <w:rFonts w:ascii="Calibri" w:hAnsi="Calibri" w:cs="Calibri"/>
        </w:rPr>
        <w:t>στοχοθεσία</w:t>
      </w:r>
      <w:proofErr w:type="spellEnd"/>
      <w:r w:rsidR="002D06B3" w:rsidRPr="00CC45F8">
        <w:rPr>
          <w:rFonts w:ascii="Calibri" w:hAnsi="Calibri" w:cs="Calibri"/>
        </w:rPr>
        <w:t xml:space="preserve"> που έγινε προηγούμενα.</w:t>
      </w:r>
    </w:p>
    <w:tbl>
      <w:tblPr>
        <w:tblStyle w:val="a6"/>
        <w:tblW w:w="0" w:type="auto"/>
        <w:tblLook w:val="04A0" w:firstRow="1" w:lastRow="0" w:firstColumn="1" w:lastColumn="0" w:noHBand="0" w:noVBand="1"/>
      </w:tblPr>
      <w:tblGrid>
        <w:gridCol w:w="2518"/>
        <w:gridCol w:w="6010"/>
      </w:tblGrid>
      <w:tr w:rsidR="00CC45F8" w:rsidTr="00CC45F8">
        <w:tc>
          <w:tcPr>
            <w:tcW w:w="2518" w:type="dxa"/>
            <w:vAlign w:val="center"/>
          </w:tcPr>
          <w:p w:rsidR="00CC45F8" w:rsidRPr="00CC45F8" w:rsidRDefault="00CC45F8" w:rsidP="00CC45F8">
            <w:pPr>
              <w:jc w:val="center"/>
              <w:rPr>
                <w:rFonts w:ascii="Calibri" w:hAnsi="Calibri" w:cs="Calibri"/>
              </w:rPr>
            </w:pPr>
            <w:r w:rsidRPr="00CC45F8">
              <w:rPr>
                <w:rFonts w:ascii="Calibri" w:hAnsi="Calibri" w:cs="Calibri"/>
              </w:rPr>
              <w:t>Κύρια Θεματική Κατεύθυνση</w:t>
            </w:r>
            <w:r>
              <w:rPr>
                <w:rFonts w:ascii="Calibri" w:hAnsi="Calibri" w:cs="Calibri"/>
              </w:rPr>
              <w:t xml:space="preserve"> (Κ.Θ.Κ)</w:t>
            </w:r>
          </w:p>
        </w:tc>
        <w:tc>
          <w:tcPr>
            <w:tcW w:w="6010" w:type="dxa"/>
            <w:vAlign w:val="center"/>
          </w:tcPr>
          <w:p w:rsidR="00CC45F8" w:rsidRPr="00CC45F8" w:rsidRDefault="00CC45F8" w:rsidP="00CC45F8">
            <w:pPr>
              <w:rPr>
                <w:rFonts w:ascii="Calibri" w:hAnsi="Calibri" w:cs="Calibri"/>
              </w:rPr>
            </w:pPr>
            <w:r w:rsidRPr="00CC45F8">
              <w:rPr>
                <w:rFonts w:ascii="Calibri" w:hAnsi="Calibri" w:cs="Calibri"/>
                <w:b/>
                <w:i/>
              </w:rPr>
              <w:t xml:space="preserve">Α.Σ.2. Βελτίωση της ελκυστικότητας της  περιοχής παρέμβασης και ενίσχυση του τουριστικού προϊόντος </w:t>
            </w:r>
          </w:p>
        </w:tc>
      </w:tr>
      <w:tr w:rsidR="00CC45F8" w:rsidTr="00CC45F8">
        <w:tc>
          <w:tcPr>
            <w:tcW w:w="2518" w:type="dxa"/>
            <w:vAlign w:val="center"/>
          </w:tcPr>
          <w:p w:rsidR="00CC45F8" w:rsidRPr="00CC45F8" w:rsidRDefault="00CC45F8" w:rsidP="00CC45F8">
            <w:pPr>
              <w:jc w:val="center"/>
              <w:rPr>
                <w:rFonts w:ascii="Calibri" w:hAnsi="Calibri" w:cs="Calibri"/>
              </w:rPr>
            </w:pPr>
            <w:r w:rsidRPr="00CC45F8">
              <w:rPr>
                <w:rFonts w:ascii="Calibri" w:hAnsi="Calibri" w:cs="Calibri"/>
              </w:rPr>
              <w:t>Δευτερεύουσα Θεματική Κατεύθυνση</w:t>
            </w:r>
            <w:r>
              <w:rPr>
                <w:rFonts w:ascii="Calibri" w:hAnsi="Calibri" w:cs="Calibri"/>
              </w:rPr>
              <w:t xml:space="preserve"> (Δ.Θ.Κ.)</w:t>
            </w:r>
          </w:p>
        </w:tc>
        <w:tc>
          <w:tcPr>
            <w:tcW w:w="6010" w:type="dxa"/>
            <w:vAlign w:val="center"/>
          </w:tcPr>
          <w:p w:rsidR="00CC45F8" w:rsidRPr="00CC45F8" w:rsidRDefault="00CC45F8" w:rsidP="00CC45F8">
            <w:pPr>
              <w:rPr>
                <w:rFonts w:ascii="Calibri" w:hAnsi="Calibri" w:cs="Calibri"/>
              </w:rPr>
            </w:pPr>
            <w:r w:rsidRPr="00CC45F8">
              <w:rPr>
                <w:rFonts w:ascii="Calibri" w:hAnsi="Calibri" w:cs="Calibri"/>
                <w:b/>
                <w:i/>
              </w:rPr>
              <w:t xml:space="preserve">Α.Σ.1. Βελτίωση της ανταγωνιστικότητας της αλυσίδας αξίας του </w:t>
            </w:r>
            <w:proofErr w:type="spellStart"/>
            <w:r w:rsidRPr="00CC45F8">
              <w:rPr>
                <w:rFonts w:ascii="Calibri" w:hAnsi="Calibri" w:cs="Calibri"/>
                <w:b/>
                <w:i/>
              </w:rPr>
              <w:t>αγρο</w:t>
            </w:r>
            <w:proofErr w:type="spellEnd"/>
            <w:r w:rsidRPr="00CC45F8">
              <w:rPr>
                <w:rFonts w:ascii="Calibri" w:hAnsi="Calibri" w:cs="Calibri"/>
                <w:b/>
                <w:i/>
              </w:rPr>
              <w:t>-διατροφικού τομέα</w:t>
            </w:r>
          </w:p>
        </w:tc>
      </w:tr>
      <w:tr w:rsidR="00CC45F8" w:rsidTr="00CC45F8">
        <w:tc>
          <w:tcPr>
            <w:tcW w:w="2518" w:type="dxa"/>
            <w:vAlign w:val="center"/>
          </w:tcPr>
          <w:p w:rsidR="00CC45F8" w:rsidRPr="00CC45F8" w:rsidRDefault="00CC45F8" w:rsidP="00CC45F8">
            <w:pPr>
              <w:jc w:val="center"/>
              <w:rPr>
                <w:rFonts w:ascii="Calibri" w:hAnsi="Calibri" w:cs="Calibri"/>
              </w:rPr>
            </w:pPr>
            <w:r w:rsidRPr="00CC45F8">
              <w:rPr>
                <w:rFonts w:ascii="Calibri" w:hAnsi="Calibri" w:cs="Calibri"/>
              </w:rPr>
              <w:t>Δευτερεύουσα Θεματική Κατεύθυνση</w:t>
            </w:r>
            <w:r>
              <w:rPr>
                <w:rFonts w:ascii="Calibri" w:hAnsi="Calibri" w:cs="Calibri"/>
              </w:rPr>
              <w:t xml:space="preserve"> (Δ.Θ.Κ.)</w:t>
            </w:r>
          </w:p>
        </w:tc>
        <w:tc>
          <w:tcPr>
            <w:tcW w:w="6010" w:type="dxa"/>
            <w:vAlign w:val="center"/>
          </w:tcPr>
          <w:p w:rsidR="00CC45F8" w:rsidRPr="00CC45F8" w:rsidRDefault="00CC45F8" w:rsidP="00CC45F8">
            <w:pPr>
              <w:rPr>
                <w:rFonts w:ascii="Calibri" w:hAnsi="Calibri" w:cs="Calibri"/>
              </w:rPr>
            </w:pPr>
            <w:r w:rsidRPr="00CC45F8">
              <w:rPr>
                <w:rFonts w:ascii="Calibri" w:hAnsi="Calibri" w:cs="Calibri"/>
                <w:b/>
                <w:i/>
              </w:rPr>
              <w:t>Α.Σ.3. Βελτίωση των συνθηκών διαβίωσης και ποιότητας ζωής του τοπικού πληθυσμού</w:t>
            </w:r>
          </w:p>
        </w:tc>
      </w:tr>
      <w:tr w:rsidR="00CC45F8" w:rsidTr="00CC45F8">
        <w:tc>
          <w:tcPr>
            <w:tcW w:w="2518" w:type="dxa"/>
            <w:vAlign w:val="center"/>
          </w:tcPr>
          <w:p w:rsidR="00CC45F8" w:rsidRPr="00CC45F8" w:rsidRDefault="00CC45F8" w:rsidP="00CC45F8">
            <w:pPr>
              <w:jc w:val="center"/>
              <w:rPr>
                <w:rFonts w:ascii="Calibri" w:hAnsi="Calibri" w:cs="Calibri"/>
              </w:rPr>
            </w:pPr>
            <w:r w:rsidRPr="00CC45F8">
              <w:rPr>
                <w:rFonts w:ascii="Calibri" w:hAnsi="Calibri" w:cs="Calibri"/>
              </w:rPr>
              <w:t>Δευτερεύουσα Θεματική Κατεύθυνση</w:t>
            </w:r>
            <w:r>
              <w:rPr>
                <w:rFonts w:ascii="Calibri" w:hAnsi="Calibri" w:cs="Calibri"/>
              </w:rPr>
              <w:t xml:space="preserve"> (Δ.Θ.Κ.)</w:t>
            </w:r>
          </w:p>
        </w:tc>
        <w:tc>
          <w:tcPr>
            <w:tcW w:w="6010" w:type="dxa"/>
            <w:vAlign w:val="center"/>
          </w:tcPr>
          <w:p w:rsidR="00CC45F8" w:rsidRPr="00CC45F8" w:rsidRDefault="00CC45F8" w:rsidP="00CC45F8">
            <w:pPr>
              <w:rPr>
                <w:rFonts w:ascii="Calibri" w:hAnsi="Calibri" w:cs="Calibri"/>
              </w:rPr>
            </w:pPr>
            <w:r w:rsidRPr="00CC45F8">
              <w:rPr>
                <w:rFonts w:ascii="Calibri" w:hAnsi="Calibri" w:cs="Calibri"/>
                <w:b/>
                <w:i/>
              </w:rPr>
              <w:t>Α.Σ.4. Διατήρηση - βελτίωση των πολιτιστικών στοιχείων της περιοχής</w:t>
            </w:r>
          </w:p>
        </w:tc>
      </w:tr>
    </w:tbl>
    <w:p w:rsidR="009055F1" w:rsidRDefault="005A02C4" w:rsidP="00CC45F8">
      <w:pPr>
        <w:jc w:val="both"/>
        <w:rPr>
          <w:rFonts w:ascii="Calibri" w:hAnsi="Calibri" w:cs="Calibri"/>
        </w:rPr>
      </w:pPr>
      <w:r>
        <w:rPr>
          <w:rFonts w:ascii="Calibri" w:hAnsi="Calibri" w:cs="Calibri"/>
          <w:highlight w:val="yellow"/>
        </w:rPr>
        <w:t xml:space="preserve"> </w:t>
      </w:r>
    </w:p>
    <w:p w:rsidR="005A02C4" w:rsidRDefault="005A02C4" w:rsidP="00CC45F8">
      <w:pPr>
        <w:jc w:val="both"/>
        <w:rPr>
          <w:rFonts w:ascii="Calibri" w:hAnsi="Calibri" w:cs="Calibri"/>
        </w:rPr>
      </w:pPr>
      <w:r w:rsidRPr="005A02C4">
        <w:rPr>
          <w:rFonts w:ascii="Calibri" w:hAnsi="Calibri" w:cs="Calibri"/>
        </w:rPr>
        <w:t>Παρατίθεται το διάγραμμα (</w:t>
      </w:r>
      <w:proofErr w:type="spellStart"/>
      <w:r w:rsidRPr="005A02C4">
        <w:rPr>
          <w:rFonts w:ascii="Calibri" w:hAnsi="Calibri" w:cs="Calibri"/>
        </w:rPr>
        <w:t>αποσπασμα</w:t>
      </w:r>
      <w:proofErr w:type="spellEnd"/>
      <w:r w:rsidRPr="005A02C4">
        <w:rPr>
          <w:rFonts w:ascii="Calibri" w:hAnsi="Calibri" w:cs="Calibri"/>
        </w:rPr>
        <w:t xml:space="preserve"> του Τ.Π) με το συσχετισμό των ειδικών &amp; γενικών στόχων – Άξονες στρατηγικής (Θεματικές κατευθύνσεις)</w:t>
      </w: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CC45F8">
      <w:pPr>
        <w:jc w:val="both"/>
        <w:rPr>
          <w:rFonts w:ascii="Calibri" w:hAnsi="Calibri" w:cs="Calibri"/>
        </w:rPr>
      </w:pPr>
    </w:p>
    <w:p w:rsidR="005A02C4" w:rsidRDefault="005A02C4" w:rsidP="005A02C4">
      <w:pPr>
        <w:pStyle w:val="a8"/>
        <w:rPr>
          <w:rFonts w:ascii="Calibri" w:hAnsi="Calibri"/>
        </w:rPr>
      </w:pPr>
    </w:p>
    <w:p w:rsidR="005A02C4" w:rsidRPr="00907E79" w:rsidRDefault="005A02C4" w:rsidP="005A02C4">
      <w:pPr>
        <w:pStyle w:val="a8"/>
        <w:rPr>
          <w:rFonts w:ascii="Calibri" w:hAnsi="Calibri" w:cs="Calibri"/>
        </w:rPr>
      </w:pPr>
      <w:r w:rsidRPr="00907E79">
        <w:rPr>
          <w:rFonts w:ascii="Calibri" w:hAnsi="Calibri"/>
        </w:rPr>
        <w:t xml:space="preserve">Διάγραμμα </w:t>
      </w:r>
      <w:r w:rsidRPr="00907E79">
        <w:rPr>
          <w:rFonts w:ascii="Calibri" w:hAnsi="Calibri"/>
        </w:rPr>
        <w:fldChar w:fldCharType="begin"/>
      </w:r>
      <w:r w:rsidRPr="00907E79">
        <w:rPr>
          <w:rFonts w:ascii="Calibri" w:hAnsi="Calibri"/>
        </w:rPr>
        <w:instrText xml:space="preserve"> SEQ Διάγραμμα \* ARABIC </w:instrText>
      </w:r>
      <w:r w:rsidRPr="00907E79">
        <w:rPr>
          <w:rFonts w:ascii="Calibri" w:hAnsi="Calibri"/>
        </w:rPr>
        <w:fldChar w:fldCharType="separate"/>
      </w:r>
      <w:r w:rsidR="00B03E7E">
        <w:rPr>
          <w:rFonts w:ascii="Calibri" w:hAnsi="Calibri"/>
          <w:noProof/>
        </w:rPr>
        <w:t>1</w:t>
      </w:r>
      <w:r w:rsidRPr="00907E79">
        <w:rPr>
          <w:rFonts w:ascii="Calibri" w:hAnsi="Calibri"/>
        </w:rPr>
        <w:fldChar w:fldCharType="end"/>
      </w:r>
      <w:r w:rsidRPr="00907E79">
        <w:rPr>
          <w:rFonts w:ascii="Calibri" w:hAnsi="Calibri" w:cs="Calibri"/>
          <w:szCs w:val="22"/>
        </w:rPr>
        <w:t xml:space="preserve">: </w:t>
      </w:r>
      <w:r w:rsidRPr="00907E79">
        <w:rPr>
          <w:rFonts w:ascii="Calibri" w:hAnsi="Calibri" w:cs="Calibri"/>
        </w:rPr>
        <w:t>Συσχέτιση Ειδικών &amp; γενικών στόχων – Άξονες στρατηγικής τοπικού προγράμματος</w:t>
      </w:r>
    </w:p>
    <w:p w:rsidR="005A02C4" w:rsidRPr="00907E79" w:rsidRDefault="005A02C4" w:rsidP="005A02C4">
      <w:pPr>
        <w:spacing w:after="0" w:line="240" w:lineRule="auto"/>
        <w:rPr>
          <w:rFonts w:ascii="Calibri" w:hAnsi="Calibri"/>
          <w:sz w:val="14"/>
          <w:szCs w:val="14"/>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428"/>
        <w:gridCol w:w="1768"/>
        <w:gridCol w:w="2713"/>
      </w:tblGrid>
      <w:tr w:rsidR="005A02C4" w:rsidRPr="00A476C4" w:rsidTr="005A02C4">
        <w:trPr>
          <w:trHeight w:val="281"/>
          <w:jc w:val="center"/>
        </w:trPr>
        <w:tc>
          <w:tcPr>
            <w:tcW w:w="1823" w:type="dxa"/>
            <w:shd w:val="clear" w:color="auto" w:fill="DDDDDD"/>
            <w:vAlign w:val="center"/>
          </w:tcPr>
          <w:p w:rsidR="005A02C4" w:rsidRPr="00A476C4" w:rsidRDefault="005A02C4" w:rsidP="005A02C4">
            <w:pPr>
              <w:spacing w:after="0" w:line="240" w:lineRule="auto"/>
              <w:jc w:val="center"/>
              <w:rPr>
                <w:rFonts w:ascii="Calibri" w:hAnsi="Calibri" w:cs="Calibri"/>
                <w:b/>
                <w:color w:val="000000"/>
                <w:sz w:val="18"/>
                <w:szCs w:val="18"/>
              </w:rPr>
            </w:pPr>
            <w:r w:rsidRPr="00A476C4">
              <w:rPr>
                <w:rFonts w:ascii="Calibri" w:hAnsi="Calibri" w:cs="Calibri"/>
                <w:b/>
                <w:color w:val="000000"/>
                <w:sz w:val="18"/>
                <w:szCs w:val="18"/>
              </w:rPr>
              <w:t>ΓΕΝΙΚΟΙ  ΣΤΟΧΟΙ</w:t>
            </w:r>
          </w:p>
        </w:tc>
        <w:tc>
          <w:tcPr>
            <w:tcW w:w="3428" w:type="dxa"/>
            <w:shd w:val="clear" w:color="auto" w:fill="DDDDDD"/>
            <w:vAlign w:val="center"/>
          </w:tcPr>
          <w:p w:rsidR="005A02C4" w:rsidRPr="00A476C4" w:rsidRDefault="005A02C4" w:rsidP="005A02C4">
            <w:pPr>
              <w:spacing w:after="0" w:line="240" w:lineRule="auto"/>
              <w:jc w:val="center"/>
              <w:rPr>
                <w:rFonts w:ascii="Calibri" w:hAnsi="Calibri" w:cs="Calibri"/>
                <w:b/>
                <w:color w:val="000000"/>
                <w:sz w:val="18"/>
                <w:szCs w:val="18"/>
              </w:rPr>
            </w:pPr>
            <w:r w:rsidRPr="00A476C4">
              <w:rPr>
                <w:rFonts w:ascii="Calibri" w:hAnsi="Calibri" w:cs="Calibri"/>
                <w:b/>
                <w:color w:val="000000"/>
                <w:sz w:val="18"/>
                <w:szCs w:val="18"/>
              </w:rPr>
              <w:t>ΕΙΔΙΚΟΙ ΣΤΟΧΟΙ</w:t>
            </w:r>
          </w:p>
        </w:tc>
        <w:tc>
          <w:tcPr>
            <w:tcW w:w="1768" w:type="dxa"/>
            <w:vMerge w:val="restart"/>
            <w:tcBorders>
              <w:top w:val="nil"/>
            </w:tcBorders>
            <w:shd w:val="clear" w:color="auto" w:fill="auto"/>
          </w:tcPr>
          <w:p w:rsidR="005A02C4" w:rsidRPr="00A476C4" w:rsidRDefault="005A02C4" w:rsidP="005A02C4">
            <w:pPr>
              <w:spacing w:after="0" w:line="240" w:lineRule="auto"/>
              <w:jc w:val="center"/>
              <w:rPr>
                <w:rFonts w:ascii="Calibri" w:hAnsi="Calibri" w:cs="Calibri"/>
                <w:b/>
                <w:color w:val="000000"/>
                <w:sz w:val="18"/>
                <w:szCs w:val="18"/>
              </w:rPr>
            </w:pPr>
            <w:r>
              <w:rPr>
                <w:rFonts w:ascii="Calibri" w:hAnsi="Calibri" w:cs="Calibri"/>
                <w:b/>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2512695</wp:posOffset>
                      </wp:positionV>
                      <wp:extent cx="1116330" cy="4137025"/>
                      <wp:effectExtent l="6350" t="6350" r="58420" b="28575"/>
                      <wp:wrapNone/>
                      <wp:docPr id="21" name="Ευθύγραμμο βέλος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413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21" o:spid="_x0000_s1026" type="#_x0000_t32" style="position:absolute;margin-left:-5.3pt;margin-top:197.85pt;width:87.9pt;height:3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74624" behindDoc="0" locked="0" layoutInCell="1" allowOverlap="1">
                      <wp:simplePos x="0" y="0"/>
                      <wp:positionH relativeFrom="column">
                        <wp:posOffset>-67310</wp:posOffset>
                      </wp:positionH>
                      <wp:positionV relativeFrom="paragraph">
                        <wp:posOffset>3725545</wp:posOffset>
                      </wp:positionV>
                      <wp:extent cx="1116330" cy="3588385"/>
                      <wp:effectExtent l="6350" t="28575" r="58420" b="12065"/>
                      <wp:wrapNone/>
                      <wp:docPr id="20" name="Ευθύγραμμο βέλος σύνδεσης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3588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0" o:spid="_x0000_s1026" type="#_x0000_t32" style="position:absolute;margin-left:-5.3pt;margin-top:293.35pt;width:87.9pt;height:282.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73600" behindDoc="0" locked="0" layoutInCell="1" allowOverlap="1">
                      <wp:simplePos x="0" y="0"/>
                      <wp:positionH relativeFrom="column">
                        <wp:posOffset>-67310</wp:posOffset>
                      </wp:positionH>
                      <wp:positionV relativeFrom="paragraph">
                        <wp:posOffset>1430020</wp:posOffset>
                      </wp:positionV>
                      <wp:extent cx="1116330" cy="5429250"/>
                      <wp:effectExtent l="6350" t="28575" r="58420" b="9525"/>
                      <wp:wrapNone/>
                      <wp:docPr id="19" name="Ευθύγραμμο βέλος σύνδεσης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542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9" o:spid="_x0000_s1026" type="#_x0000_t32" style="position:absolute;margin-left:-5.3pt;margin-top:112.6pt;width:87.9pt;height:42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72576" behindDoc="0" locked="0" layoutInCell="1" allowOverlap="1">
                      <wp:simplePos x="0" y="0"/>
                      <wp:positionH relativeFrom="column">
                        <wp:posOffset>-67310</wp:posOffset>
                      </wp:positionH>
                      <wp:positionV relativeFrom="paragraph">
                        <wp:posOffset>3582670</wp:posOffset>
                      </wp:positionV>
                      <wp:extent cx="1116330" cy="2590800"/>
                      <wp:effectExtent l="6350" t="38100" r="58420" b="9525"/>
                      <wp:wrapNone/>
                      <wp:docPr id="18" name="Ευθύγραμμο βέλος σύνδεσης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59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8" o:spid="_x0000_s1026" type="#_x0000_t32" style="position:absolute;margin-left:-5.3pt;margin-top:282.1pt;width:87.9pt;height:20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">
                      <v:stroke endarrow="block"/>
                    </v:shape>
                  </w:pict>
                </mc:Fallback>
              </mc:AlternateContent>
            </w:r>
            <w:r>
              <w:rPr>
                <w:rFonts w:ascii="Calibri" w:hAnsi="Calibri" w:cs="Calibri"/>
                <w:noProof/>
                <w:sz w:val="18"/>
                <w:szCs w:val="18"/>
              </w:rPr>
              <mc:AlternateContent>
                <mc:Choice Requires="wps">
                  <w:drawing>
                    <wp:anchor distT="0" distB="0" distL="114300" distR="114300" simplePos="0" relativeHeight="251671552" behindDoc="0" locked="0" layoutInCell="1" allowOverlap="1">
                      <wp:simplePos x="0" y="0"/>
                      <wp:positionH relativeFrom="column">
                        <wp:posOffset>-67310</wp:posOffset>
                      </wp:positionH>
                      <wp:positionV relativeFrom="paragraph">
                        <wp:posOffset>5408930</wp:posOffset>
                      </wp:positionV>
                      <wp:extent cx="1116330" cy="295275"/>
                      <wp:effectExtent l="6350" t="54610" r="29845" b="12065"/>
                      <wp:wrapNone/>
                      <wp:docPr id="17" name="Ευθύγραμμο βέλος σύνδεσης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7" o:spid="_x0000_s1026" type="#_x0000_t32" style="position:absolute;margin-left:-5.3pt;margin-top:425.9pt;width:87.9pt;height:23.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70528" behindDoc="0" locked="0" layoutInCell="1" allowOverlap="1">
                      <wp:simplePos x="0" y="0"/>
                      <wp:positionH relativeFrom="column">
                        <wp:posOffset>-67310</wp:posOffset>
                      </wp:positionH>
                      <wp:positionV relativeFrom="paragraph">
                        <wp:posOffset>5363845</wp:posOffset>
                      </wp:positionV>
                      <wp:extent cx="1116330" cy="45085"/>
                      <wp:effectExtent l="6350" t="57150" r="20320" b="12065"/>
                      <wp:wrapNone/>
                      <wp:docPr id="16" name="Ευθύγραμμο βέλος σύνδεσης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6" o:spid="_x0000_s1026" type="#_x0000_t32" style="position:absolute;margin-left:-5.3pt;margin-top:422.35pt;width:87.9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9504" behindDoc="0" locked="0" layoutInCell="1" allowOverlap="1">
                      <wp:simplePos x="0" y="0"/>
                      <wp:positionH relativeFrom="column">
                        <wp:posOffset>-67310</wp:posOffset>
                      </wp:positionH>
                      <wp:positionV relativeFrom="paragraph">
                        <wp:posOffset>4937760</wp:posOffset>
                      </wp:positionV>
                      <wp:extent cx="1116330" cy="45085"/>
                      <wp:effectExtent l="6350" t="59690" r="20320" b="9525"/>
                      <wp:wrapNone/>
                      <wp:docPr id="15" name="Ευθύγραμμο βέλος σύνδεσης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5" o:spid="_x0000_s1026" type="#_x0000_t32" style="position:absolute;margin-left:-5.3pt;margin-top:388.8pt;width:87.9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8480" behindDoc="0" locked="0" layoutInCell="1" allowOverlap="1">
                      <wp:simplePos x="0" y="0"/>
                      <wp:positionH relativeFrom="column">
                        <wp:posOffset>-67310</wp:posOffset>
                      </wp:positionH>
                      <wp:positionV relativeFrom="paragraph">
                        <wp:posOffset>4468495</wp:posOffset>
                      </wp:positionV>
                      <wp:extent cx="1116330" cy="66675"/>
                      <wp:effectExtent l="6350" t="57150" r="20320" b="9525"/>
                      <wp:wrapNone/>
                      <wp:docPr id="14" name="Ευθύγραμμο βέλος σύνδεσης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4" o:spid="_x0000_s1026" type="#_x0000_t32" style="position:absolute;margin-left:-5.3pt;margin-top:351.85pt;width:87.9pt;height: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7456" behindDoc="0" locked="0" layoutInCell="1" allowOverlap="1">
                      <wp:simplePos x="0" y="0"/>
                      <wp:positionH relativeFrom="column">
                        <wp:posOffset>-67310</wp:posOffset>
                      </wp:positionH>
                      <wp:positionV relativeFrom="paragraph">
                        <wp:posOffset>1229995</wp:posOffset>
                      </wp:positionV>
                      <wp:extent cx="1116330" cy="2714625"/>
                      <wp:effectExtent l="6350" t="38100" r="58420" b="9525"/>
                      <wp:wrapNone/>
                      <wp:docPr id="13" name="Ευθύγραμμο βέλος σύνδεσης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71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3" o:spid="_x0000_s1026" type="#_x0000_t32" style="position:absolute;margin-left:-5.3pt;margin-top:96.85pt;width:87.9pt;height:213.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6432" behindDoc="0" locked="0" layoutInCell="1" allowOverlap="1">
                      <wp:simplePos x="0" y="0"/>
                      <wp:positionH relativeFrom="column">
                        <wp:posOffset>-67310</wp:posOffset>
                      </wp:positionH>
                      <wp:positionV relativeFrom="paragraph">
                        <wp:posOffset>3392170</wp:posOffset>
                      </wp:positionV>
                      <wp:extent cx="1116330" cy="838200"/>
                      <wp:effectExtent l="6350" t="57150" r="48895" b="9525"/>
                      <wp:wrapNone/>
                      <wp:docPr id="12" name="Ευθύγραμμο βέλος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2" o:spid="_x0000_s1026" type="#_x0000_t32" style="position:absolute;margin-left:-5.3pt;margin-top:267.1pt;width:87.9pt;height:6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5408" behindDoc="0" locked="0" layoutInCell="1" allowOverlap="1">
                      <wp:simplePos x="0" y="0"/>
                      <wp:positionH relativeFrom="column">
                        <wp:posOffset>-67310</wp:posOffset>
                      </wp:positionH>
                      <wp:positionV relativeFrom="paragraph">
                        <wp:posOffset>801370</wp:posOffset>
                      </wp:positionV>
                      <wp:extent cx="1116330" cy="2244090"/>
                      <wp:effectExtent l="6350" t="38100" r="58420" b="13335"/>
                      <wp:wrapNone/>
                      <wp:docPr id="11" name="Ευθύγραμμο βέλος σύνδεσης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244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1" o:spid="_x0000_s1026" type="#_x0000_t32" style="position:absolute;margin-left:-5.3pt;margin-top:63.1pt;width:87.9pt;height:176.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4384" behindDoc="0" locked="0" layoutInCell="1" allowOverlap="1">
                      <wp:simplePos x="0" y="0"/>
                      <wp:positionH relativeFrom="column">
                        <wp:posOffset>-67310</wp:posOffset>
                      </wp:positionH>
                      <wp:positionV relativeFrom="paragraph">
                        <wp:posOffset>3106420</wp:posOffset>
                      </wp:positionV>
                      <wp:extent cx="1116330" cy="546735"/>
                      <wp:effectExtent l="6350" t="57150" r="39370" b="5715"/>
                      <wp:wrapNone/>
                      <wp:docPr id="10" name="Ευθύγραμμο βέλος σύνδεσης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546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0" o:spid="_x0000_s1026" type="#_x0000_t32" style="position:absolute;margin-left:-5.3pt;margin-top:244.6pt;width:87.9pt;height:43.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1812290</wp:posOffset>
                      </wp:positionV>
                      <wp:extent cx="1116330" cy="1080770"/>
                      <wp:effectExtent l="6350" t="10795" r="48895" b="51435"/>
                      <wp:wrapNone/>
                      <wp:docPr id="9"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1080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9" o:spid="_x0000_s1026" type="#_x0000_t32" style="position:absolute;margin-left:-5.3pt;margin-top:142.7pt;width:87.9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1170940</wp:posOffset>
                      </wp:positionV>
                      <wp:extent cx="1116330" cy="1722120"/>
                      <wp:effectExtent l="6350" t="7620" r="58420" b="41910"/>
                      <wp:wrapNone/>
                      <wp:docPr id="8" name="Ευθύγραμμο βέλος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172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8" o:spid="_x0000_s1026" type="#_x0000_t32" style="position:absolute;margin-left:-5.3pt;margin-top:92.2pt;width:87.9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506095</wp:posOffset>
                      </wp:positionV>
                      <wp:extent cx="1116330" cy="2303780"/>
                      <wp:effectExtent l="6350" t="9525" r="58420" b="39370"/>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2303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7" o:spid="_x0000_s1026" type="#_x0000_t32" style="position:absolute;margin-left:-5.3pt;margin-top:39.85pt;width:87.9pt;height:18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">
                      <v:stroke endarrow="block"/>
                    </v:shape>
                  </w:pict>
                </mc:Fallback>
              </mc:AlternateContent>
            </w:r>
            <w:r>
              <w:rPr>
                <w:rFonts w:ascii="Calibri" w:hAnsi="Calibri" w:cs="Calibri"/>
                <w:b/>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2138680</wp:posOffset>
                      </wp:positionV>
                      <wp:extent cx="1116330" cy="4138930"/>
                      <wp:effectExtent l="6350" t="13335" r="58420" b="29210"/>
                      <wp:wrapNone/>
                      <wp:docPr id="6"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413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6" o:spid="_x0000_s1026" type="#_x0000_t32" style="position:absolute;margin-left:-5.3pt;margin-top:168.4pt;width:87.9pt;height:3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">
                      <v:stroke endarrow="block"/>
                    </v:shape>
                  </w:pict>
                </mc:Fallback>
              </mc:AlternateContent>
            </w:r>
          </w:p>
        </w:tc>
        <w:tc>
          <w:tcPr>
            <w:tcW w:w="2713" w:type="dxa"/>
            <w:shd w:val="clear" w:color="auto" w:fill="DDDDDD"/>
            <w:vAlign w:val="center"/>
          </w:tcPr>
          <w:p w:rsidR="005A02C4" w:rsidRPr="00A476C4" w:rsidRDefault="005A02C4" w:rsidP="005A02C4">
            <w:pPr>
              <w:spacing w:after="0" w:line="240" w:lineRule="auto"/>
              <w:jc w:val="center"/>
              <w:rPr>
                <w:rFonts w:ascii="Calibri" w:hAnsi="Calibri" w:cs="Calibri"/>
                <w:b/>
                <w:color w:val="000000"/>
                <w:sz w:val="18"/>
                <w:szCs w:val="18"/>
              </w:rPr>
            </w:pPr>
            <w:r w:rsidRPr="00A476C4">
              <w:rPr>
                <w:rFonts w:ascii="Calibri" w:hAnsi="Calibri" w:cs="Calibri"/>
                <w:b/>
                <w:color w:val="000000"/>
                <w:sz w:val="18"/>
                <w:szCs w:val="18"/>
              </w:rPr>
              <w:t>ΑΞΟΝΕΣ ΣΤΡΑΤΗΓΙΚΗΣ</w:t>
            </w:r>
          </w:p>
        </w:tc>
      </w:tr>
      <w:tr w:rsidR="005A02C4" w:rsidRPr="00A476C4" w:rsidTr="005A02C4">
        <w:trPr>
          <w:trHeight w:val="1203"/>
          <w:jc w:val="center"/>
        </w:trPr>
        <w:tc>
          <w:tcPr>
            <w:tcW w:w="1823" w:type="dxa"/>
            <w:vMerge w:val="restart"/>
            <w:shd w:val="clear" w:color="auto" w:fill="E2EFD9"/>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color w:val="000000"/>
                <w:sz w:val="18"/>
                <w:szCs w:val="18"/>
              </w:rPr>
              <w:t>Αξιοποίηση συγκριτικών πλεονεκτημάτων περιοχής παρέμβασης και διασύνδεση τους ως μέσου ανάδειξης τοπικής ταυτότητας</w:t>
            </w:r>
          </w:p>
        </w:tc>
        <w:tc>
          <w:tcPr>
            <w:tcW w:w="3428" w:type="dxa"/>
            <w:shd w:val="clear" w:color="auto" w:fill="E2EFD9"/>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color w:val="000000"/>
                <w:sz w:val="18"/>
                <w:szCs w:val="18"/>
              </w:rPr>
              <w:t>Διασύνδεση τοπικών παραγωγικών δυνατοτήτων του πρωτογενούς τομέα με τους άλλους τομείς παραγωγής, ιδιαίτερα με τη μεταποίηση και τον τριτογενή τομέα</w:t>
            </w:r>
          </w:p>
        </w:tc>
        <w:tc>
          <w:tcPr>
            <w:tcW w:w="1768" w:type="dxa"/>
            <w:vMerge/>
            <w:shd w:val="clear" w:color="auto" w:fill="auto"/>
          </w:tcPr>
          <w:p w:rsidR="005A02C4" w:rsidRPr="00A476C4" w:rsidRDefault="005A02C4" w:rsidP="005A02C4">
            <w:pPr>
              <w:spacing w:after="0" w:line="240" w:lineRule="auto"/>
              <w:rPr>
                <w:rFonts w:ascii="Calibri" w:hAnsi="Calibri" w:cs="Calibri"/>
                <w:color w:val="000000"/>
                <w:sz w:val="18"/>
                <w:szCs w:val="18"/>
              </w:rPr>
            </w:pPr>
          </w:p>
        </w:tc>
        <w:tc>
          <w:tcPr>
            <w:tcW w:w="2713" w:type="dxa"/>
            <w:vMerge w:val="restart"/>
            <w:shd w:val="clear" w:color="auto" w:fill="DBDBDB"/>
            <w:vAlign w:val="center"/>
          </w:tcPr>
          <w:p w:rsidR="005A02C4" w:rsidRPr="00A476C4" w:rsidRDefault="005A02C4" w:rsidP="005A02C4">
            <w:pPr>
              <w:spacing w:after="0" w:line="240" w:lineRule="auto"/>
              <w:jc w:val="center"/>
              <w:rPr>
                <w:rFonts w:ascii="Calibri" w:hAnsi="Calibri" w:cs="Calibri"/>
                <w:color w:val="000000"/>
                <w:sz w:val="18"/>
                <w:szCs w:val="18"/>
              </w:rPr>
            </w:pPr>
            <w:r w:rsidRPr="00C8726A">
              <w:rPr>
                <w:rFonts w:ascii="Calibri" w:hAnsi="Calibri" w:cs="Calibri"/>
                <w:color w:val="000000"/>
                <w:sz w:val="18"/>
                <w:szCs w:val="18"/>
              </w:rPr>
              <w:t xml:space="preserve">1. Βελτίωση της ανταγωνιστικότητας της αλυσίδας αξίας του </w:t>
            </w:r>
            <w:proofErr w:type="spellStart"/>
            <w:r w:rsidRPr="00C8726A">
              <w:rPr>
                <w:rFonts w:ascii="Calibri" w:hAnsi="Calibri" w:cs="Calibri"/>
                <w:color w:val="000000"/>
                <w:sz w:val="18"/>
                <w:szCs w:val="18"/>
              </w:rPr>
              <w:t>αγρο</w:t>
            </w:r>
            <w:proofErr w:type="spellEnd"/>
            <w:r w:rsidRPr="00C8726A">
              <w:rPr>
                <w:rFonts w:ascii="Calibri" w:hAnsi="Calibri" w:cs="Calibri"/>
                <w:color w:val="000000"/>
                <w:sz w:val="18"/>
                <w:szCs w:val="18"/>
              </w:rPr>
              <w:t>-διατροφικού τομέα</w:t>
            </w:r>
          </w:p>
        </w:tc>
      </w:tr>
      <w:tr w:rsidR="005A02C4" w:rsidRPr="00A476C4" w:rsidTr="005A02C4">
        <w:trPr>
          <w:trHeight w:val="896"/>
          <w:jc w:val="center"/>
        </w:trPr>
        <w:tc>
          <w:tcPr>
            <w:tcW w:w="1823" w:type="dxa"/>
            <w:vMerge/>
            <w:shd w:val="clear" w:color="auto" w:fill="E2EFD9"/>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E2EFD9"/>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color w:val="000000"/>
                <w:sz w:val="18"/>
                <w:szCs w:val="18"/>
              </w:rPr>
              <w:t>Διασύνδεση περιβαλλοντικών και πολιτιστικών πόρων  περιοχής με την τοπική επιχειρηματικότητα</w:t>
            </w:r>
          </w:p>
        </w:tc>
        <w:tc>
          <w:tcPr>
            <w:tcW w:w="1768" w:type="dxa"/>
            <w:vMerge/>
            <w:shd w:val="clear" w:color="auto" w:fill="auto"/>
          </w:tcPr>
          <w:p w:rsidR="005A02C4" w:rsidRPr="00A476C4" w:rsidRDefault="005A02C4" w:rsidP="005A02C4">
            <w:pPr>
              <w:spacing w:after="0" w:line="240" w:lineRule="auto"/>
              <w:rPr>
                <w:rFonts w:ascii="Calibri" w:hAnsi="Calibri" w:cs="Calibri"/>
                <w:color w:val="000000"/>
                <w:sz w:val="18"/>
                <w:szCs w:val="18"/>
              </w:rPr>
            </w:pPr>
          </w:p>
        </w:tc>
        <w:tc>
          <w:tcPr>
            <w:tcW w:w="2713" w:type="dxa"/>
            <w:vMerge/>
            <w:shd w:val="clear" w:color="auto" w:fill="DBDBDB"/>
            <w:vAlign w:val="center"/>
          </w:tcPr>
          <w:p w:rsidR="005A02C4" w:rsidRPr="00A476C4" w:rsidRDefault="005A02C4" w:rsidP="005A02C4">
            <w:pPr>
              <w:spacing w:after="0" w:line="240" w:lineRule="auto"/>
              <w:jc w:val="center"/>
              <w:rPr>
                <w:rFonts w:ascii="Calibri" w:hAnsi="Calibri" w:cs="Calibri"/>
                <w:color w:val="000000"/>
                <w:sz w:val="18"/>
                <w:szCs w:val="18"/>
              </w:rPr>
            </w:pPr>
          </w:p>
        </w:tc>
      </w:tr>
      <w:tr w:rsidR="005A02C4" w:rsidRPr="00A476C4" w:rsidTr="005A02C4">
        <w:trPr>
          <w:trHeight w:val="921"/>
          <w:jc w:val="center"/>
        </w:trPr>
        <w:tc>
          <w:tcPr>
            <w:tcW w:w="1823" w:type="dxa"/>
            <w:vMerge/>
            <w:shd w:val="clear" w:color="auto" w:fill="E2EFD9"/>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E2EFD9"/>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color w:val="000000"/>
                <w:sz w:val="18"/>
                <w:szCs w:val="18"/>
              </w:rPr>
              <w:t>Προστασία περιβάλλοντος και διασφάλιση φιλικών περιβαλλοντικών συνθηκών στην παραγωγική διαδικασία</w:t>
            </w:r>
          </w:p>
        </w:tc>
        <w:tc>
          <w:tcPr>
            <w:tcW w:w="1768" w:type="dxa"/>
            <w:vMerge/>
            <w:shd w:val="clear" w:color="auto" w:fill="auto"/>
          </w:tcPr>
          <w:p w:rsidR="005A02C4" w:rsidRPr="00A476C4" w:rsidRDefault="005A02C4" w:rsidP="005A02C4">
            <w:pPr>
              <w:spacing w:after="0" w:line="240" w:lineRule="auto"/>
              <w:rPr>
                <w:rFonts w:ascii="Calibri" w:hAnsi="Calibri" w:cs="Calibri"/>
                <w:color w:val="000000"/>
                <w:sz w:val="18"/>
                <w:szCs w:val="18"/>
              </w:rPr>
            </w:pPr>
          </w:p>
        </w:tc>
        <w:tc>
          <w:tcPr>
            <w:tcW w:w="2713" w:type="dxa"/>
            <w:vMerge/>
            <w:shd w:val="clear" w:color="auto" w:fill="DBDBDB"/>
            <w:vAlign w:val="center"/>
          </w:tcPr>
          <w:p w:rsidR="005A02C4" w:rsidRPr="00A476C4" w:rsidRDefault="005A02C4" w:rsidP="005A02C4">
            <w:pPr>
              <w:spacing w:after="0" w:line="240" w:lineRule="auto"/>
              <w:jc w:val="center"/>
              <w:rPr>
                <w:rFonts w:ascii="Calibri" w:hAnsi="Calibri" w:cs="Calibri"/>
                <w:color w:val="000000"/>
                <w:sz w:val="18"/>
                <w:szCs w:val="18"/>
              </w:rPr>
            </w:pPr>
          </w:p>
        </w:tc>
      </w:tr>
      <w:tr w:rsidR="005A02C4" w:rsidRPr="00A476C4" w:rsidTr="005A02C4">
        <w:trPr>
          <w:trHeight w:val="306"/>
          <w:jc w:val="center"/>
        </w:trPr>
        <w:tc>
          <w:tcPr>
            <w:tcW w:w="1823" w:type="dxa"/>
            <w:vMerge/>
            <w:shd w:val="clear" w:color="auto" w:fill="E2EFD9"/>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E2EFD9"/>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color w:val="000000"/>
                <w:sz w:val="18"/>
                <w:szCs w:val="18"/>
              </w:rPr>
              <w:t>Προώθηση τοπικής ταυτότητας</w:t>
            </w:r>
          </w:p>
        </w:tc>
        <w:tc>
          <w:tcPr>
            <w:tcW w:w="1768" w:type="dxa"/>
            <w:vMerge/>
            <w:shd w:val="clear" w:color="auto" w:fill="auto"/>
          </w:tcPr>
          <w:p w:rsidR="005A02C4" w:rsidRPr="00A476C4" w:rsidRDefault="005A02C4" w:rsidP="005A02C4">
            <w:pPr>
              <w:spacing w:after="0" w:line="240" w:lineRule="auto"/>
              <w:rPr>
                <w:rFonts w:ascii="Calibri" w:hAnsi="Calibri" w:cs="Calibri"/>
                <w:color w:val="000000"/>
                <w:sz w:val="18"/>
                <w:szCs w:val="18"/>
              </w:rPr>
            </w:pPr>
          </w:p>
        </w:tc>
        <w:tc>
          <w:tcPr>
            <w:tcW w:w="2713" w:type="dxa"/>
            <w:vMerge/>
            <w:shd w:val="clear" w:color="auto" w:fill="DBDBDB"/>
            <w:vAlign w:val="center"/>
          </w:tcPr>
          <w:p w:rsidR="005A02C4" w:rsidRPr="00A476C4" w:rsidRDefault="005A02C4" w:rsidP="005A02C4">
            <w:pPr>
              <w:spacing w:after="0" w:line="240" w:lineRule="auto"/>
              <w:jc w:val="center"/>
              <w:rPr>
                <w:rFonts w:ascii="Calibri" w:hAnsi="Calibri" w:cs="Calibri"/>
                <w:color w:val="000000"/>
                <w:sz w:val="18"/>
                <w:szCs w:val="18"/>
              </w:rPr>
            </w:pPr>
          </w:p>
        </w:tc>
      </w:tr>
      <w:tr w:rsidR="005A02C4" w:rsidRPr="00A476C4" w:rsidTr="005A02C4">
        <w:trPr>
          <w:trHeight w:val="640"/>
          <w:jc w:val="center"/>
        </w:trPr>
        <w:tc>
          <w:tcPr>
            <w:tcW w:w="1823" w:type="dxa"/>
            <w:vMerge/>
            <w:shd w:val="clear" w:color="auto" w:fill="E2EFD9"/>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E2EFD9"/>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color w:val="000000"/>
                <w:sz w:val="18"/>
                <w:szCs w:val="18"/>
              </w:rPr>
              <w:t>Αναπλάσεις, αναδείξεις πολιτιστικής ταυτότητας</w:t>
            </w:r>
          </w:p>
        </w:tc>
        <w:tc>
          <w:tcPr>
            <w:tcW w:w="1768" w:type="dxa"/>
            <w:vMerge/>
            <w:shd w:val="clear" w:color="auto" w:fill="auto"/>
          </w:tcPr>
          <w:p w:rsidR="005A02C4" w:rsidRPr="00A476C4" w:rsidRDefault="005A02C4" w:rsidP="005A02C4">
            <w:pPr>
              <w:spacing w:after="0" w:line="240" w:lineRule="auto"/>
              <w:rPr>
                <w:rFonts w:ascii="Calibri" w:hAnsi="Calibri" w:cs="Calibri"/>
                <w:color w:val="000000"/>
                <w:sz w:val="18"/>
                <w:szCs w:val="18"/>
              </w:rPr>
            </w:pPr>
          </w:p>
        </w:tc>
        <w:tc>
          <w:tcPr>
            <w:tcW w:w="2713" w:type="dxa"/>
            <w:vMerge w:val="restart"/>
            <w:shd w:val="clear" w:color="auto" w:fill="DBDBDB"/>
            <w:vAlign w:val="center"/>
          </w:tcPr>
          <w:p w:rsidR="005A02C4" w:rsidRPr="00A476C4" w:rsidRDefault="005A02C4" w:rsidP="005A02C4">
            <w:pPr>
              <w:spacing w:after="0" w:line="240" w:lineRule="auto"/>
              <w:jc w:val="center"/>
              <w:rPr>
                <w:rFonts w:ascii="Calibri" w:hAnsi="Calibri" w:cs="Calibri"/>
                <w:color w:val="000000"/>
                <w:sz w:val="18"/>
                <w:szCs w:val="18"/>
              </w:rPr>
            </w:pPr>
            <w:r w:rsidRPr="00C8726A">
              <w:rPr>
                <w:rFonts w:ascii="Calibri" w:hAnsi="Calibri" w:cs="Calibri"/>
                <w:color w:val="000000"/>
                <w:sz w:val="18"/>
                <w:szCs w:val="18"/>
              </w:rPr>
              <w:t>2. Βελτίωση της ελκυστικότητας της  περιοχής παρέμβασης και ενίσχυση του τουριστικού προϊόντος (Κ.Θ.Κ.)</w:t>
            </w:r>
          </w:p>
        </w:tc>
      </w:tr>
      <w:tr w:rsidR="005A02C4" w:rsidRPr="00A476C4" w:rsidTr="005A02C4">
        <w:trPr>
          <w:trHeight w:val="1177"/>
          <w:jc w:val="center"/>
        </w:trPr>
        <w:tc>
          <w:tcPr>
            <w:tcW w:w="1823" w:type="dxa"/>
            <w:vMerge w:val="restart"/>
            <w:shd w:val="clear" w:color="auto" w:fill="FFF2CC"/>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sz w:val="18"/>
                <w:szCs w:val="18"/>
              </w:rPr>
              <w:t>Βελτίωση της ανταγωνιστικότητας υφιστάμενων επιχειρήσεων, διεύρυνση της επιχειρηματικότητας σε νέες κατευθύνσεις</w:t>
            </w:r>
          </w:p>
        </w:tc>
        <w:tc>
          <w:tcPr>
            <w:tcW w:w="3428" w:type="dxa"/>
            <w:shd w:val="clear" w:color="auto" w:fill="FFF2CC"/>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color w:val="000000"/>
                <w:sz w:val="18"/>
                <w:szCs w:val="18"/>
              </w:rPr>
              <w:t xml:space="preserve">Υποστήριξη ενεργειών ποιοτικής αναβάθμισης παραγωγής, τεχνολογικού εκσυγχρονισμού, εισαγωγής καινοτομίας και διαδικασιών </w:t>
            </w:r>
            <w:r w:rsidRPr="00A476C4">
              <w:rPr>
                <w:rFonts w:ascii="Calibri" w:hAnsi="Calibri" w:cs="Calibri"/>
                <w:color w:val="000000"/>
                <w:sz w:val="18"/>
                <w:szCs w:val="18"/>
                <w:lang w:val="en-US"/>
              </w:rPr>
              <w:t>R</w:t>
            </w:r>
            <w:r w:rsidRPr="00A476C4">
              <w:rPr>
                <w:rFonts w:ascii="Calibri" w:hAnsi="Calibri" w:cs="Calibri"/>
                <w:color w:val="000000"/>
                <w:sz w:val="18"/>
                <w:szCs w:val="18"/>
              </w:rPr>
              <w:t>&amp;</w:t>
            </w:r>
            <w:r w:rsidRPr="00A476C4">
              <w:rPr>
                <w:rFonts w:ascii="Calibri" w:hAnsi="Calibri" w:cs="Calibri"/>
                <w:color w:val="000000"/>
                <w:sz w:val="18"/>
                <w:szCs w:val="18"/>
                <w:lang w:val="en-US"/>
              </w:rPr>
              <w:t>D</w:t>
            </w:r>
          </w:p>
        </w:tc>
        <w:tc>
          <w:tcPr>
            <w:tcW w:w="1768" w:type="dxa"/>
            <w:vMerge/>
            <w:shd w:val="clear" w:color="auto" w:fill="auto"/>
          </w:tcPr>
          <w:p w:rsidR="005A02C4" w:rsidRPr="00A476C4" w:rsidRDefault="005A02C4" w:rsidP="005A02C4">
            <w:pPr>
              <w:spacing w:after="0" w:line="240" w:lineRule="auto"/>
              <w:rPr>
                <w:rFonts w:ascii="Calibri" w:hAnsi="Calibri" w:cs="Calibri"/>
                <w:color w:val="000000"/>
                <w:sz w:val="18"/>
                <w:szCs w:val="18"/>
              </w:rPr>
            </w:pPr>
          </w:p>
        </w:tc>
        <w:tc>
          <w:tcPr>
            <w:tcW w:w="2713" w:type="dxa"/>
            <w:vMerge/>
            <w:shd w:val="clear" w:color="auto" w:fill="E2EFD9"/>
            <w:vAlign w:val="center"/>
          </w:tcPr>
          <w:p w:rsidR="005A02C4" w:rsidRPr="00A476C4" w:rsidRDefault="005A02C4" w:rsidP="005A02C4">
            <w:pPr>
              <w:spacing w:after="0" w:line="240" w:lineRule="auto"/>
              <w:jc w:val="center"/>
              <w:rPr>
                <w:rFonts w:ascii="Calibri" w:hAnsi="Calibri" w:cs="Calibri"/>
                <w:color w:val="000000"/>
                <w:sz w:val="18"/>
                <w:szCs w:val="18"/>
              </w:rPr>
            </w:pPr>
          </w:p>
        </w:tc>
      </w:tr>
      <w:tr w:rsidR="005A02C4" w:rsidRPr="00A476C4" w:rsidTr="005A02C4">
        <w:trPr>
          <w:trHeight w:val="614"/>
          <w:jc w:val="center"/>
        </w:trPr>
        <w:tc>
          <w:tcPr>
            <w:tcW w:w="1823" w:type="dxa"/>
            <w:vMerge/>
            <w:shd w:val="clear" w:color="auto" w:fill="FFF2CC"/>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FFF2CC"/>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color w:val="000000"/>
                <w:sz w:val="18"/>
                <w:szCs w:val="18"/>
              </w:rPr>
              <w:t>Υποβοήθηση νέων επιχειρηματικών ευκαιριών</w:t>
            </w:r>
          </w:p>
        </w:tc>
        <w:tc>
          <w:tcPr>
            <w:tcW w:w="1768" w:type="dxa"/>
            <w:vMerge/>
            <w:shd w:val="clear" w:color="auto" w:fill="auto"/>
          </w:tcPr>
          <w:p w:rsidR="005A02C4" w:rsidRPr="00A476C4" w:rsidRDefault="005A02C4" w:rsidP="005A02C4">
            <w:pPr>
              <w:spacing w:after="0" w:line="240" w:lineRule="auto"/>
              <w:rPr>
                <w:rFonts w:ascii="Calibri" w:hAnsi="Calibri" w:cs="Calibri"/>
                <w:color w:val="000000"/>
                <w:sz w:val="18"/>
                <w:szCs w:val="18"/>
              </w:rPr>
            </w:pPr>
          </w:p>
        </w:tc>
        <w:tc>
          <w:tcPr>
            <w:tcW w:w="2713" w:type="dxa"/>
            <w:vMerge/>
            <w:shd w:val="clear" w:color="auto" w:fill="E2EFD9"/>
            <w:vAlign w:val="center"/>
          </w:tcPr>
          <w:p w:rsidR="005A02C4" w:rsidRPr="00A476C4" w:rsidRDefault="005A02C4" w:rsidP="005A02C4">
            <w:pPr>
              <w:spacing w:after="0" w:line="240" w:lineRule="auto"/>
              <w:jc w:val="center"/>
              <w:rPr>
                <w:rFonts w:ascii="Calibri" w:hAnsi="Calibri" w:cs="Calibri"/>
                <w:color w:val="000000"/>
                <w:sz w:val="18"/>
                <w:szCs w:val="18"/>
              </w:rPr>
            </w:pPr>
          </w:p>
        </w:tc>
      </w:tr>
      <w:tr w:rsidR="005A02C4" w:rsidRPr="00A476C4" w:rsidTr="005A02C4">
        <w:trPr>
          <w:trHeight w:val="306"/>
          <w:jc w:val="center"/>
        </w:trPr>
        <w:tc>
          <w:tcPr>
            <w:tcW w:w="1823" w:type="dxa"/>
            <w:vMerge/>
            <w:shd w:val="clear" w:color="auto" w:fill="FFF2CC"/>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FFF2CC"/>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sz w:val="18"/>
                <w:szCs w:val="18"/>
              </w:rPr>
              <w:t>Ανάπτυξη ανθρώπινου δυναμικού</w:t>
            </w:r>
          </w:p>
        </w:tc>
        <w:tc>
          <w:tcPr>
            <w:tcW w:w="1768" w:type="dxa"/>
            <w:vMerge/>
            <w:shd w:val="clear" w:color="auto" w:fill="auto"/>
          </w:tcPr>
          <w:p w:rsidR="005A02C4" w:rsidRPr="00A476C4" w:rsidRDefault="005A02C4" w:rsidP="005A02C4">
            <w:pPr>
              <w:spacing w:after="0" w:line="240" w:lineRule="auto"/>
              <w:rPr>
                <w:rFonts w:ascii="Calibri" w:hAnsi="Calibri" w:cs="Calibri"/>
                <w:sz w:val="18"/>
                <w:szCs w:val="18"/>
              </w:rPr>
            </w:pPr>
          </w:p>
        </w:tc>
        <w:tc>
          <w:tcPr>
            <w:tcW w:w="2713" w:type="dxa"/>
            <w:vMerge/>
            <w:shd w:val="clear" w:color="auto" w:fill="E2EFD9"/>
            <w:vAlign w:val="center"/>
          </w:tcPr>
          <w:p w:rsidR="005A02C4" w:rsidRPr="00A476C4" w:rsidRDefault="005A02C4" w:rsidP="005A02C4">
            <w:pPr>
              <w:spacing w:after="0" w:line="240" w:lineRule="auto"/>
              <w:jc w:val="center"/>
              <w:rPr>
                <w:rFonts w:ascii="Calibri" w:hAnsi="Calibri" w:cs="Calibri"/>
                <w:sz w:val="18"/>
                <w:szCs w:val="18"/>
              </w:rPr>
            </w:pPr>
          </w:p>
        </w:tc>
      </w:tr>
      <w:tr w:rsidR="005A02C4" w:rsidRPr="00A476C4" w:rsidTr="005A02C4">
        <w:trPr>
          <w:trHeight w:val="329"/>
          <w:jc w:val="center"/>
        </w:trPr>
        <w:tc>
          <w:tcPr>
            <w:tcW w:w="1823" w:type="dxa"/>
            <w:vMerge/>
            <w:shd w:val="clear" w:color="auto" w:fill="FFF2CC"/>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FFF2CC"/>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color w:val="000000"/>
                <w:sz w:val="18"/>
                <w:szCs w:val="18"/>
              </w:rPr>
              <w:t xml:space="preserve">Ενίσχυση της εξωστρέφειας και της δικτύωσης </w:t>
            </w:r>
          </w:p>
        </w:tc>
        <w:tc>
          <w:tcPr>
            <w:tcW w:w="1768" w:type="dxa"/>
            <w:vMerge/>
            <w:shd w:val="clear" w:color="auto" w:fill="auto"/>
          </w:tcPr>
          <w:p w:rsidR="005A02C4" w:rsidRPr="00A476C4" w:rsidRDefault="005A02C4" w:rsidP="005A02C4">
            <w:pPr>
              <w:spacing w:after="0" w:line="240" w:lineRule="auto"/>
              <w:rPr>
                <w:rFonts w:ascii="Calibri" w:hAnsi="Calibri" w:cs="Calibri"/>
                <w:color w:val="000000"/>
                <w:sz w:val="18"/>
                <w:szCs w:val="18"/>
              </w:rPr>
            </w:pPr>
          </w:p>
        </w:tc>
        <w:tc>
          <w:tcPr>
            <w:tcW w:w="2713" w:type="dxa"/>
            <w:vMerge w:val="restart"/>
            <w:shd w:val="clear" w:color="auto" w:fill="DBDBDB"/>
            <w:vAlign w:val="center"/>
          </w:tcPr>
          <w:p w:rsidR="005A02C4" w:rsidRPr="00A476C4" w:rsidRDefault="005A02C4" w:rsidP="005A02C4">
            <w:pPr>
              <w:spacing w:after="0" w:line="240" w:lineRule="auto"/>
              <w:jc w:val="center"/>
              <w:rPr>
                <w:rFonts w:ascii="Calibri" w:hAnsi="Calibri" w:cs="Calibri"/>
                <w:sz w:val="18"/>
                <w:szCs w:val="18"/>
              </w:rPr>
            </w:pPr>
            <w:r w:rsidRPr="00C8726A">
              <w:rPr>
                <w:rFonts w:ascii="Calibri" w:hAnsi="Calibri" w:cs="Calibri"/>
                <w:sz w:val="18"/>
                <w:szCs w:val="18"/>
              </w:rPr>
              <w:t>3. Βελτίωση των συνθηκών διαβίωσης και ποιότητας ζωής του τοπικού πληθυσμού</w:t>
            </w:r>
          </w:p>
        </w:tc>
      </w:tr>
      <w:tr w:rsidR="005A02C4" w:rsidRPr="00A476C4" w:rsidTr="005A02C4">
        <w:trPr>
          <w:trHeight w:val="739"/>
          <w:jc w:val="center"/>
        </w:trPr>
        <w:tc>
          <w:tcPr>
            <w:tcW w:w="1823" w:type="dxa"/>
            <w:vMerge w:val="restart"/>
            <w:shd w:val="clear" w:color="auto" w:fill="F7CAAC"/>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sz w:val="18"/>
                <w:szCs w:val="18"/>
              </w:rPr>
              <w:t>Βελτίωση των συνθηκών διαβίωσης και ποιότητας ζωής του τοπικού πληθυσμού, ως μέσου για τη διατήρηση της κοινωνικής συνοχής.</w:t>
            </w:r>
          </w:p>
        </w:tc>
        <w:tc>
          <w:tcPr>
            <w:tcW w:w="3428" w:type="dxa"/>
            <w:shd w:val="clear" w:color="auto" w:fill="F7CAAC"/>
            <w:vAlign w:val="center"/>
          </w:tcPr>
          <w:p w:rsidR="005A02C4" w:rsidRPr="00A476C4" w:rsidRDefault="005A02C4" w:rsidP="005A02C4">
            <w:pPr>
              <w:spacing w:after="0" w:line="240" w:lineRule="auto"/>
              <w:rPr>
                <w:rFonts w:ascii="Calibri" w:hAnsi="Calibri" w:cs="Calibri"/>
                <w:color w:val="000000"/>
                <w:sz w:val="18"/>
                <w:szCs w:val="18"/>
              </w:rPr>
            </w:pPr>
            <w:r>
              <w:rPr>
                <w:rFonts w:ascii="Calibri" w:hAnsi="Calibri" w:cs="Calibri"/>
                <w:sz w:val="18"/>
                <w:szCs w:val="18"/>
              </w:rPr>
              <w:t>Δημιουργία</w:t>
            </w:r>
            <w:r w:rsidRPr="00A476C4">
              <w:rPr>
                <w:rFonts w:ascii="Calibri" w:hAnsi="Calibri" w:cs="Calibri"/>
                <w:sz w:val="18"/>
                <w:szCs w:val="18"/>
              </w:rPr>
              <w:t>, εκσυγχρονισμός και βελτίωση δικτύων και υποδομών</w:t>
            </w:r>
          </w:p>
        </w:tc>
        <w:tc>
          <w:tcPr>
            <w:tcW w:w="1768" w:type="dxa"/>
            <w:vMerge/>
            <w:shd w:val="clear" w:color="auto" w:fill="auto"/>
          </w:tcPr>
          <w:p w:rsidR="005A02C4" w:rsidRPr="00A476C4" w:rsidRDefault="005A02C4" w:rsidP="005A02C4">
            <w:pPr>
              <w:spacing w:after="0" w:line="240" w:lineRule="auto"/>
              <w:rPr>
                <w:rFonts w:ascii="Calibri" w:hAnsi="Calibri" w:cs="Calibri"/>
                <w:sz w:val="18"/>
                <w:szCs w:val="18"/>
              </w:rPr>
            </w:pPr>
          </w:p>
        </w:tc>
        <w:tc>
          <w:tcPr>
            <w:tcW w:w="2713" w:type="dxa"/>
            <w:vMerge/>
            <w:shd w:val="clear" w:color="auto" w:fill="E2EFD9"/>
            <w:vAlign w:val="center"/>
          </w:tcPr>
          <w:p w:rsidR="005A02C4" w:rsidRPr="00A476C4" w:rsidRDefault="005A02C4" w:rsidP="005A02C4">
            <w:pPr>
              <w:spacing w:after="0" w:line="240" w:lineRule="auto"/>
              <w:jc w:val="center"/>
              <w:rPr>
                <w:rFonts w:ascii="Calibri" w:hAnsi="Calibri" w:cs="Calibri"/>
                <w:sz w:val="18"/>
                <w:szCs w:val="18"/>
              </w:rPr>
            </w:pPr>
          </w:p>
        </w:tc>
      </w:tr>
      <w:tr w:rsidR="005A02C4" w:rsidRPr="00A476C4" w:rsidTr="005A02C4">
        <w:trPr>
          <w:trHeight w:val="614"/>
          <w:jc w:val="center"/>
        </w:trPr>
        <w:tc>
          <w:tcPr>
            <w:tcW w:w="1823" w:type="dxa"/>
            <w:vMerge/>
            <w:shd w:val="clear" w:color="auto" w:fill="F7CAAC"/>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F7CAAC"/>
            <w:vAlign w:val="center"/>
          </w:tcPr>
          <w:p w:rsidR="005A02C4" w:rsidRPr="00A476C4" w:rsidRDefault="005A02C4" w:rsidP="005A02C4">
            <w:pPr>
              <w:spacing w:after="0" w:line="240" w:lineRule="auto"/>
              <w:rPr>
                <w:rFonts w:ascii="Calibri" w:hAnsi="Calibri" w:cs="Calibri"/>
                <w:color w:val="000000"/>
                <w:sz w:val="18"/>
                <w:szCs w:val="18"/>
              </w:rPr>
            </w:pPr>
            <w:r w:rsidRPr="00A476C4">
              <w:rPr>
                <w:rFonts w:ascii="Calibri" w:hAnsi="Calibri" w:cs="Calibri"/>
                <w:sz w:val="18"/>
                <w:szCs w:val="18"/>
              </w:rPr>
              <w:t>Ανάπτυξη και υποστήριξη δομών κοινωνικής προστασίας</w:t>
            </w:r>
          </w:p>
        </w:tc>
        <w:tc>
          <w:tcPr>
            <w:tcW w:w="1768" w:type="dxa"/>
            <w:vMerge/>
            <w:shd w:val="clear" w:color="auto" w:fill="auto"/>
          </w:tcPr>
          <w:p w:rsidR="005A02C4" w:rsidRPr="00A476C4" w:rsidRDefault="005A02C4" w:rsidP="005A02C4">
            <w:pPr>
              <w:spacing w:after="0" w:line="240" w:lineRule="auto"/>
              <w:rPr>
                <w:rFonts w:ascii="Calibri" w:hAnsi="Calibri" w:cs="Calibri"/>
                <w:sz w:val="18"/>
                <w:szCs w:val="18"/>
              </w:rPr>
            </w:pPr>
          </w:p>
        </w:tc>
        <w:tc>
          <w:tcPr>
            <w:tcW w:w="2713" w:type="dxa"/>
            <w:vMerge/>
            <w:shd w:val="clear" w:color="auto" w:fill="E2EFD9"/>
            <w:vAlign w:val="center"/>
          </w:tcPr>
          <w:p w:rsidR="005A02C4" w:rsidRPr="00A476C4" w:rsidRDefault="005A02C4" w:rsidP="005A02C4">
            <w:pPr>
              <w:spacing w:after="0" w:line="240" w:lineRule="auto"/>
              <w:jc w:val="center"/>
              <w:rPr>
                <w:rFonts w:ascii="Calibri" w:hAnsi="Calibri" w:cs="Calibri"/>
                <w:sz w:val="18"/>
                <w:szCs w:val="18"/>
              </w:rPr>
            </w:pPr>
          </w:p>
        </w:tc>
      </w:tr>
      <w:tr w:rsidR="005A02C4" w:rsidRPr="00A476C4" w:rsidTr="005A02C4">
        <w:trPr>
          <w:trHeight w:val="502"/>
          <w:jc w:val="center"/>
        </w:trPr>
        <w:tc>
          <w:tcPr>
            <w:tcW w:w="1823" w:type="dxa"/>
            <w:vMerge/>
            <w:shd w:val="clear" w:color="auto" w:fill="F7CAAC"/>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F7CAAC"/>
            <w:vAlign w:val="center"/>
          </w:tcPr>
          <w:p w:rsidR="005A02C4" w:rsidRPr="00A476C4" w:rsidRDefault="005A02C4" w:rsidP="005A02C4">
            <w:pPr>
              <w:spacing w:after="0" w:line="240" w:lineRule="auto"/>
              <w:rPr>
                <w:rFonts w:ascii="Calibri" w:hAnsi="Calibri" w:cs="Calibri"/>
                <w:sz w:val="18"/>
                <w:szCs w:val="18"/>
              </w:rPr>
            </w:pPr>
            <w:r w:rsidRPr="00A476C4">
              <w:rPr>
                <w:rFonts w:ascii="Calibri" w:hAnsi="Calibri" w:cs="Calibri"/>
                <w:sz w:val="18"/>
                <w:szCs w:val="18"/>
              </w:rPr>
              <w:t>Υποστήριξη και κοινωνική ενσωμάτωση διακριτών ομάδων</w:t>
            </w:r>
          </w:p>
        </w:tc>
        <w:tc>
          <w:tcPr>
            <w:tcW w:w="1768" w:type="dxa"/>
            <w:vMerge/>
            <w:shd w:val="clear" w:color="auto" w:fill="auto"/>
          </w:tcPr>
          <w:p w:rsidR="005A02C4" w:rsidRPr="00A476C4" w:rsidRDefault="005A02C4" w:rsidP="005A02C4">
            <w:pPr>
              <w:spacing w:after="0" w:line="240" w:lineRule="auto"/>
              <w:rPr>
                <w:rFonts w:ascii="Calibri" w:hAnsi="Calibri" w:cs="Calibri"/>
                <w:sz w:val="18"/>
                <w:szCs w:val="18"/>
              </w:rPr>
            </w:pPr>
          </w:p>
        </w:tc>
        <w:tc>
          <w:tcPr>
            <w:tcW w:w="2713" w:type="dxa"/>
            <w:vMerge/>
            <w:shd w:val="clear" w:color="auto" w:fill="D0CECE"/>
            <w:vAlign w:val="center"/>
          </w:tcPr>
          <w:p w:rsidR="005A02C4" w:rsidRPr="00A476C4" w:rsidRDefault="005A02C4" w:rsidP="005A02C4">
            <w:pPr>
              <w:spacing w:after="0" w:line="240" w:lineRule="auto"/>
              <w:jc w:val="center"/>
              <w:rPr>
                <w:rFonts w:ascii="Calibri" w:hAnsi="Calibri" w:cs="Calibri"/>
                <w:sz w:val="18"/>
                <w:szCs w:val="18"/>
              </w:rPr>
            </w:pPr>
          </w:p>
        </w:tc>
      </w:tr>
      <w:tr w:rsidR="005A02C4" w:rsidRPr="00A476C4" w:rsidTr="005A02C4">
        <w:trPr>
          <w:trHeight w:val="496"/>
          <w:jc w:val="center"/>
        </w:trPr>
        <w:tc>
          <w:tcPr>
            <w:tcW w:w="1823" w:type="dxa"/>
            <w:vMerge w:val="restart"/>
            <w:shd w:val="clear" w:color="auto" w:fill="BDD6EE"/>
            <w:vAlign w:val="center"/>
          </w:tcPr>
          <w:p w:rsidR="005A02C4" w:rsidRPr="00A476C4" w:rsidRDefault="005A02C4" w:rsidP="005A02C4">
            <w:pPr>
              <w:spacing w:after="0" w:line="240" w:lineRule="auto"/>
              <w:rPr>
                <w:rFonts w:ascii="Calibri" w:hAnsi="Calibri" w:cs="Calibri"/>
                <w:sz w:val="18"/>
                <w:szCs w:val="18"/>
              </w:rPr>
            </w:pPr>
            <w:r w:rsidRPr="00A476C4">
              <w:rPr>
                <w:rFonts w:ascii="Calibri" w:hAnsi="Calibri" w:cs="Calibri"/>
                <w:sz w:val="18"/>
                <w:szCs w:val="18"/>
              </w:rPr>
              <w:t xml:space="preserve">Βελτίωση της ανταγωνιστικότητας του τομέα της αλιείας και της υδατοκαλλιέργειας  και βελτίωση ποιότητας ζωής των κατοίκων της περιοχής αλιείας και διασύνδεσή του με τον τουρισμό </w:t>
            </w:r>
          </w:p>
          <w:p w:rsidR="005A02C4" w:rsidRPr="00A476C4" w:rsidRDefault="005A02C4" w:rsidP="005A02C4">
            <w:pPr>
              <w:spacing w:after="0" w:line="240" w:lineRule="auto"/>
              <w:rPr>
                <w:rFonts w:ascii="Calibri" w:hAnsi="Calibri" w:cs="Calibri"/>
                <w:sz w:val="18"/>
                <w:szCs w:val="18"/>
              </w:rPr>
            </w:pPr>
          </w:p>
        </w:tc>
        <w:tc>
          <w:tcPr>
            <w:tcW w:w="3428" w:type="dxa"/>
            <w:shd w:val="clear" w:color="auto" w:fill="BDD6EE"/>
            <w:vAlign w:val="center"/>
          </w:tcPr>
          <w:p w:rsidR="005A02C4" w:rsidRPr="00A476C4" w:rsidRDefault="005A02C4" w:rsidP="005A02C4">
            <w:pPr>
              <w:spacing w:after="0" w:line="240" w:lineRule="auto"/>
              <w:rPr>
                <w:rFonts w:ascii="Calibri" w:hAnsi="Calibri" w:cs="Calibri"/>
                <w:sz w:val="18"/>
                <w:szCs w:val="18"/>
              </w:rPr>
            </w:pPr>
            <w:r w:rsidRPr="00A476C4">
              <w:rPr>
                <w:rFonts w:ascii="Calibri" w:hAnsi="Calibri" w:cs="Calibri"/>
                <w:sz w:val="18"/>
                <w:szCs w:val="18"/>
              </w:rPr>
              <w:t>Δημόσιες υποδομές και παρεμβάσεις</w:t>
            </w:r>
          </w:p>
        </w:tc>
        <w:tc>
          <w:tcPr>
            <w:tcW w:w="1768" w:type="dxa"/>
            <w:vMerge/>
            <w:shd w:val="clear" w:color="auto" w:fill="auto"/>
          </w:tcPr>
          <w:p w:rsidR="005A02C4" w:rsidRPr="00A476C4" w:rsidRDefault="005A02C4" w:rsidP="005A02C4">
            <w:pPr>
              <w:spacing w:after="0" w:line="240" w:lineRule="auto"/>
              <w:rPr>
                <w:rFonts w:ascii="Calibri" w:hAnsi="Calibri" w:cs="Calibri"/>
                <w:sz w:val="18"/>
                <w:szCs w:val="18"/>
              </w:rPr>
            </w:pPr>
          </w:p>
        </w:tc>
        <w:tc>
          <w:tcPr>
            <w:tcW w:w="2713" w:type="dxa"/>
            <w:vMerge w:val="restart"/>
            <w:shd w:val="clear" w:color="auto" w:fill="DBDBDB"/>
            <w:vAlign w:val="center"/>
          </w:tcPr>
          <w:p w:rsidR="005A02C4" w:rsidRPr="00A476C4" w:rsidRDefault="005A02C4" w:rsidP="005A02C4">
            <w:pPr>
              <w:spacing w:after="0" w:line="240" w:lineRule="auto"/>
              <w:jc w:val="center"/>
              <w:rPr>
                <w:rFonts w:ascii="Calibri" w:hAnsi="Calibri" w:cs="Calibri"/>
                <w:sz w:val="18"/>
                <w:szCs w:val="18"/>
              </w:rPr>
            </w:pPr>
            <w:r w:rsidRPr="00C8726A">
              <w:rPr>
                <w:rFonts w:ascii="Calibri" w:hAnsi="Calibri" w:cs="Calibri"/>
                <w:sz w:val="18"/>
                <w:szCs w:val="18"/>
              </w:rPr>
              <w:t>4. Διατήρηση - βελτίωση των πολιτιστικών στοιχείων της περιοχής</w:t>
            </w:r>
          </w:p>
        </w:tc>
      </w:tr>
      <w:tr w:rsidR="005A02C4" w:rsidRPr="00A476C4" w:rsidTr="005A02C4">
        <w:trPr>
          <w:trHeight w:val="982"/>
          <w:jc w:val="center"/>
        </w:trPr>
        <w:tc>
          <w:tcPr>
            <w:tcW w:w="1823" w:type="dxa"/>
            <w:vMerge/>
            <w:shd w:val="clear" w:color="auto" w:fill="BDD6EE"/>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BDD6EE"/>
            <w:vAlign w:val="center"/>
          </w:tcPr>
          <w:p w:rsidR="005A02C4" w:rsidRPr="00A476C4" w:rsidRDefault="005A02C4" w:rsidP="005A02C4">
            <w:pPr>
              <w:spacing w:after="0" w:line="240" w:lineRule="auto"/>
              <w:rPr>
                <w:rFonts w:ascii="Calibri" w:hAnsi="Calibri" w:cs="Calibri"/>
                <w:sz w:val="18"/>
                <w:szCs w:val="18"/>
              </w:rPr>
            </w:pPr>
            <w:r w:rsidRPr="00A476C4">
              <w:rPr>
                <w:rFonts w:ascii="Calibri" w:hAnsi="Calibri" w:cs="Calibri"/>
                <w:sz w:val="18"/>
                <w:szCs w:val="18"/>
              </w:rPr>
              <w:t>Ιδιωτικές επενδύσεις που συμβάλλουν στην βελτίωση του εισοδήματος των αλιέων στην επιλέξιμη περιοχή</w:t>
            </w:r>
          </w:p>
        </w:tc>
        <w:tc>
          <w:tcPr>
            <w:tcW w:w="1768" w:type="dxa"/>
            <w:vMerge/>
            <w:shd w:val="clear" w:color="auto" w:fill="auto"/>
          </w:tcPr>
          <w:p w:rsidR="005A02C4" w:rsidRPr="00A476C4" w:rsidRDefault="005A02C4" w:rsidP="005A02C4">
            <w:pPr>
              <w:spacing w:after="0" w:line="240" w:lineRule="auto"/>
              <w:rPr>
                <w:rFonts w:ascii="Calibri" w:hAnsi="Calibri" w:cs="Calibri"/>
                <w:sz w:val="18"/>
                <w:szCs w:val="18"/>
              </w:rPr>
            </w:pPr>
          </w:p>
        </w:tc>
        <w:tc>
          <w:tcPr>
            <w:tcW w:w="2713" w:type="dxa"/>
            <w:vMerge/>
            <w:shd w:val="clear" w:color="auto" w:fill="D0CECE"/>
          </w:tcPr>
          <w:p w:rsidR="005A02C4" w:rsidRPr="00A476C4" w:rsidRDefault="005A02C4" w:rsidP="005A02C4">
            <w:pPr>
              <w:spacing w:after="0" w:line="240" w:lineRule="auto"/>
              <w:rPr>
                <w:rFonts w:ascii="Calibri" w:hAnsi="Calibri" w:cs="Calibri"/>
                <w:sz w:val="18"/>
                <w:szCs w:val="18"/>
              </w:rPr>
            </w:pPr>
          </w:p>
        </w:tc>
      </w:tr>
      <w:tr w:rsidR="005A02C4" w:rsidRPr="00A476C4" w:rsidTr="005A02C4">
        <w:trPr>
          <w:trHeight w:val="1185"/>
          <w:jc w:val="center"/>
        </w:trPr>
        <w:tc>
          <w:tcPr>
            <w:tcW w:w="1823" w:type="dxa"/>
            <w:vMerge/>
            <w:shd w:val="clear" w:color="auto" w:fill="BDD6EE"/>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BDD6EE"/>
            <w:vAlign w:val="center"/>
          </w:tcPr>
          <w:p w:rsidR="005A02C4" w:rsidRPr="00A476C4" w:rsidRDefault="005A02C4" w:rsidP="005A02C4">
            <w:pPr>
              <w:spacing w:after="0" w:line="240" w:lineRule="auto"/>
              <w:rPr>
                <w:rFonts w:ascii="Calibri" w:hAnsi="Calibri" w:cs="Calibri"/>
                <w:sz w:val="18"/>
                <w:szCs w:val="18"/>
              </w:rPr>
            </w:pPr>
            <w:r w:rsidRPr="00A476C4">
              <w:rPr>
                <w:rFonts w:ascii="Calibri" w:hAnsi="Calibri" w:cs="Calibri"/>
                <w:sz w:val="18"/>
                <w:szCs w:val="18"/>
              </w:rPr>
              <w:t>Ιδιωτικές επενδύσεις που συμβάλλουν στην βελτίωση του εισοδήματος  στην επιλέξιμη περιοχή παρέμβασης ΕΤΘΑ</w:t>
            </w:r>
          </w:p>
        </w:tc>
        <w:tc>
          <w:tcPr>
            <w:tcW w:w="1768" w:type="dxa"/>
            <w:vMerge/>
            <w:shd w:val="clear" w:color="auto" w:fill="auto"/>
          </w:tcPr>
          <w:p w:rsidR="005A02C4" w:rsidRPr="00A476C4" w:rsidRDefault="005A02C4" w:rsidP="005A02C4">
            <w:pPr>
              <w:spacing w:after="0" w:line="240" w:lineRule="auto"/>
              <w:rPr>
                <w:rFonts w:ascii="Calibri" w:hAnsi="Calibri" w:cs="Calibri"/>
                <w:sz w:val="18"/>
                <w:szCs w:val="18"/>
              </w:rPr>
            </w:pPr>
          </w:p>
        </w:tc>
        <w:tc>
          <w:tcPr>
            <w:tcW w:w="2713" w:type="dxa"/>
            <w:vMerge/>
            <w:shd w:val="clear" w:color="auto" w:fill="D0CECE"/>
          </w:tcPr>
          <w:p w:rsidR="005A02C4" w:rsidRPr="00A476C4" w:rsidRDefault="005A02C4" w:rsidP="005A02C4">
            <w:pPr>
              <w:spacing w:after="0" w:line="240" w:lineRule="auto"/>
              <w:rPr>
                <w:rFonts w:ascii="Calibri" w:hAnsi="Calibri" w:cs="Calibri"/>
                <w:sz w:val="18"/>
                <w:szCs w:val="18"/>
              </w:rPr>
            </w:pPr>
          </w:p>
        </w:tc>
      </w:tr>
      <w:tr w:rsidR="005A02C4" w:rsidRPr="00A476C4" w:rsidTr="005A02C4">
        <w:trPr>
          <w:trHeight w:val="176"/>
          <w:jc w:val="center"/>
        </w:trPr>
        <w:tc>
          <w:tcPr>
            <w:tcW w:w="1823" w:type="dxa"/>
            <w:vMerge/>
            <w:shd w:val="clear" w:color="auto" w:fill="BDD6EE"/>
            <w:vAlign w:val="center"/>
          </w:tcPr>
          <w:p w:rsidR="005A02C4" w:rsidRPr="00A476C4" w:rsidRDefault="005A02C4" w:rsidP="005A02C4">
            <w:pPr>
              <w:spacing w:after="0" w:line="240" w:lineRule="auto"/>
              <w:rPr>
                <w:rFonts w:ascii="Calibri" w:hAnsi="Calibri" w:cs="Calibri"/>
                <w:color w:val="000000"/>
                <w:sz w:val="18"/>
                <w:szCs w:val="18"/>
              </w:rPr>
            </w:pPr>
          </w:p>
        </w:tc>
        <w:tc>
          <w:tcPr>
            <w:tcW w:w="3428" w:type="dxa"/>
            <w:shd w:val="clear" w:color="auto" w:fill="BDD6EE"/>
            <w:vAlign w:val="center"/>
          </w:tcPr>
          <w:p w:rsidR="005A02C4" w:rsidRPr="00A476C4" w:rsidRDefault="005A02C4" w:rsidP="005A02C4">
            <w:pPr>
              <w:spacing w:after="0" w:line="240" w:lineRule="auto"/>
              <w:rPr>
                <w:rFonts w:ascii="Calibri" w:hAnsi="Calibri" w:cs="Calibri"/>
                <w:sz w:val="18"/>
                <w:szCs w:val="18"/>
              </w:rPr>
            </w:pPr>
            <w:r w:rsidRPr="00A476C4">
              <w:rPr>
                <w:rFonts w:ascii="Calibri" w:hAnsi="Calibri" w:cs="Calibri"/>
                <w:sz w:val="18"/>
                <w:szCs w:val="18"/>
              </w:rPr>
              <w:t>Διατοπική – Διακρατική συνεργασία</w:t>
            </w:r>
          </w:p>
        </w:tc>
        <w:tc>
          <w:tcPr>
            <w:tcW w:w="1768" w:type="dxa"/>
            <w:vMerge/>
            <w:tcBorders>
              <w:bottom w:val="nil"/>
            </w:tcBorders>
            <w:shd w:val="clear" w:color="auto" w:fill="auto"/>
          </w:tcPr>
          <w:p w:rsidR="005A02C4" w:rsidRPr="00A476C4" w:rsidRDefault="005A02C4" w:rsidP="005A02C4">
            <w:pPr>
              <w:spacing w:after="0" w:line="240" w:lineRule="auto"/>
              <w:rPr>
                <w:rFonts w:ascii="Calibri" w:hAnsi="Calibri" w:cs="Calibri"/>
                <w:sz w:val="18"/>
                <w:szCs w:val="18"/>
              </w:rPr>
            </w:pPr>
          </w:p>
        </w:tc>
        <w:tc>
          <w:tcPr>
            <w:tcW w:w="2713" w:type="dxa"/>
            <w:vMerge/>
            <w:shd w:val="clear" w:color="auto" w:fill="D0CECE"/>
          </w:tcPr>
          <w:p w:rsidR="005A02C4" w:rsidRPr="00A476C4" w:rsidRDefault="005A02C4" w:rsidP="005A02C4">
            <w:pPr>
              <w:spacing w:after="0" w:line="240" w:lineRule="auto"/>
              <w:rPr>
                <w:rFonts w:ascii="Calibri" w:hAnsi="Calibri" w:cs="Calibri"/>
                <w:sz w:val="18"/>
                <w:szCs w:val="18"/>
              </w:rPr>
            </w:pPr>
          </w:p>
        </w:tc>
      </w:tr>
    </w:tbl>
    <w:p w:rsidR="005A02C4" w:rsidRPr="00CC45F8" w:rsidRDefault="005A02C4" w:rsidP="00CC45F8">
      <w:pPr>
        <w:jc w:val="both"/>
        <w:rPr>
          <w:rFonts w:ascii="Calibri" w:hAnsi="Calibri" w:cs="Calibri"/>
          <w:highlight w:val="yellow"/>
        </w:rPr>
      </w:pPr>
    </w:p>
    <w:p w:rsidR="00A428CD" w:rsidRDefault="009055F1" w:rsidP="00A428CD">
      <w:pPr>
        <w:rPr>
          <w:rFonts w:eastAsia="Times New Roman" w:cs="Arial"/>
          <w:b/>
          <w:bCs/>
          <w:u w:val="single"/>
        </w:rPr>
      </w:pPr>
      <w:r w:rsidRPr="00BD34B2">
        <w:rPr>
          <w:rFonts w:eastAsia="Times New Roman" w:cs="Arial"/>
          <w:b/>
          <w:bCs/>
        </w:rPr>
        <w:t xml:space="preserve">Η εξέταση του συγκεκριμένου κριτηρίου γίνεται με βάση σχετική </w:t>
      </w:r>
      <w:r>
        <w:rPr>
          <w:rFonts w:eastAsia="Times New Roman" w:cs="Arial"/>
          <w:b/>
          <w:bCs/>
        </w:rPr>
        <w:t>αναφορά</w:t>
      </w:r>
      <w:r w:rsidRPr="00BD34B2">
        <w:rPr>
          <w:rFonts w:eastAsia="Times New Roman" w:cs="Arial"/>
          <w:b/>
          <w:bCs/>
        </w:rPr>
        <w:t xml:space="preserve"> του δικαιούχου στην αίτηση στήριξης, και με όλα όσα έχουν δηλωθεί τόσο στην Αίτηση, όσο και στο Παράρτημά της.</w:t>
      </w:r>
    </w:p>
    <w:p w:rsidR="005A02C4" w:rsidRPr="00A428CD" w:rsidRDefault="005A02C4" w:rsidP="00A428CD">
      <w:pPr>
        <w:rPr>
          <w:rFonts w:eastAsia="Times New Roman" w:cs="Arial"/>
          <w:b/>
          <w:bCs/>
          <w:u w:val="single"/>
        </w:rPr>
      </w:pPr>
    </w:p>
    <w:p w:rsidR="00A428CD" w:rsidRPr="00A428CD" w:rsidRDefault="00A428CD" w:rsidP="00A428CD">
      <w:pPr>
        <w:spacing w:after="0" w:line="240" w:lineRule="auto"/>
        <w:jc w:val="both"/>
        <w:rPr>
          <w:rFonts w:eastAsia="Times New Roman" w:cs="Arial"/>
          <w:b/>
          <w:u w:val="single"/>
        </w:rPr>
      </w:pPr>
      <w:r w:rsidRPr="00A428CD">
        <w:rPr>
          <w:rFonts w:eastAsia="Times New Roman" w:cs="Arial"/>
          <w:b/>
          <w:bCs/>
          <w:u w:val="single"/>
        </w:rPr>
        <w:lastRenderedPageBreak/>
        <w:t xml:space="preserve">19.2Δ_113: </w:t>
      </w:r>
      <w:r w:rsidRPr="00A428CD">
        <w:rPr>
          <w:rFonts w:eastAsia="Times New Roman" w:cs="Arial"/>
          <w:b/>
          <w:u w:val="single"/>
        </w:rPr>
        <w:t>Τα έργα θα πρέπει να είναι σε συνάφεια με τις προτεραιότητες που αναφέρονται στο ΠΑΑ 2014 - 2020 σχετικά με το CLLD/</w:t>
      </w:r>
      <w:proofErr w:type="spellStart"/>
      <w:r w:rsidRPr="00A428CD">
        <w:rPr>
          <w:rFonts w:eastAsia="Times New Roman" w:cs="Arial"/>
          <w:b/>
          <w:u w:val="single"/>
        </w:rPr>
        <w:t>Leader</w:t>
      </w:r>
      <w:proofErr w:type="spellEnd"/>
    </w:p>
    <w:p w:rsidR="00A428CD" w:rsidRPr="00A428CD" w:rsidRDefault="00A428CD" w:rsidP="00A428CD">
      <w:pPr>
        <w:spacing w:after="120" w:line="240" w:lineRule="atLeast"/>
        <w:jc w:val="both"/>
        <w:rPr>
          <w:rFonts w:cs="Tahoma"/>
        </w:rPr>
      </w:pPr>
      <w:r w:rsidRPr="00A428CD">
        <w:rPr>
          <w:rFonts w:cs="Tahoma"/>
        </w:rPr>
        <w:t xml:space="preserve">Οι προτάσεις που θα υποβληθούν θα πρέπει να εμπίπτουν στις ακόλουθες περιοχές εστίασης του ΠΑΑ 2014-2020: </w:t>
      </w:r>
    </w:p>
    <w:p w:rsidR="00A428CD" w:rsidRPr="00A428CD" w:rsidRDefault="00A428CD" w:rsidP="00A428CD">
      <w:pPr>
        <w:keepNext/>
        <w:spacing w:after="120" w:line="240" w:lineRule="atLeast"/>
        <w:ind w:left="539"/>
        <w:jc w:val="both"/>
        <w:rPr>
          <w:rFonts w:eastAsia="Times New Roman" w:cs="Tahoma"/>
          <w:b/>
          <w:bCs/>
          <w:lang w:eastAsia="en-US"/>
        </w:rPr>
      </w:pPr>
      <w:r w:rsidRPr="00A428CD">
        <w:rPr>
          <w:rFonts w:eastAsia="Times New Roman" w:cs="Tahoma"/>
          <w:b/>
          <w:bCs/>
          <w:lang w:eastAsia="en-US"/>
        </w:rPr>
        <w:t xml:space="preserve">Πίνακας 1.1 (Πρωτογενής Επιπτώσεις)             </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3"/>
      </w:tblGrid>
      <w:tr w:rsidR="00A428CD" w:rsidRPr="00A428CD" w:rsidTr="00617DA6">
        <w:trPr>
          <w:trHeight w:val="336"/>
          <w:jc w:val="center"/>
        </w:trPr>
        <w:tc>
          <w:tcPr>
            <w:tcW w:w="8663" w:type="dxa"/>
            <w:shd w:val="clear" w:color="auto" w:fill="auto"/>
            <w:vAlign w:val="center"/>
          </w:tcPr>
          <w:p w:rsidR="00A428CD" w:rsidRPr="00A428CD" w:rsidRDefault="00A428CD" w:rsidP="00A428CD">
            <w:pPr>
              <w:spacing w:after="0" w:line="240" w:lineRule="auto"/>
              <w:rPr>
                <w:rFonts w:cs="Tahoma"/>
                <w:b/>
              </w:rPr>
            </w:pPr>
            <w:r w:rsidRPr="00A428CD">
              <w:rPr>
                <w:rFonts w:cs="Tahoma"/>
                <w:b/>
              </w:rPr>
              <w:t xml:space="preserve">ΠΡΟΤΕΡΑΙΟΤΗΤΑ 6: «Κοινωνική ένταξη, φτώχεια και οικονομική ανάπτυξη στις αγροτικές περιοχές </w:t>
            </w:r>
          </w:p>
        </w:tc>
      </w:tr>
      <w:tr w:rsidR="00A428CD" w:rsidRPr="00A428CD" w:rsidTr="00617DA6">
        <w:trPr>
          <w:trHeight w:val="336"/>
          <w:jc w:val="center"/>
        </w:trPr>
        <w:tc>
          <w:tcPr>
            <w:tcW w:w="8663" w:type="dxa"/>
            <w:shd w:val="clear" w:color="auto" w:fill="auto"/>
            <w:vAlign w:val="center"/>
          </w:tcPr>
          <w:p w:rsidR="00A428CD" w:rsidRPr="00A428CD" w:rsidRDefault="00A428CD" w:rsidP="00A428CD">
            <w:pPr>
              <w:spacing w:after="0" w:line="240" w:lineRule="auto"/>
              <w:rPr>
                <w:rFonts w:cs="Tahoma"/>
                <w:b/>
              </w:rPr>
            </w:pPr>
            <w:r w:rsidRPr="00A428CD">
              <w:rPr>
                <w:rFonts w:cs="Tahoma"/>
                <w:b/>
              </w:rPr>
              <w:t>ΠΕΡΙΟΧΗ ΕΣΤΙΑΣΗΣ 6Β: «Προώθηση της τοπικής ανάπτυξης στις αγροτικές περιοχές»</w:t>
            </w:r>
          </w:p>
        </w:tc>
      </w:tr>
    </w:tbl>
    <w:p w:rsidR="00A428CD" w:rsidRPr="00A428CD" w:rsidRDefault="009055F1" w:rsidP="00A970C9">
      <w:pPr>
        <w:spacing w:line="240" w:lineRule="auto"/>
        <w:contextualSpacing/>
        <w:jc w:val="both"/>
        <w:rPr>
          <w:rFonts w:cs="Times New Roman"/>
        </w:rPr>
      </w:pPr>
      <w:r w:rsidRPr="004F1C09">
        <w:t xml:space="preserve">Επίσης, εξετάζεται εάν η προτεινόμενη πράξη </w:t>
      </w:r>
      <w:r w:rsidRPr="00937EE9">
        <w:rPr>
          <w:b/>
        </w:rPr>
        <w:t>είναι συμβατή με τους όρους και προϋποθέσεις που περιγράφονται στο ΠΑΑ 2014-2020</w:t>
      </w:r>
      <w:r w:rsidRPr="004F1C09">
        <w:t xml:space="preserve"> και ειδικότερα εάν</w:t>
      </w:r>
      <w:r>
        <w:t xml:space="preserve"> η</w:t>
      </w:r>
      <w:r w:rsidRPr="00AA057B">
        <w:rPr>
          <w:rFonts w:cs="Times New Roman"/>
        </w:rPr>
        <w:t xml:space="preserve"> πράξη είναι συμβατή με τις προϋποθέσεις του Καν. (ΕΚ) 1305/2013 και του Καν. (ΕΚ) 808/2014, όπως ισχύουν κάθε φορά.</w:t>
      </w:r>
    </w:p>
    <w:p w:rsidR="00A428CD" w:rsidRPr="00A428CD" w:rsidRDefault="00A428CD" w:rsidP="00A428CD">
      <w:pPr>
        <w:ind w:left="142"/>
        <w:contextualSpacing/>
        <w:jc w:val="both"/>
      </w:pPr>
    </w:p>
    <w:p w:rsidR="00D04C03" w:rsidRPr="00D04C03" w:rsidRDefault="00D04C03" w:rsidP="00D04C03">
      <w:pPr>
        <w:spacing w:after="0" w:line="240" w:lineRule="auto"/>
        <w:jc w:val="both"/>
        <w:rPr>
          <w:rFonts w:eastAsia="Times New Roman" w:cs="Arial"/>
          <w:b/>
          <w:bCs/>
          <w:u w:val="single"/>
        </w:rPr>
      </w:pPr>
      <w:r w:rsidRPr="00D04C03">
        <w:rPr>
          <w:rFonts w:eastAsia="Times New Roman" w:cs="Arial"/>
          <w:b/>
          <w:bCs/>
          <w:u w:val="single"/>
        </w:rPr>
        <w:t>19.2Δ_114: Τα έργα θα πρέπει να εξυπηρετούν με άμεσο ή έμμεσο τρόπο την τοπική κοινωνία και να συμβάλλουν στην ανάπτυξη αυτής</w:t>
      </w:r>
    </w:p>
    <w:p w:rsidR="00D04C03" w:rsidRPr="00BD34B2" w:rsidRDefault="00D04C03" w:rsidP="00D04C03">
      <w:pPr>
        <w:spacing w:after="0" w:line="240" w:lineRule="auto"/>
        <w:jc w:val="both"/>
        <w:rPr>
          <w:highlight w:val="yellow"/>
        </w:rPr>
      </w:pPr>
    </w:p>
    <w:p w:rsidR="00D04C03" w:rsidRPr="00BD34B2" w:rsidRDefault="00D04C03" w:rsidP="00A970C9">
      <w:pPr>
        <w:spacing w:after="0" w:line="240" w:lineRule="auto"/>
        <w:jc w:val="both"/>
      </w:pPr>
      <w:r>
        <w:t>Γίνεται</w:t>
      </w:r>
      <w:r w:rsidRPr="00BD34B2">
        <w:t xml:space="preserve"> σχετική </w:t>
      </w:r>
      <w:r>
        <w:t>αναφορά</w:t>
      </w:r>
      <w:r w:rsidRPr="00BD34B2">
        <w:t xml:space="preserve"> </w:t>
      </w:r>
      <w:r>
        <w:t>στ</w:t>
      </w:r>
      <w:r w:rsidRPr="00BD34B2">
        <w:t>ην Αίτηση Στήριξης.</w:t>
      </w:r>
    </w:p>
    <w:p w:rsidR="00A428CD" w:rsidRDefault="00D04C03" w:rsidP="00A970C9">
      <w:pPr>
        <w:spacing w:line="240" w:lineRule="auto"/>
      </w:pPr>
      <w:r w:rsidRPr="00BD34B2">
        <w:t xml:space="preserve">Για έργα των ΟΤΑ επιπλέον ισχύει </w:t>
      </w:r>
      <w:r>
        <w:t>ότι, η</w:t>
      </w:r>
      <w:r w:rsidRPr="00BD34B2">
        <w:t xml:space="preserve"> πράξη προβλέπεται στο σχετικό περιφερειακό ή δημοτικό σχεδιασμό (στα επιχειρησιακά προγράμματα Περιφερειών/Δήμων). Για την εξέταση του κριτηρίου υποβάλλεται από το δυνητικό δικαιούχο σχετικό </w:t>
      </w:r>
      <w:r w:rsidRPr="00BD34B2">
        <w:rPr>
          <w:u w:val="single"/>
        </w:rPr>
        <w:t>απόσπασμα του επιχειρησιακού προγράμματος</w:t>
      </w:r>
      <w:r w:rsidRPr="00BD34B2">
        <w:t xml:space="preserve"> Περιφέρειας/Δήμου. Επίσης, στην περίπτωση που δεν έχει εκπονηθεί επιχειρησιακό πρόγραμμα ή που σε αυτό δεν περιλαμβάνεται η προτεινόμενη πράξη, γίνεται αποδεκτή η υποβολή απόφασης του Δημοτικού / Περιφερειακού Συμβουλίου, με την οποία θα δεσμεύεται για την ένταξη της πράξης στο Επιχειρησιακό Πρόγραμμα, όταν αυτό εκπονηθεί / τροποποιηθεί. Η Απόφαση αυτή θα εκδίδεται μετά από εισήγηση της αρμόδιας Υπηρεσίας του δυνητικού δικαιούχου στην οποία θα αναλύεται η σκοπιμότητα της προτεινόμενης πράξης.</w:t>
      </w:r>
    </w:p>
    <w:p w:rsidR="00D04C03" w:rsidRPr="008F7506" w:rsidRDefault="00D04C03" w:rsidP="00D04C03">
      <w:pPr>
        <w:spacing w:after="0" w:line="240" w:lineRule="auto"/>
        <w:jc w:val="both"/>
        <w:rPr>
          <w:rFonts w:eastAsia="Times New Roman" w:cs="Arial"/>
          <w:b/>
          <w:bCs/>
          <w:color w:val="1F497D" w:themeColor="text2"/>
          <w:highlight w:val="yellow"/>
          <w:u w:val="single"/>
        </w:rPr>
      </w:pPr>
      <w:r w:rsidRPr="00D04C03">
        <w:rPr>
          <w:rFonts w:eastAsia="Times New Roman" w:cs="Arial"/>
          <w:b/>
          <w:bCs/>
          <w:u w:val="single"/>
        </w:rPr>
        <w:t>19.2Δ_115: Για τα έργα που εκτελούνται με δημόσιες συμβάσεις  θα πρέπει να έχουν υποβληθεί τουλάχιστον Φάκελος Δημόσιας Σύμβασης (κατά την έννοια του Άρθρου 45 του Ν.4412/2016)</w:t>
      </w:r>
    </w:p>
    <w:p w:rsidR="00D04C03" w:rsidRPr="00A428CD" w:rsidRDefault="00D04C03" w:rsidP="00D04C03">
      <w:pPr>
        <w:rPr>
          <w:rFonts w:eastAsia="Times New Roman" w:cs="Arial"/>
          <w:b/>
          <w:bCs/>
          <w:u w:val="single"/>
        </w:rPr>
      </w:pPr>
      <w:r w:rsidRPr="00484809">
        <w:t>Να ληφθούν υπόψη τα αναγραφόμενα στο στοιχείο «ΠΙΝΑΚΑΣ ΠΕΡΙΕΧΟΜΕΝΩΝ  ΦΑΚΕΛΟΥ ΔΗΜΟΣΙΑΣ ΣΥΜΒΑΣΗΣ» του Παραρτήματος της Αίτησης Στήριξης</w:t>
      </w:r>
    </w:p>
    <w:p w:rsidR="00A428CD" w:rsidRPr="00A428CD" w:rsidRDefault="00A428CD" w:rsidP="00A428CD">
      <w:pPr>
        <w:rPr>
          <w:rFonts w:eastAsia="Times New Roman" w:cs="Arial"/>
          <w:b/>
          <w:bCs/>
          <w:u w:val="single"/>
        </w:rPr>
      </w:pPr>
      <w:r w:rsidRPr="00A428CD">
        <w:rPr>
          <w:rFonts w:eastAsia="Times New Roman" w:cs="Arial"/>
          <w:b/>
          <w:bCs/>
          <w:u w:val="single"/>
        </w:rPr>
        <w:t xml:space="preserve">19.2Δ_116: </w:t>
      </w:r>
      <w:r w:rsidRPr="00A428CD">
        <w:rPr>
          <w:rFonts w:eastAsia="Times New Roman" w:cs="Arial"/>
          <w:b/>
          <w:u w:val="single"/>
        </w:rPr>
        <w:t xml:space="preserve">Να επαληθεύεται το εύλογο κόστος των </w:t>
      </w:r>
      <w:proofErr w:type="spellStart"/>
      <w:r w:rsidRPr="00A428CD">
        <w:rPr>
          <w:rFonts w:eastAsia="Times New Roman" w:cs="Arial"/>
          <w:b/>
          <w:u w:val="single"/>
        </w:rPr>
        <w:t>υποβληθεισών</w:t>
      </w:r>
      <w:proofErr w:type="spellEnd"/>
      <w:r w:rsidRPr="00A428CD">
        <w:rPr>
          <w:rFonts w:eastAsia="Times New Roman" w:cs="Arial"/>
          <w:b/>
          <w:u w:val="single"/>
        </w:rPr>
        <w:t xml:space="preserve"> δαπανών (εκτός των έργων που υλοποιούνται με τιμολόγιο δημοσίων έργων)</w:t>
      </w:r>
    </w:p>
    <w:p w:rsidR="00A428CD" w:rsidRPr="00A428CD" w:rsidRDefault="00D04C03" w:rsidP="00A970C9">
      <w:pPr>
        <w:spacing w:line="240" w:lineRule="auto"/>
        <w:jc w:val="both"/>
        <w:rPr>
          <w:rFonts w:eastAsia="Times New Roman" w:cs="Arial"/>
          <w:b/>
          <w:bCs/>
          <w:u w:val="single"/>
        </w:rPr>
      </w:pPr>
      <w:r w:rsidRPr="00BD34B2">
        <w:rPr>
          <w:rFonts w:cs="Tahoma"/>
          <w:spacing w:val="-2"/>
        </w:rPr>
        <w:t>Προσκομίζονται</w:t>
      </w:r>
      <w:r w:rsidRPr="00BD34B2">
        <w:rPr>
          <w:rFonts w:cs="Tahoma"/>
          <w:spacing w:val="15"/>
        </w:rPr>
        <w:t xml:space="preserve"> </w:t>
      </w:r>
      <w:r w:rsidRPr="00BD34B2">
        <w:rPr>
          <w:rFonts w:cs="Tahoma"/>
          <w:spacing w:val="-1"/>
        </w:rPr>
        <w:t>οικονομικές</w:t>
      </w:r>
      <w:r w:rsidRPr="00BD34B2">
        <w:rPr>
          <w:rFonts w:cs="Tahoma"/>
          <w:spacing w:val="16"/>
        </w:rPr>
        <w:t xml:space="preserve"> </w:t>
      </w:r>
      <w:r w:rsidRPr="00BD34B2">
        <w:rPr>
          <w:rFonts w:cs="Tahoma"/>
          <w:spacing w:val="-1"/>
        </w:rPr>
        <w:t>προσφορές</w:t>
      </w:r>
      <w:r w:rsidRPr="00BD34B2">
        <w:rPr>
          <w:rFonts w:cs="Tahoma"/>
          <w:spacing w:val="15"/>
        </w:rPr>
        <w:t xml:space="preserve"> </w:t>
      </w:r>
      <w:r w:rsidRPr="00BD34B2">
        <w:rPr>
          <w:rFonts w:cs="Tahoma"/>
        </w:rPr>
        <w:t>για</w:t>
      </w:r>
      <w:r w:rsidRPr="00BD34B2">
        <w:rPr>
          <w:rFonts w:cs="Tahoma"/>
          <w:spacing w:val="16"/>
        </w:rPr>
        <w:t xml:space="preserve"> </w:t>
      </w:r>
      <w:r w:rsidRPr="00BD34B2">
        <w:rPr>
          <w:rFonts w:cs="Tahoma"/>
          <w:spacing w:val="-1"/>
        </w:rPr>
        <w:t>λοιπές</w:t>
      </w:r>
      <w:r w:rsidRPr="00BD34B2">
        <w:rPr>
          <w:rFonts w:cs="Tahoma"/>
          <w:spacing w:val="16"/>
        </w:rPr>
        <w:t xml:space="preserve"> </w:t>
      </w:r>
      <w:r w:rsidRPr="00BD34B2">
        <w:rPr>
          <w:rFonts w:cs="Tahoma"/>
          <w:spacing w:val="-1"/>
        </w:rPr>
        <w:t>δαπάνες</w:t>
      </w:r>
      <w:r w:rsidRPr="00BD34B2">
        <w:rPr>
          <w:rFonts w:cs="Tahoma"/>
          <w:spacing w:val="63"/>
          <w:w w:val="99"/>
        </w:rPr>
        <w:t xml:space="preserve"> </w:t>
      </w:r>
      <w:r w:rsidRPr="00BD34B2">
        <w:rPr>
          <w:rFonts w:cs="Tahoma"/>
        </w:rPr>
        <w:t>πλην</w:t>
      </w:r>
      <w:r w:rsidRPr="00BD34B2">
        <w:rPr>
          <w:rFonts w:cs="Tahoma"/>
          <w:spacing w:val="11"/>
        </w:rPr>
        <w:t xml:space="preserve"> </w:t>
      </w:r>
      <w:r w:rsidRPr="00BD34B2">
        <w:rPr>
          <w:rFonts w:cs="Tahoma"/>
          <w:spacing w:val="-1"/>
        </w:rPr>
        <w:t>κτιριακών</w:t>
      </w:r>
      <w:r w:rsidRPr="00BD34B2">
        <w:rPr>
          <w:rFonts w:cs="Tahoma"/>
          <w:spacing w:val="11"/>
        </w:rPr>
        <w:t xml:space="preserve"> </w:t>
      </w:r>
      <w:r w:rsidRPr="00BD34B2">
        <w:rPr>
          <w:rFonts w:cs="Tahoma"/>
          <w:spacing w:val="-1"/>
        </w:rPr>
        <w:t>υποδομών.</w:t>
      </w:r>
      <w:r w:rsidRPr="00BD34B2">
        <w:rPr>
          <w:rFonts w:cs="Tahoma"/>
          <w:spacing w:val="12"/>
        </w:rPr>
        <w:t xml:space="preserve"> </w:t>
      </w:r>
      <w:r w:rsidRPr="00BD34B2">
        <w:rPr>
          <w:rFonts w:cs="Tahoma"/>
        </w:rPr>
        <w:t>Εφόσον</w:t>
      </w:r>
      <w:r w:rsidRPr="00BD34B2">
        <w:rPr>
          <w:rFonts w:cs="Tahoma"/>
          <w:spacing w:val="11"/>
        </w:rPr>
        <w:t xml:space="preserve"> </w:t>
      </w:r>
      <w:r w:rsidRPr="00BD34B2">
        <w:rPr>
          <w:rFonts w:cs="Tahoma"/>
          <w:spacing w:val="-2"/>
        </w:rPr>
        <w:t>το</w:t>
      </w:r>
      <w:r w:rsidRPr="00BD34B2">
        <w:rPr>
          <w:rFonts w:cs="Tahoma"/>
          <w:spacing w:val="11"/>
        </w:rPr>
        <w:t xml:space="preserve"> </w:t>
      </w:r>
      <w:r w:rsidRPr="00BD34B2">
        <w:rPr>
          <w:rFonts w:cs="Tahoma"/>
        </w:rPr>
        <w:t>μοναδιαίο</w:t>
      </w:r>
      <w:r w:rsidRPr="00BD34B2">
        <w:rPr>
          <w:rFonts w:cs="Tahoma"/>
          <w:spacing w:val="12"/>
        </w:rPr>
        <w:t xml:space="preserve"> </w:t>
      </w:r>
      <w:r w:rsidRPr="00BD34B2">
        <w:rPr>
          <w:rFonts w:cs="Tahoma"/>
        </w:rPr>
        <w:t>(ανά</w:t>
      </w:r>
      <w:r w:rsidRPr="00BD34B2">
        <w:rPr>
          <w:rFonts w:cs="Tahoma"/>
          <w:spacing w:val="11"/>
        </w:rPr>
        <w:t xml:space="preserve"> </w:t>
      </w:r>
      <w:r w:rsidRPr="00BD34B2">
        <w:rPr>
          <w:rFonts w:cs="Tahoma"/>
        </w:rPr>
        <w:t>τεμάχιο)</w:t>
      </w:r>
      <w:r w:rsidRPr="00BD34B2">
        <w:rPr>
          <w:rFonts w:cs="Tahoma"/>
          <w:spacing w:val="25"/>
        </w:rPr>
        <w:t xml:space="preserve"> </w:t>
      </w:r>
      <w:r w:rsidRPr="00BD34B2">
        <w:rPr>
          <w:rFonts w:cs="Tahoma"/>
          <w:spacing w:val="-2"/>
        </w:rPr>
        <w:t>κόστος</w:t>
      </w:r>
      <w:r w:rsidRPr="00BD34B2">
        <w:rPr>
          <w:rFonts w:cs="Tahoma"/>
          <w:spacing w:val="36"/>
        </w:rPr>
        <w:t xml:space="preserve"> </w:t>
      </w:r>
      <w:r w:rsidRPr="00BD34B2">
        <w:rPr>
          <w:rFonts w:cs="Tahoma"/>
          <w:spacing w:val="-1"/>
        </w:rPr>
        <w:t>αυτών</w:t>
      </w:r>
      <w:r w:rsidRPr="00BD34B2">
        <w:rPr>
          <w:rFonts w:cs="Tahoma"/>
          <w:spacing w:val="36"/>
        </w:rPr>
        <w:t xml:space="preserve"> </w:t>
      </w:r>
      <w:r w:rsidRPr="00BD34B2">
        <w:rPr>
          <w:rFonts w:cs="Tahoma"/>
        </w:rPr>
        <w:t>υπερβαίνει</w:t>
      </w:r>
      <w:r w:rsidRPr="00BD34B2">
        <w:rPr>
          <w:rFonts w:cs="Tahoma"/>
          <w:spacing w:val="37"/>
        </w:rPr>
        <w:t xml:space="preserve"> </w:t>
      </w:r>
      <w:r w:rsidRPr="00BD34B2">
        <w:rPr>
          <w:rFonts w:cs="Tahoma"/>
        </w:rPr>
        <w:t>σε</w:t>
      </w:r>
      <w:r w:rsidRPr="00BD34B2">
        <w:rPr>
          <w:rFonts w:cs="Tahoma"/>
          <w:spacing w:val="36"/>
        </w:rPr>
        <w:t xml:space="preserve"> </w:t>
      </w:r>
      <w:r w:rsidRPr="00BD34B2">
        <w:rPr>
          <w:rFonts w:cs="Tahoma"/>
        </w:rPr>
        <w:t>αξία</w:t>
      </w:r>
      <w:r w:rsidRPr="00BD34B2">
        <w:rPr>
          <w:rFonts w:cs="Tahoma"/>
          <w:spacing w:val="36"/>
        </w:rPr>
        <w:t xml:space="preserve"> </w:t>
      </w:r>
      <w:r w:rsidRPr="00BD34B2">
        <w:rPr>
          <w:rFonts w:cs="Tahoma"/>
          <w:spacing w:val="-2"/>
        </w:rPr>
        <w:t>τα</w:t>
      </w:r>
      <w:r w:rsidRPr="00BD34B2">
        <w:rPr>
          <w:rFonts w:cs="Tahoma"/>
          <w:spacing w:val="37"/>
        </w:rPr>
        <w:t xml:space="preserve"> </w:t>
      </w:r>
      <w:r w:rsidRPr="00BD34B2">
        <w:rPr>
          <w:rFonts w:cs="Tahoma"/>
          <w:spacing w:val="-1"/>
        </w:rPr>
        <w:t>1.000,00</w:t>
      </w:r>
      <w:r w:rsidRPr="00BD34B2">
        <w:rPr>
          <w:rFonts w:cs="Tahoma"/>
          <w:spacing w:val="36"/>
        </w:rPr>
        <w:t xml:space="preserve"> </w:t>
      </w:r>
      <w:r w:rsidRPr="00BD34B2">
        <w:rPr>
          <w:rFonts w:cs="Tahoma"/>
          <w:spacing w:val="-1"/>
        </w:rPr>
        <w:t>ευρώ, απαιτούνται</w:t>
      </w:r>
      <w:r w:rsidRPr="00BD34B2">
        <w:rPr>
          <w:rFonts w:cs="Tahoma"/>
          <w:spacing w:val="37"/>
        </w:rPr>
        <w:t xml:space="preserve"> </w:t>
      </w:r>
      <w:r w:rsidRPr="00BD34B2">
        <w:rPr>
          <w:rFonts w:cs="Tahoma"/>
        </w:rPr>
        <w:t>τρεις</w:t>
      </w:r>
      <w:r w:rsidRPr="00BD34B2">
        <w:rPr>
          <w:rFonts w:cs="Tahoma"/>
          <w:spacing w:val="22"/>
        </w:rPr>
        <w:t xml:space="preserve"> </w:t>
      </w:r>
      <w:r w:rsidRPr="00BD34B2">
        <w:rPr>
          <w:rFonts w:cs="Tahoma"/>
        </w:rPr>
        <w:t>(3)</w:t>
      </w:r>
      <w:r w:rsidRPr="00BD34B2">
        <w:rPr>
          <w:rFonts w:cs="Tahoma"/>
          <w:spacing w:val="23"/>
        </w:rPr>
        <w:t xml:space="preserve"> </w:t>
      </w:r>
      <w:r w:rsidRPr="00BD34B2">
        <w:rPr>
          <w:rFonts w:cs="Tahoma"/>
        </w:rPr>
        <w:t>συγκρίσιμες</w:t>
      </w:r>
      <w:r w:rsidRPr="00BD34B2">
        <w:rPr>
          <w:rFonts w:cs="Tahoma"/>
          <w:spacing w:val="22"/>
        </w:rPr>
        <w:t xml:space="preserve"> </w:t>
      </w:r>
      <w:r w:rsidRPr="00BD34B2">
        <w:rPr>
          <w:rFonts w:cs="Tahoma"/>
          <w:spacing w:val="-1"/>
        </w:rPr>
        <w:t>προσφορές,</w:t>
      </w:r>
      <w:r w:rsidRPr="00BD34B2">
        <w:rPr>
          <w:rFonts w:cs="Tahoma"/>
          <w:spacing w:val="23"/>
        </w:rPr>
        <w:t xml:space="preserve"> </w:t>
      </w:r>
      <w:r w:rsidRPr="00BD34B2">
        <w:rPr>
          <w:rFonts w:cs="Tahoma"/>
        </w:rPr>
        <w:t>ενώ</w:t>
      </w:r>
      <w:r w:rsidRPr="00BD34B2">
        <w:rPr>
          <w:rFonts w:cs="Tahoma"/>
          <w:spacing w:val="23"/>
        </w:rPr>
        <w:t xml:space="preserve"> </w:t>
      </w:r>
      <w:r w:rsidRPr="00BD34B2">
        <w:rPr>
          <w:rFonts w:cs="Tahoma"/>
        </w:rPr>
        <w:t>σε</w:t>
      </w:r>
      <w:r w:rsidRPr="00BD34B2">
        <w:rPr>
          <w:rFonts w:cs="Tahoma"/>
          <w:spacing w:val="22"/>
        </w:rPr>
        <w:t xml:space="preserve"> </w:t>
      </w:r>
      <w:r w:rsidRPr="00BD34B2">
        <w:rPr>
          <w:rFonts w:cs="Tahoma"/>
        </w:rPr>
        <w:t>αντίθετη</w:t>
      </w:r>
      <w:r w:rsidRPr="00BD34B2">
        <w:rPr>
          <w:rFonts w:cs="Tahoma"/>
          <w:spacing w:val="23"/>
        </w:rPr>
        <w:t xml:space="preserve"> </w:t>
      </w:r>
      <w:r w:rsidRPr="00BD34B2">
        <w:rPr>
          <w:rFonts w:cs="Tahoma"/>
          <w:spacing w:val="-1"/>
        </w:rPr>
        <w:t>περίπτωση</w:t>
      </w:r>
      <w:r w:rsidRPr="00BD34B2">
        <w:rPr>
          <w:rFonts w:cs="Tahoma"/>
          <w:spacing w:val="27"/>
        </w:rPr>
        <w:t xml:space="preserve"> </w:t>
      </w:r>
      <w:r w:rsidRPr="00BD34B2">
        <w:rPr>
          <w:rFonts w:cs="Tahoma"/>
          <w:spacing w:val="-2"/>
        </w:rPr>
        <w:t>τουλάχιστον</w:t>
      </w:r>
      <w:r w:rsidRPr="00BD34B2">
        <w:rPr>
          <w:rFonts w:cs="Tahoma"/>
          <w:spacing w:val="39"/>
        </w:rPr>
        <w:t xml:space="preserve"> </w:t>
      </w:r>
      <w:r w:rsidRPr="00BD34B2">
        <w:rPr>
          <w:rFonts w:cs="Tahoma"/>
        </w:rPr>
        <w:t>μία</w:t>
      </w:r>
      <w:r w:rsidRPr="00BD34B2">
        <w:rPr>
          <w:rFonts w:cs="Tahoma"/>
          <w:spacing w:val="40"/>
        </w:rPr>
        <w:t xml:space="preserve"> </w:t>
      </w:r>
      <w:r w:rsidRPr="00BD34B2">
        <w:rPr>
          <w:rFonts w:cs="Tahoma"/>
        </w:rPr>
        <w:t>(1).</w:t>
      </w:r>
      <w:r w:rsidRPr="00BD34B2">
        <w:rPr>
          <w:rFonts w:cs="Tahoma"/>
          <w:spacing w:val="40"/>
        </w:rPr>
        <w:t xml:space="preserve"> </w:t>
      </w:r>
      <w:r w:rsidRPr="00BD34B2">
        <w:rPr>
          <w:rFonts w:cs="Tahoma"/>
        </w:rPr>
        <w:t>Οι</w:t>
      </w:r>
      <w:r w:rsidRPr="00BD34B2">
        <w:rPr>
          <w:rFonts w:cs="Tahoma"/>
          <w:spacing w:val="40"/>
        </w:rPr>
        <w:t xml:space="preserve"> </w:t>
      </w:r>
      <w:r w:rsidRPr="00BD34B2">
        <w:rPr>
          <w:rFonts w:cs="Tahoma"/>
        </w:rPr>
        <w:t>συγκρίσιμες</w:t>
      </w:r>
      <w:r w:rsidRPr="00BD34B2">
        <w:rPr>
          <w:rFonts w:cs="Tahoma"/>
          <w:spacing w:val="39"/>
        </w:rPr>
        <w:t xml:space="preserve"> </w:t>
      </w:r>
      <w:r w:rsidRPr="00BD34B2">
        <w:rPr>
          <w:rFonts w:cs="Tahoma"/>
          <w:spacing w:val="-1"/>
        </w:rPr>
        <w:t>προσφορές</w:t>
      </w:r>
      <w:r w:rsidRPr="00BD34B2">
        <w:rPr>
          <w:rFonts w:cs="Tahoma"/>
          <w:spacing w:val="40"/>
        </w:rPr>
        <w:t xml:space="preserve"> </w:t>
      </w:r>
      <w:r w:rsidRPr="00BD34B2">
        <w:rPr>
          <w:rFonts w:cs="Tahoma"/>
        </w:rPr>
        <w:t>αφορούν</w:t>
      </w:r>
      <w:r w:rsidRPr="00BD34B2">
        <w:rPr>
          <w:rFonts w:cs="Tahoma"/>
          <w:spacing w:val="29"/>
        </w:rPr>
        <w:t xml:space="preserve"> </w:t>
      </w:r>
      <w:r w:rsidRPr="00BD34B2">
        <w:rPr>
          <w:rFonts w:cs="Tahoma"/>
        </w:rPr>
        <w:t>ομοειδή</w:t>
      </w:r>
      <w:r w:rsidRPr="00BD34B2">
        <w:rPr>
          <w:rFonts w:cs="Tahoma"/>
          <w:spacing w:val="11"/>
        </w:rPr>
        <w:t xml:space="preserve"> </w:t>
      </w:r>
      <w:r w:rsidRPr="00BD34B2">
        <w:rPr>
          <w:rFonts w:cs="Tahoma"/>
          <w:spacing w:val="-1"/>
        </w:rPr>
        <w:t>και</w:t>
      </w:r>
      <w:r w:rsidRPr="00BD34B2">
        <w:rPr>
          <w:rFonts w:cs="Tahoma"/>
          <w:spacing w:val="12"/>
        </w:rPr>
        <w:t xml:space="preserve"> </w:t>
      </w:r>
      <w:r w:rsidRPr="00BD34B2">
        <w:rPr>
          <w:rFonts w:cs="Tahoma"/>
          <w:spacing w:val="-1"/>
        </w:rPr>
        <w:t>εφάμιλλα</w:t>
      </w:r>
      <w:r w:rsidRPr="00BD34B2">
        <w:rPr>
          <w:rFonts w:cs="Tahoma"/>
          <w:spacing w:val="12"/>
        </w:rPr>
        <w:t xml:space="preserve"> </w:t>
      </w:r>
      <w:r w:rsidRPr="00BD34B2">
        <w:rPr>
          <w:rFonts w:cs="Tahoma"/>
          <w:spacing w:val="-1"/>
        </w:rPr>
        <w:t>προϊόντα.</w:t>
      </w:r>
      <w:r w:rsidRPr="00BD34B2">
        <w:rPr>
          <w:rFonts w:cs="Tahoma"/>
          <w:spacing w:val="12"/>
        </w:rPr>
        <w:t xml:space="preserve"> </w:t>
      </w:r>
      <w:r w:rsidRPr="00BD34B2">
        <w:rPr>
          <w:rFonts w:cs="Tahoma"/>
        </w:rPr>
        <w:t>Είναι</w:t>
      </w:r>
      <w:r w:rsidRPr="00BD34B2">
        <w:rPr>
          <w:rFonts w:cs="Tahoma"/>
          <w:spacing w:val="12"/>
        </w:rPr>
        <w:t xml:space="preserve"> </w:t>
      </w:r>
      <w:r w:rsidRPr="00BD34B2">
        <w:rPr>
          <w:rFonts w:cs="Tahoma"/>
        </w:rPr>
        <w:t>δυνατό</w:t>
      </w:r>
      <w:r w:rsidRPr="00BD34B2">
        <w:rPr>
          <w:rFonts w:cs="Tahoma"/>
          <w:spacing w:val="12"/>
        </w:rPr>
        <w:t xml:space="preserve"> </w:t>
      </w:r>
      <w:r w:rsidRPr="00BD34B2">
        <w:rPr>
          <w:rFonts w:cs="Tahoma"/>
        </w:rPr>
        <w:t>να</w:t>
      </w:r>
      <w:r w:rsidRPr="00BD34B2">
        <w:rPr>
          <w:rFonts w:cs="Tahoma"/>
          <w:spacing w:val="12"/>
        </w:rPr>
        <w:t xml:space="preserve"> </w:t>
      </w:r>
      <w:r w:rsidRPr="00BD34B2">
        <w:rPr>
          <w:rFonts w:cs="Tahoma"/>
        </w:rPr>
        <w:t>γίνει</w:t>
      </w:r>
      <w:r w:rsidRPr="00BD34B2">
        <w:rPr>
          <w:rFonts w:cs="Tahoma"/>
          <w:spacing w:val="12"/>
        </w:rPr>
        <w:t xml:space="preserve"> </w:t>
      </w:r>
      <w:r w:rsidRPr="00BD34B2">
        <w:rPr>
          <w:rFonts w:cs="Tahoma"/>
        </w:rPr>
        <w:t>δεκτή</w:t>
      </w:r>
      <w:r w:rsidRPr="00BD34B2">
        <w:rPr>
          <w:rFonts w:cs="Tahoma"/>
          <w:spacing w:val="12"/>
        </w:rPr>
        <w:t xml:space="preserve"> </w:t>
      </w:r>
      <w:r w:rsidRPr="00BD34B2">
        <w:rPr>
          <w:rFonts w:cs="Tahoma"/>
        </w:rPr>
        <w:t>μία</w:t>
      </w:r>
      <w:r w:rsidRPr="00BD34B2">
        <w:rPr>
          <w:rFonts w:cs="Tahoma"/>
          <w:spacing w:val="21"/>
        </w:rPr>
        <w:t xml:space="preserve"> </w:t>
      </w:r>
      <w:r w:rsidRPr="00BD34B2">
        <w:rPr>
          <w:rFonts w:cs="Tahoma"/>
          <w:spacing w:val="-1"/>
        </w:rPr>
        <w:t>προσφορά</w:t>
      </w:r>
      <w:r w:rsidRPr="00BD34B2">
        <w:rPr>
          <w:rFonts w:cs="Tahoma"/>
          <w:spacing w:val="17"/>
        </w:rPr>
        <w:t xml:space="preserve"> </w:t>
      </w:r>
      <w:r w:rsidRPr="00BD34B2">
        <w:rPr>
          <w:rFonts w:cs="Tahoma"/>
        </w:rPr>
        <w:t>η</w:t>
      </w:r>
      <w:r w:rsidRPr="00BD34B2">
        <w:rPr>
          <w:rFonts w:cs="Tahoma"/>
          <w:spacing w:val="17"/>
        </w:rPr>
        <w:t xml:space="preserve"> </w:t>
      </w:r>
      <w:r w:rsidRPr="00BD34B2">
        <w:rPr>
          <w:rFonts w:cs="Tahoma"/>
          <w:spacing w:val="-2"/>
        </w:rPr>
        <w:t>οποία</w:t>
      </w:r>
      <w:r w:rsidRPr="00BD34B2">
        <w:rPr>
          <w:rFonts w:cs="Tahoma"/>
          <w:spacing w:val="17"/>
        </w:rPr>
        <w:t xml:space="preserve"> </w:t>
      </w:r>
      <w:r w:rsidRPr="00BD34B2">
        <w:rPr>
          <w:rFonts w:cs="Tahoma"/>
        </w:rPr>
        <w:t>δεν</w:t>
      </w:r>
      <w:r w:rsidRPr="00BD34B2">
        <w:rPr>
          <w:rFonts w:cs="Tahoma"/>
          <w:spacing w:val="17"/>
        </w:rPr>
        <w:t xml:space="preserve"> </w:t>
      </w:r>
      <w:r w:rsidRPr="00BD34B2">
        <w:rPr>
          <w:rFonts w:cs="Tahoma"/>
        </w:rPr>
        <w:t>είναι</w:t>
      </w:r>
      <w:r w:rsidRPr="00BD34B2">
        <w:rPr>
          <w:rFonts w:cs="Tahoma"/>
          <w:spacing w:val="17"/>
        </w:rPr>
        <w:t xml:space="preserve"> </w:t>
      </w:r>
      <w:r w:rsidRPr="00BD34B2">
        <w:rPr>
          <w:rFonts w:cs="Tahoma"/>
        </w:rPr>
        <w:t>η</w:t>
      </w:r>
      <w:r w:rsidRPr="00BD34B2">
        <w:rPr>
          <w:rFonts w:cs="Tahoma"/>
          <w:spacing w:val="17"/>
        </w:rPr>
        <w:t xml:space="preserve"> </w:t>
      </w:r>
      <w:r w:rsidRPr="00BD34B2">
        <w:rPr>
          <w:rFonts w:cs="Tahoma"/>
        </w:rPr>
        <w:t>πλέον</w:t>
      </w:r>
      <w:r w:rsidRPr="00BD34B2">
        <w:rPr>
          <w:rFonts w:cs="Tahoma"/>
          <w:spacing w:val="17"/>
        </w:rPr>
        <w:t xml:space="preserve"> </w:t>
      </w:r>
      <w:r w:rsidRPr="00BD34B2">
        <w:rPr>
          <w:rFonts w:cs="Tahoma"/>
          <w:spacing w:val="-1"/>
        </w:rPr>
        <w:t>συμφέρουσα</w:t>
      </w:r>
      <w:r w:rsidRPr="00BD34B2">
        <w:rPr>
          <w:rFonts w:cs="Tahoma"/>
          <w:spacing w:val="17"/>
        </w:rPr>
        <w:t xml:space="preserve"> </w:t>
      </w:r>
      <w:r w:rsidRPr="00BD34B2">
        <w:rPr>
          <w:rFonts w:cs="Tahoma"/>
          <w:spacing w:val="-1"/>
        </w:rPr>
        <w:t>οικονομικά,</w:t>
      </w:r>
      <w:r w:rsidRPr="00BD34B2">
        <w:rPr>
          <w:rFonts w:cs="Tahoma"/>
          <w:spacing w:val="43"/>
          <w:w w:val="99"/>
        </w:rPr>
        <w:t xml:space="preserve"> </w:t>
      </w:r>
      <w:r w:rsidRPr="00BD34B2">
        <w:rPr>
          <w:rFonts w:cs="Tahoma"/>
        </w:rPr>
        <w:t>αρκεί</w:t>
      </w:r>
      <w:r w:rsidRPr="00BD34B2">
        <w:rPr>
          <w:rFonts w:cs="Tahoma"/>
          <w:spacing w:val="3"/>
        </w:rPr>
        <w:t xml:space="preserve"> </w:t>
      </w:r>
      <w:r w:rsidRPr="00BD34B2">
        <w:rPr>
          <w:rFonts w:cs="Tahoma"/>
        </w:rPr>
        <w:t>ο</w:t>
      </w:r>
      <w:r w:rsidRPr="00BD34B2">
        <w:rPr>
          <w:rFonts w:cs="Tahoma"/>
          <w:spacing w:val="3"/>
        </w:rPr>
        <w:t xml:space="preserve"> </w:t>
      </w:r>
      <w:r w:rsidRPr="00BD34B2">
        <w:rPr>
          <w:rFonts w:cs="Tahoma"/>
          <w:spacing w:val="-1"/>
        </w:rPr>
        <w:t>δικαιούχος</w:t>
      </w:r>
      <w:r w:rsidRPr="00BD34B2">
        <w:rPr>
          <w:rFonts w:cs="Tahoma"/>
          <w:spacing w:val="2"/>
        </w:rPr>
        <w:t xml:space="preserve"> </w:t>
      </w:r>
      <w:r w:rsidRPr="00BD34B2">
        <w:rPr>
          <w:rFonts w:cs="Tahoma"/>
        </w:rPr>
        <w:t>να</w:t>
      </w:r>
      <w:r w:rsidRPr="00BD34B2">
        <w:rPr>
          <w:rFonts w:cs="Tahoma"/>
          <w:spacing w:val="4"/>
        </w:rPr>
        <w:t xml:space="preserve"> </w:t>
      </w:r>
      <w:r w:rsidRPr="00BD34B2">
        <w:rPr>
          <w:rFonts w:cs="Tahoma"/>
        </w:rPr>
        <w:t>τεκμηριώνει</w:t>
      </w:r>
      <w:r w:rsidRPr="00BD34B2">
        <w:rPr>
          <w:rFonts w:cs="Tahoma"/>
          <w:spacing w:val="3"/>
        </w:rPr>
        <w:t xml:space="preserve"> </w:t>
      </w:r>
      <w:r w:rsidRPr="00BD34B2">
        <w:rPr>
          <w:rFonts w:cs="Tahoma"/>
          <w:spacing w:val="-1"/>
        </w:rPr>
        <w:t>και</w:t>
      </w:r>
      <w:r w:rsidRPr="00BD34B2">
        <w:rPr>
          <w:rFonts w:cs="Tahoma"/>
          <w:spacing w:val="3"/>
        </w:rPr>
        <w:t xml:space="preserve"> </w:t>
      </w:r>
      <w:r w:rsidRPr="00BD34B2">
        <w:rPr>
          <w:rFonts w:cs="Tahoma"/>
        </w:rPr>
        <w:t>η</w:t>
      </w:r>
      <w:r w:rsidRPr="00BD34B2">
        <w:rPr>
          <w:rFonts w:cs="Tahoma"/>
          <w:spacing w:val="4"/>
        </w:rPr>
        <w:t xml:space="preserve"> </w:t>
      </w:r>
      <w:r w:rsidRPr="00BD34B2">
        <w:rPr>
          <w:rFonts w:cs="Tahoma"/>
          <w:spacing w:val="-5"/>
        </w:rPr>
        <w:t>ΟΤΔ</w:t>
      </w:r>
      <w:r w:rsidRPr="00BD34B2">
        <w:rPr>
          <w:rFonts w:cs="Tahoma"/>
          <w:spacing w:val="-6"/>
        </w:rPr>
        <w:t xml:space="preserve"> </w:t>
      </w:r>
      <w:r w:rsidRPr="00BD34B2">
        <w:rPr>
          <w:rFonts w:cs="Tahoma"/>
        </w:rPr>
        <w:t>να</w:t>
      </w:r>
      <w:r w:rsidRPr="00BD34B2">
        <w:rPr>
          <w:rFonts w:cs="Tahoma"/>
          <w:spacing w:val="4"/>
        </w:rPr>
        <w:t xml:space="preserve"> </w:t>
      </w:r>
      <w:r w:rsidRPr="00BD34B2">
        <w:rPr>
          <w:rFonts w:cs="Tahoma"/>
          <w:spacing w:val="-1"/>
        </w:rPr>
        <w:t>αποδέχεται,</w:t>
      </w:r>
      <w:r w:rsidRPr="00BD34B2">
        <w:rPr>
          <w:rFonts w:cs="Tahoma"/>
          <w:spacing w:val="3"/>
        </w:rPr>
        <w:t xml:space="preserve"> </w:t>
      </w:r>
      <w:r w:rsidRPr="00BD34B2">
        <w:rPr>
          <w:rFonts w:cs="Tahoma"/>
        </w:rPr>
        <w:t xml:space="preserve">την </w:t>
      </w:r>
      <w:r w:rsidRPr="00BD34B2">
        <w:rPr>
          <w:rFonts w:cs="Tahoma"/>
          <w:spacing w:val="-1"/>
        </w:rPr>
        <w:t>μοναδικότητα</w:t>
      </w:r>
      <w:r w:rsidRPr="00BD34B2">
        <w:rPr>
          <w:rFonts w:cs="Tahoma"/>
          <w:spacing w:val="10"/>
        </w:rPr>
        <w:t xml:space="preserve"> </w:t>
      </w:r>
      <w:r w:rsidRPr="00BD34B2">
        <w:rPr>
          <w:rFonts w:cs="Tahoma"/>
        </w:rPr>
        <w:t>ή</w:t>
      </w:r>
      <w:r w:rsidRPr="00BD34B2">
        <w:rPr>
          <w:rFonts w:cs="Tahoma"/>
          <w:spacing w:val="10"/>
        </w:rPr>
        <w:t xml:space="preserve"> </w:t>
      </w:r>
      <w:r w:rsidRPr="00BD34B2">
        <w:rPr>
          <w:rFonts w:cs="Tahoma"/>
        </w:rPr>
        <w:t>την</w:t>
      </w:r>
      <w:r w:rsidRPr="00BD34B2">
        <w:rPr>
          <w:rFonts w:cs="Tahoma"/>
          <w:spacing w:val="10"/>
        </w:rPr>
        <w:t xml:space="preserve"> </w:t>
      </w:r>
      <w:r w:rsidRPr="00BD34B2">
        <w:rPr>
          <w:rFonts w:cs="Tahoma"/>
        </w:rPr>
        <w:t>υψηλή</w:t>
      </w:r>
      <w:r w:rsidRPr="00BD34B2">
        <w:rPr>
          <w:rFonts w:cs="Tahoma"/>
          <w:spacing w:val="11"/>
        </w:rPr>
        <w:t xml:space="preserve"> </w:t>
      </w:r>
      <w:r w:rsidRPr="00BD34B2">
        <w:rPr>
          <w:rFonts w:cs="Tahoma"/>
          <w:spacing w:val="-2"/>
        </w:rPr>
        <w:t>ποιότητα</w:t>
      </w:r>
      <w:r w:rsidRPr="00BD34B2">
        <w:rPr>
          <w:rFonts w:cs="Tahoma"/>
          <w:spacing w:val="10"/>
        </w:rPr>
        <w:t xml:space="preserve"> </w:t>
      </w:r>
      <w:r w:rsidRPr="00BD34B2">
        <w:rPr>
          <w:rFonts w:cs="Tahoma"/>
        </w:rPr>
        <w:t>ή</w:t>
      </w:r>
      <w:r w:rsidRPr="00BD34B2">
        <w:rPr>
          <w:rFonts w:cs="Tahoma"/>
          <w:spacing w:val="10"/>
        </w:rPr>
        <w:t xml:space="preserve"> </w:t>
      </w:r>
      <w:r w:rsidRPr="00BD34B2">
        <w:rPr>
          <w:rFonts w:cs="Tahoma"/>
        </w:rPr>
        <w:t>τις</w:t>
      </w:r>
      <w:r w:rsidRPr="00BD34B2">
        <w:rPr>
          <w:rFonts w:cs="Tahoma"/>
          <w:spacing w:val="11"/>
        </w:rPr>
        <w:t xml:space="preserve"> </w:t>
      </w:r>
      <w:r w:rsidRPr="00BD34B2">
        <w:rPr>
          <w:rFonts w:cs="Tahoma"/>
        </w:rPr>
        <w:t>ειδικές</w:t>
      </w:r>
      <w:r w:rsidRPr="00BD34B2">
        <w:rPr>
          <w:rFonts w:cs="Tahoma"/>
          <w:spacing w:val="10"/>
        </w:rPr>
        <w:t xml:space="preserve"> </w:t>
      </w:r>
      <w:r w:rsidRPr="00BD34B2">
        <w:rPr>
          <w:rFonts w:cs="Tahoma"/>
        </w:rPr>
        <w:t>προδιαγραφές</w:t>
      </w:r>
      <w:r w:rsidRPr="00BD34B2">
        <w:rPr>
          <w:rFonts w:cs="Tahoma"/>
          <w:spacing w:val="23"/>
          <w:w w:val="99"/>
        </w:rPr>
        <w:t xml:space="preserve"> </w:t>
      </w:r>
      <w:r w:rsidRPr="00BD34B2">
        <w:rPr>
          <w:rFonts w:cs="Tahoma"/>
          <w:spacing w:val="-2"/>
        </w:rPr>
        <w:t>που</w:t>
      </w:r>
      <w:r w:rsidRPr="00BD34B2">
        <w:rPr>
          <w:rFonts w:cs="Tahoma"/>
          <w:spacing w:val="33"/>
        </w:rPr>
        <w:t xml:space="preserve"> </w:t>
      </w:r>
      <w:r w:rsidRPr="00BD34B2">
        <w:rPr>
          <w:rFonts w:cs="Tahoma"/>
        </w:rPr>
        <w:t>προσφέρει</w:t>
      </w:r>
      <w:r w:rsidRPr="00BD34B2">
        <w:rPr>
          <w:rFonts w:cs="Tahoma"/>
          <w:spacing w:val="33"/>
        </w:rPr>
        <w:t xml:space="preserve"> </w:t>
      </w:r>
      <w:r w:rsidRPr="00BD34B2">
        <w:rPr>
          <w:rFonts w:cs="Tahoma"/>
          <w:spacing w:val="-2"/>
        </w:rPr>
        <w:t>το</w:t>
      </w:r>
      <w:r w:rsidRPr="00BD34B2">
        <w:rPr>
          <w:rFonts w:cs="Tahoma"/>
          <w:spacing w:val="33"/>
        </w:rPr>
        <w:t xml:space="preserve"> </w:t>
      </w:r>
      <w:r w:rsidRPr="00BD34B2">
        <w:rPr>
          <w:rFonts w:cs="Tahoma"/>
        </w:rPr>
        <w:t>προμηθευόμενο</w:t>
      </w:r>
      <w:r w:rsidRPr="00BD34B2">
        <w:rPr>
          <w:rFonts w:cs="Tahoma"/>
          <w:spacing w:val="34"/>
        </w:rPr>
        <w:t xml:space="preserve"> </w:t>
      </w:r>
      <w:r w:rsidRPr="00BD34B2">
        <w:rPr>
          <w:rFonts w:cs="Tahoma"/>
        </w:rPr>
        <w:t>προϊόν.</w:t>
      </w:r>
    </w:p>
    <w:p w:rsidR="00A428CD" w:rsidRPr="00A428CD" w:rsidRDefault="00A428CD" w:rsidP="00A428CD">
      <w:pPr>
        <w:rPr>
          <w:rFonts w:eastAsia="Times New Roman" w:cs="Arial"/>
          <w:b/>
          <w:u w:val="single"/>
        </w:rPr>
      </w:pPr>
      <w:r w:rsidRPr="00A428CD">
        <w:rPr>
          <w:rFonts w:eastAsia="Times New Roman" w:cs="Arial"/>
          <w:b/>
          <w:bCs/>
          <w:u w:val="single"/>
        </w:rPr>
        <w:t>19.2Δ_117</w:t>
      </w:r>
      <w:r w:rsidRPr="00A428CD">
        <w:rPr>
          <w:rFonts w:eastAsia="Times New Roman" w:cs="Arial"/>
          <w:b/>
          <w:u w:val="single"/>
        </w:rPr>
        <w:t>:</w:t>
      </w:r>
      <w:r w:rsidR="00907536">
        <w:rPr>
          <w:rFonts w:eastAsia="Times New Roman" w:cs="Arial"/>
          <w:b/>
          <w:u w:val="single"/>
        </w:rPr>
        <w:t xml:space="preserve"> </w:t>
      </w:r>
      <w:r w:rsidRPr="00A428CD">
        <w:rPr>
          <w:rFonts w:eastAsia="Times New Roman" w:cs="Arial"/>
          <w:b/>
          <w:u w:val="single"/>
        </w:rPr>
        <w:t xml:space="preserve">Να λαμβάνουν υπόψη την αρχή "ο </w:t>
      </w:r>
      <w:proofErr w:type="spellStart"/>
      <w:r w:rsidRPr="00A428CD">
        <w:rPr>
          <w:rFonts w:eastAsia="Times New Roman" w:cs="Arial"/>
          <w:b/>
          <w:u w:val="single"/>
        </w:rPr>
        <w:t>ρυπαίνων</w:t>
      </w:r>
      <w:proofErr w:type="spellEnd"/>
      <w:r w:rsidRPr="00A428CD">
        <w:rPr>
          <w:rFonts w:eastAsia="Times New Roman" w:cs="Arial"/>
          <w:b/>
          <w:u w:val="single"/>
        </w:rPr>
        <w:t xml:space="preserve"> πληρώνει" και τους στόχους της αειφόρου ανάπτυξης</w:t>
      </w:r>
    </w:p>
    <w:p w:rsidR="00D04C03" w:rsidRPr="00BD34B2" w:rsidRDefault="00D04C03" w:rsidP="00D04C03">
      <w:pPr>
        <w:spacing w:after="0" w:line="240" w:lineRule="auto"/>
        <w:jc w:val="both"/>
      </w:pPr>
      <w:r w:rsidRPr="00BD34B2">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BD34B2">
        <w:t>αριθμ</w:t>
      </w:r>
      <w:proofErr w:type="spellEnd"/>
      <w:r w:rsidRPr="00BD34B2">
        <w:t xml:space="preserve">.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w:t>
      </w:r>
      <w:r w:rsidRPr="00BD34B2">
        <w:lastRenderedPageBreak/>
        <w:t>Παραρτήματος της τυποποιημένης αίτησης στήριξης,  πίνακας συμμόρφωσης της προτεινόμενης πράξης με τις κατευθύνσεις της ανωτέρω ΚΥΑ.</w:t>
      </w:r>
    </w:p>
    <w:p w:rsidR="00A428CD" w:rsidRPr="00A428CD" w:rsidRDefault="00D04C03" w:rsidP="00D04C03">
      <w:pPr>
        <w:jc w:val="both"/>
      </w:pPr>
      <w:r w:rsidRPr="00A11447">
        <w:rPr>
          <w:rFonts w:cs="Tahoma"/>
          <w:b/>
        </w:rPr>
        <w:t xml:space="preserve">Σημειώνεται ότι </w:t>
      </w:r>
      <w:r w:rsidR="00DD113F" w:rsidRPr="00A11447">
        <w:rPr>
          <w:rFonts w:cs="Tahoma"/>
          <w:b/>
        </w:rPr>
        <w:t>σε περίπτωση που ο δυνητικός δικαιούχος δεν έχει εγκεκριμένη ΜΠΕ και τ</w:t>
      </w:r>
      <w:r w:rsidRPr="00A11447">
        <w:rPr>
          <w:rFonts w:cs="Tahoma"/>
          <w:b/>
        </w:rPr>
        <w:t>η</w:t>
      </w:r>
      <w:r w:rsidR="00DD113F" w:rsidRPr="00A11447">
        <w:rPr>
          <w:rFonts w:cs="Tahoma"/>
          <w:b/>
        </w:rPr>
        <w:t xml:space="preserve"> σχετική Απόφαση</w:t>
      </w:r>
      <w:r w:rsidRPr="00A11447">
        <w:rPr>
          <w:rFonts w:cs="Tahoma"/>
          <w:b/>
        </w:rPr>
        <w:t xml:space="preserve"> Έγκριση</w:t>
      </w:r>
      <w:r w:rsidR="00DD113F" w:rsidRPr="00A11447">
        <w:rPr>
          <w:rFonts w:cs="Tahoma"/>
          <w:b/>
        </w:rPr>
        <w:t>ς</w:t>
      </w:r>
      <w:r w:rsidRPr="00A11447">
        <w:rPr>
          <w:rFonts w:cs="Tahoma"/>
          <w:b/>
        </w:rPr>
        <w:t xml:space="preserve"> Περιβαλλοντικών Όρων ή, απαλλαγή από την υποχρέωση (ανάλογα με τη φύση του έργου), θα υποβάλλεται </w:t>
      </w:r>
      <w:r w:rsidR="008C679E" w:rsidRPr="00A11447">
        <w:rPr>
          <w:rFonts w:cs="Tahoma"/>
          <w:b/>
        </w:rPr>
        <w:t xml:space="preserve">υποχρεωτικά Υπεύθυνη Δήλωση </w:t>
      </w:r>
      <w:r w:rsidRPr="00A11447">
        <w:rPr>
          <w:rFonts w:cs="Tahoma"/>
          <w:b/>
        </w:rPr>
        <w:t xml:space="preserve">με την </w:t>
      </w:r>
      <w:r w:rsidR="00A11447" w:rsidRPr="00A11447">
        <w:rPr>
          <w:rFonts w:cs="Tahoma"/>
          <w:b/>
        </w:rPr>
        <w:t>οποία</w:t>
      </w:r>
      <w:r w:rsidR="008C679E" w:rsidRPr="00A11447">
        <w:rPr>
          <w:rFonts w:cs="Tahoma"/>
          <w:b/>
        </w:rPr>
        <w:t xml:space="preserve"> α) να δεσμεύεται ότι θα τηρεί το εν λόγω κριτήριο επιλεξιμότητας β) ότι η προτεινόμενη πράξη συμμορφώνεται με τις κατευθύνσεις της </w:t>
      </w:r>
      <w:r w:rsidR="008C679E" w:rsidRPr="00A11447">
        <w:rPr>
          <w:b/>
        </w:rPr>
        <w:t>152950/23-10-2015 ΚΥΑ για την έγκριση της ΣΜΠΕ του ΠΑΑ 2014-2020</w:t>
      </w:r>
      <w:r w:rsidR="008C679E" w:rsidRPr="00A11447">
        <w:rPr>
          <w:rFonts w:cs="Tahoma"/>
          <w:b/>
        </w:rPr>
        <w:t xml:space="preserve"> και γ) ότι θα προσκομίσει τις σχετικές αδειοδοτήσεις εντός εξαμήνου από την έκδοση της Απόφασης Ένταξης του έργου. </w:t>
      </w:r>
      <w:r w:rsidR="00A11447" w:rsidRPr="00A11447">
        <w:rPr>
          <w:rFonts w:cs="Tahoma"/>
        </w:rPr>
        <w:t>Σε περίπτωση μη τήρησης του ανωτέρω χρονικού διαστήματος   υπάρχει κίνδυνος ανάκλησης της απόφασης ένταξης  σύμφωνα με το άρθρο 6 της 13215/30.11.2017 ΥΑ.</w:t>
      </w:r>
    </w:p>
    <w:p w:rsidR="00A428CD" w:rsidRPr="00A428CD" w:rsidRDefault="00A428CD" w:rsidP="00A428CD">
      <w:pPr>
        <w:rPr>
          <w:rFonts w:eastAsia="Times New Roman" w:cs="Arial"/>
          <w:b/>
          <w:u w:val="single"/>
        </w:rPr>
      </w:pPr>
      <w:r w:rsidRPr="00A428CD">
        <w:rPr>
          <w:rFonts w:eastAsia="Times New Roman" w:cs="Arial"/>
          <w:b/>
          <w:bCs/>
          <w:u w:val="single"/>
        </w:rPr>
        <w:t xml:space="preserve">19.2Δ_118: </w:t>
      </w:r>
      <w:r w:rsidRPr="00A428CD">
        <w:rPr>
          <w:rFonts w:eastAsia="Times New Roman" w:cs="Arial"/>
          <w:b/>
          <w:u w:val="single"/>
        </w:rPr>
        <w:t xml:space="preserve">Να διασφαλίζουν την ισότητα μεταξύ ανδρών και γυναικών και αποτρέπουν κάθε διάκριση εξαιτίας του φύλου, της φυλής ή της </w:t>
      </w:r>
      <w:proofErr w:type="spellStart"/>
      <w:r w:rsidRPr="00A428CD">
        <w:rPr>
          <w:rFonts w:eastAsia="Times New Roman" w:cs="Arial"/>
          <w:b/>
          <w:u w:val="single"/>
        </w:rPr>
        <w:t>εθνοτικής</w:t>
      </w:r>
      <w:proofErr w:type="spellEnd"/>
      <w:r w:rsidRPr="00A428CD">
        <w:rPr>
          <w:rFonts w:eastAsia="Times New Roman" w:cs="Arial"/>
          <w:b/>
          <w:u w:val="single"/>
        </w:rPr>
        <w:t xml:space="preserve"> καταγωγής</w:t>
      </w:r>
    </w:p>
    <w:p w:rsidR="00A428CD" w:rsidRPr="00A428CD" w:rsidRDefault="00A428CD" w:rsidP="00A970C9">
      <w:pPr>
        <w:spacing w:line="240" w:lineRule="auto"/>
        <w:contextualSpacing/>
        <w:jc w:val="both"/>
      </w:pPr>
      <w:r w:rsidRPr="00A428CD">
        <w:t xml:space="preserve">Εξετάζεται εάν η προτεινόμενη πράξη προασπίζει την ισότητα μεταξύ ανδρών και γυναικών και αποτρέπει κάθε διάκριση λόγω φύλου, φυλής, </w:t>
      </w:r>
      <w:proofErr w:type="spellStart"/>
      <w:r w:rsidRPr="00A428CD">
        <w:t>εθνοτικής</w:t>
      </w:r>
      <w:proofErr w:type="spellEnd"/>
      <w:r w:rsidRPr="00A428CD">
        <w:t xml:space="preserve"> καταγωγής, θρησκείας, πεποιθήσεων, αναπηρίας, ηλικίας, γενετήσιου προσανατολισμού.</w:t>
      </w:r>
    </w:p>
    <w:p w:rsidR="00A428CD" w:rsidRDefault="00A428CD" w:rsidP="00A970C9">
      <w:pPr>
        <w:spacing w:line="240" w:lineRule="auto"/>
        <w:contextualSpacing/>
        <w:jc w:val="both"/>
      </w:pPr>
      <w:r w:rsidRPr="00A428CD">
        <w:t>Η εξέταση του κριτηρίου γίνεται με βάση το φυσικό αντικείμενο της προτεινόμενης πράξης και τα αναφερόμενα στην τυποποιημένη αίτηση στήριξης.</w:t>
      </w:r>
    </w:p>
    <w:p w:rsidR="00A970C9" w:rsidRPr="00A428CD" w:rsidRDefault="00A970C9" w:rsidP="00A970C9">
      <w:pPr>
        <w:spacing w:line="240" w:lineRule="auto"/>
        <w:contextualSpacing/>
        <w:jc w:val="both"/>
      </w:pPr>
    </w:p>
    <w:p w:rsidR="00A428CD" w:rsidRPr="00A428CD" w:rsidRDefault="00A428CD" w:rsidP="00E35C1F">
      <w:pPr>
        <w:rPr>
          <w:rFonts w:eastAsia="Times New Roman" w:cs="Arial"/>
          <w:b/>
          <w:u w:val="single"/>
        </w:rPr>
      </w:pPr>
      <w:r w:rsidRPr="00A428CD">
        <w:rPr>
          <w:rFonts w:eastAsia="Times New Roman" w:cs="Arial"/>
          <w:b/>
          <w:bCs/>
          <w:u w:val="single"/>
        </w:rPr>
        <w:t xml:space="preserve">19.2Δ_120: </w:t>
      </w:r>
      <w:r w:rsidRPr="00E35C1F">
        <w:rPr>
          <w:rFonts w:eastAsia="Times New Roman" w:cs="Arial"/>
          <w:b/>
          <w:bCs/>
          <w:u w:val="single"/>
        </w:rPr>
        <w:t>Να μπορούν να τεκμηριώσουν τον υπεύθυνο φορέα για τη λειτουργία ή τη συντήρηση όπου απαιτείται</w:t>
      </w:r>
    </w:p>
    <w:p w:rsidR="00A428CD" w:rsidRPr="00A428CD" w:rsidRDefault="00A428CD" w:rsidP="00A970C9">
      <w:pPr>
        <w:spacing w:line="240" w:lineRule="auto"/>
        <w:rPr>
          <w:rFonts w:eastAsia="Times New Roman" w:cs="Arial"/>
          <w:b/>
          <w:bCs/>
          <w:u w:val="single"/>
        </w:rPr>
      </w:pPr>
      <w:r w:rsidRPr="00A428CD">
        <w:rPr>
          <w:rFonts w:cs="Tahoma"/>
          <w:spacing w:val="-1"/>
        </w:rPr>
        <w:t>Υποβάλλεται</w:t>
      </w:r>
      <w:r w:rsidRPr="00A428CD">
        <w:rPr>
          <w:rFonts w:cs="Tahoma"/>
          <w:spacing w:val="3"/>
        </w:rPr>
        <w:t xml:space="preserve"> </w:t>
      </w:r>
      <w:r w:rsidRPr="00A428CD">
        <w:rPr>
          <w:rFonts w:cs="Tahoma"/>
        </w:rPr>
        <w:t>η</w:t>
      </w:r>
      <w:r w:rsidRPr="00A428CD">
        <w:rPr>
          <w:rFonts w:cs="Tahoma"/>
          <w:spacing w:val="29"/>
        </w:rPr>
        <w:t xml:space="preserve"> </w:t>
      </w:r>
      <w:r w:rsidRPr="00A428CD">
        <w:rPr>
          <w:rFonts w:cs="Tahoma"/>
        </w:rPr>
        <w:t xml:space="preserve">νομοθεσία ή το κανονιστικό πλαίσιο </w:t>
      </w:r>
      <w:r w:rsidRPr="00A428CD">
        <w:rPr>
          <w:rFonts w:cs="Tahoma"/>
          <w:spacing w:val="17"/>
        </w:rPr>
        <w:t xml:space="preserve"> </w:t>
      </w:r>
      <w:r w:rsidRPr="00A428CD">
        <w:rPr>
          <w:rFonts w:cs="Tahoma"/>
        </w:rPr>
        <w:t>βάσει</w:t>
      </w:r>
      <w:r w:rsidRPr="00A428CD">
        <w:rPr>
          <w:rFonts w:cs="Tahoma"/>
          <w:spacing w:val="16"/>
        </w:rPr>
        <w:t xml:space="preserve"> </w:t>
      </w:r>
      <w:r w:rsidRPr="00A428CD">
        <w:rPr>
          <w:rFonts w:cs="Tahoma"/>
        </w:rPr>
        <w:t>των οποίων</w:t>
      </w:r>
      <w:r w:rsidRPr="00A428CD">
        <w:rPr>
          <w:rFonts w:cs="Tahoma"/>
          <w:spacing w:val="-2"/>
        </w:rPr>
        <w:t>,</w:t>
      </w:r>
      <w:r w:rsidRPr="00A428CD">
        <w:rPr>
          <w:rFonts w:cs="Tahoma"/>
          <w:spacing w:val="17"/>
        </w:rPr>
        <w:t xml:space="preserve"> </w:t>
      </w:r>
      <w:r w:rsidRPr="00A428CD">
        <w:rPr>
          <w:rFonts w:cs="Tahoma"/>
        </w:rPr>
        <w:t>αυτός</w:t>
      </w:r>
      <w:r w:rsidRPr="00A428CD">
        <w:rPr>
          <w:rFonts w:cs="Tahoma"/>
          <w:spacing w:val="17"/>
        </w:rPr>
        <w:t xml:space="preserve"> </w:t>
      </w:r>
      <w:r w:rsidRPr="00A428CD">
        <w:rPr>
          <w:rFonts w:cs="Tahoma"/>
          <w:spacing w:val="-2"/>
        </w:rPr>
        <w:t>που</w:t>
      </w:r>
      <w:r w:rsidRPr="00A428CD">
        <w:rPr>
          <w:rFonts w:cs="Tahoma"/>
          <w:spacing w:val="17"/>
        </w:rPr>
        <w:t xml:space="preserve"> </w:t>
      </w:r>
      <w:r w:rsidRPr="00A428CD">
        <w:rPr>
          <w:rFonts w:cs="Tahoma"/>
          <w:spacing w:val="-1"/>
        </w:rPr>
        <w:t>ορίζεται</w:t>
      </w:r>
      <w:r w:rsidRPr="00A428CD">
        <w:rPr>
          <w:rFonts w:cs="Tahoma"/>
          <w:spacing w:val="17"/>
        </w:rPr>
        <w:t xml:space="preserve"> </w:t>
      </w:r>
      <w:r w:rsidRPr="00A428CD">
        <w:rPr>
          <w:rFonts w:cs="Tahoma"/>
        </w:rPr>
        <w:t>με</w:t>
      </w:r>
      <w:r w:rsidRPr="00A428CD">
        <w:rPr>
          <w:rFonts w:cs="Tahoma"/>
          <w:spacing w:val="17"/>
        </w:rPr>
        <w:t xml:space="preserve"> </w:t>
      </w:r>
      <w:r w:rsidRPr="00A428CD">
        <w:rPr>
          <w:rFonts w:cs="Tahoma"/>
        </w:rPr>
        <w:t>την</w:t>
      </w:r>
      <w:r w:rsidRPr="00A428CD">
        <w:rPr>
          <w:rFonts w:cs="Tahoma"/>
          <w:spacing w:val="17"/>
        </w:rPr>
        <w:t xml:space="preserve"> </w:t>
      </w:r>
      <w:r w:rsidRPr="00A428CD">
        <w:rPr>
          <w:rFonts w:cs="Tahoma"/>
        </w:rPr>
        <w:t>αίτηση</w:t>
      </w:r>
      <w:r w:rsidRPr="00A428CD">
        <w:rPr>
          <w:rFonts w:cs="Tahoma"/>
          <w:spacing w:val="25"/>
        </w:rPr>
        <w:t xml:space="preserve"> </w:t>
      </w:r>
      <w:r w:rsidRPr="00A428CD">
        <w:rPr>
          <w:rFonts w:cs="Tahoma"/>
        </w:rPr>
        <w:t>στήριξης</w:t>
      </w:r>
      <w:r w:rsidRPr="00A428CD">
        <w:rPr>
          <w:rFonts w:cs="Tahoma"/>
          <w:spacing w:val="13"/>
        </w:rPr>
        <w:t xml:space="preserve"> </w:t>
      </w:r>
      <w:r w:rsidRPr="00A428CD">
        <w:rPr>
          <w:rFonts w:cs="Tahoma"/>
        </w:rPr>
        <w:t>ως</w:t>
      </w:r>
      <w:r w:rsidRPr="00A428CD">
        <w:rPr>
          <w:rFonts w:cs="Tahoma"/>
          <w:spacing w:val="13"/>
        </w:rPr>
        <w:t xml:space="preserve"> </w:t>
      </w:r>
      <w:r w:rsidRPr="00A428CD">
        <w:rPr>
          <w:rFonts w:cs="Tahoma"/>
        </w:rPr>
        <w:t>Φορέας</w:t>
      </w:r>
      <w:r w:rsidRPr="00A428CD">
        <w:rPr>
          <w:rFonts w:cs="Tahoma"/>
          <w:spacing w:val="14"/>
        </w:rPr>
        <w:t xml:space="preserve"> </w:t>
      </w:r>
      <w:r w:rsidRPr="00A428CD">
        <w:rPr>
          <w:rFonts w:cs="Tahoma"/>
          <w:spacing w:val="-1"/>
        </w:rPr>
        <w:t>Λειτουργίας</w:t>
      </w:r>
      <w:r w:rsidRPr="00A428CD">
        <w:rPr>
          <w:rFonts w:cs="Tahoma"/>
          <w:spacing w:val="13"/>
        </w:rPr>
        <w:t xml:space="preserve"> </w:t>
      </w:r>
      <w:r w:rsidRPr="00A428CD">
        <w:rPr>
          <w:rFonts w:cs="Tahoma"/>
        </w:rPr>
        <w:t>της</w:t>
      </w:r>
      <w:r w:rsidRPr="00A428CD">
        <w:rPr>
          <w:rFonts w:cs="Tahoma"/>
          <w:spacing w:val="14"/>
        </w:rPr>
        <w:t xml:space="preserve"> </w:t>
      </w:r>
      <w:r w:rsidRPr="00A428CD">
        <w:rPr>
          <w:rFonts w:cs="Tahoma"/>
        </w:rPr>
        <w:t>πράξης</w:t>
      </w:r>
      <w:r w:rsidRPr="00A428CD">
        <w:rPr>
          <w:rFonts w:cs="Tahoma"/>
          <w:spacing w:val="13"/>
        </w:rPr>
        <w:t xml:space="preserve"> </w:t>
      </w:r>
      <w:r w:rsidRPr="00A428CD">
        <w:rPr>
          <w:rFonts w:cs="Tahoma"/>
        </w:rPr>
        <w:t>είτε</w:t>
      </w:r>
      <w:r w:rsidRPr="00A428CD">
        <w:rPr>
          <w:rFonts w:cs="Tahoma"/>
          <w:spacing w:val="14"/>
        </w:rPr>
        <w:t xml:space="preserve"> </w:t>
      </w:r>
      <w:r w:rsidRPr="00A428CD">
        <w:rPr>
          <w:rFonts w:cs="Tahoma"/>
        </w:rPr>
        <w:t>αυτός</w:t>
      </w:r>
      <w:r w:rsidRPr="00A428CD">
        <w:rPr>
          <w:rFonts w:cs="Tahoma"/>
          <w:spacing w:val="13"/>
        </w:rPr>
        <w:t xml:space="preserve"> </w:t>
      </w:r>
      <w:r w:rsidRPr="00A428CD">
        <w:rPr>
          <w:rFonts w:cs="Tahoma"/>
        </w:rPr>
        <w:t>είναι</w:t>
      </w:r>
      <w:r w:rsidRPr="00A428CD">
        <w:rPr>
          <w:rFonts w:cs="Tahoma"/>
          <w:spacing w:val="14"/>
        </w:rPr>
        <w:t xml:space="preserve"> </w:t>
      </w:r>
      <w:r w:rsidRPr="00A428CD">
        <w:rPr>
          <w:rFonts w:cs="Tahoma"/>
        </w:rPr>
        <w:t>ο</w:t>
      </w:r>
      <w:r w:rsidRPr="00A428CD">
        <w:rPr>
          <w:rFonts w:cs="Tahoma"/>
          <w:spacing w:val="28"/>
        </w:rPr>
        <w:t xml:space="preserve"> </w:t>
      </w:r>
      <w:r w:rsidRPr="00A428CD">
        <w:rPr>
          <w:rFonts w:cs="Tahoma"/>
          <w:spacing w:val="-1"/>
        </w:rPr>
        <w:t>δικαιούχος</w:t>
      </w:r>
      <w:r w:rsidRPr="00A428CD">
        <w:rPr>
          <w:rFonts w:cs="Tahoma"/>
          <w:spacing w:val="11"/>
        </w:rPr>
        <w:t xml:space="preserve"> </w:t>
      </w:r>
      <w:r w:rsidRPr="00A428CD">
        <w:rPr>
          <w:rFonts w:cs="Tahoma"/>
        </w:rPr>
        <w:t>είτε</w:t>
      </w:r>
      <w:r w:rsidRPr="00A428CD">
        <w:rPr>
          <w:rFonts w:cs="Tahoma"/>
          <w:spacing w:val="12"/>
        </w:rPr>
        <w:t xml:space="preserve"> </w:t>
      </w:r>
      <w:r w:rsidRPr="00A428CD">
        <w:rPr>
          <w:rFonts w:cs="Tahoma"/>
          <w:spacing w:val="-1"/>
        </w:rPr>
        <w:t>άλλος,</w:t>
      </w:r>
      <w:r w:rsidRPr="00A428CD">
        <w:rPr>
          <w:rFonts w:cs="Tahoma"/>
          <w:spacing w:val="12"/>
        </w:rPr>
        <w:t xml:space="preserve"> </w:t>
      </w:r>
      <w:r w:rsidRPr="00A428CD">
        <w:rPr>
          <w:rFonts w:cs="Tahoma"/>
        </w:rPr>
        <w:t>έχει</w:t>
      </w:r>
      <w:r w:rsidRPr="00A428CD">
        <w:rPr>
          <w:rFonts w:cs="Tahoma"/>
          <w:spacing w:val="12"/>
        </w:rPr>
        <w:t xml:space="preserve"> </w:t>
      </w:r>
      <w:r w:rsidRPr="00A428CD">
        <w:rPr>
          <w:rFonts w:cs="Tahoma"/>
        </w:rPr>
        <w:t>την</w:t>
      </w:r>
      <w:r w:rsidRPr="00A428CD">
        <w:rPr>
          <w:rFonts w:cs="Tahoma"/>
          <w:spacing w:val="11"/>
        </w:rPr>
        <w:t xml:space="preserve"> </w:t>
      </w:r>
      <w:r w:rsidRPr="00A428CD">
        <w:rPr>
          <w:rFonts w:cs="Tahoma"/>
          <w:spacing w:val="-1"/>
        </w:rPr>
        <w:t>αρμοδιότητα</w:t>
      </w:r>
      <w:r w:rsidRPr="00A428CD">
        <w:rPr>
          <w:rFonts w:cs="Tahoma"/>
          <w:spacing w:val="12"/>
        </w:rPr>
        <w:t xml:space="preserve"> </w:t>
      </w:r>
      <w:r w:rsidRPr="00A428CD">
        <w:rPr>
          <w:rFonts w:cs="Tahoma"/>
          <w:spacing w:val="-1"/>
        </w:rPr>
        <w:t>λειτουργίας</w:t>
      </w:r>
      <w:r w:rsidRPr="00A428CD">
        <w:rPr>
          <w:rFonts w:cs="Tahoma"/>
          <w:spacing w:val="12"/>
        </w:rPr>
        <w:t xml:space="preserve"> </w:t>
      </w:r>
      <w:r w:rsidRPr="00A428CD">
        <w:rPr>
          <w:rFonts w:cs="Tahoma"/>
          <w:spacing w:val="-1"/>
        </w:rPr>
        <w:t>και</w:t>
      </w:r>
      <w:r w:rsidRPr="00A428CD">
        <w:rPr>
          <w:rFonts w:cs="Tahoma"/>
          <w:spacing w:val="37"/>
        </w:rPr>
        <w:t xml:space="preserve"> </w:t>
      </w:r>
      <w:r w:rsidRPr="00A428CD">
        <w:rPr>
          <w:rFonts w:cs="Tahoma"/>
        </w:rPr>
        <w:t>συντήρησης</w:t>
      </w:r>
      <w:r w:rsidRPr="00A428CD">
        <w:rPr>
          <w:rFonts w:cs="Tahoma"/>
          <w:spacing w:val="3"/>
        </w:rPr>
        <w:t xml:space="preserve"> </w:t>
      </w:r>
      <w:r w:rsidRPr="00A428CD">
        <w:rPr>
          <w:rFonts w:cs="Tahoma"/>
        </w:rPr>
        <w:t>αυτής.</w:t>
      </w:r>
    </w:p>
    <w:p w:rsidR="00A428CD" w:rsidRPr="00A428CD" w:rsidRDefault="00A428CD" w:rsidP="00A428CD">
      <w:pPr>
        <w:rPr>
          <w:rFonts w:eastAsia="Times New Roman" w:cs="Arial"/>
          <w:b/>
          <w:bCs/>
          <w:u w:val="single"/>
        </w:rPr>
      </w:pPr>
      <w:r w:rsidRPr="00D04C03">
        <w:rPr>
          <w:rFonts w:eastAsia="Times New Roman" w:cs="Arial"/>
          <w:b/>
          <w:bCs/>
          <w:u w:val="single"/>
        </w:rPr>
        <w:t xml:space="preserve">19.2Δ_122: </w:t>
      </w:r>
      <w:r w:rsidRPr="00D04C03">
        <w:rPr>
          <w:rFonts w:eastAsia="Times New Roman" w:cs="Arial"/>
          <w:b/>
          <w:u w:val="single"/>
        </w:rPr>
        <w:t xml:space="preserve">Αποδεικνύεται η κατοχή ή η χρήση του ακινήτου , στο οποίο προβλέπεται η υλοποίηση της πρότασης </w:t>
      </w:r>
      <w:r w:rsidR="00D04C03">
        <w:rPr>
          <w:rFonts w:eastAsia="Times New Roman" w:cs="Arial"/>
          <w:b/>
          <w:u w:val="single"/>
        </w:rPr>
        <w:t xml:space="preserve"> </w:t>
      </w:r>
      <w:r w:rsidRPr="00D04C03">
        <w:rPr>
          <w:rFonts w:eastAsia="Times New Roman" w:cs="Arial"/>
          <w:b/>
          <w:u w:val="single"/>
        </w:rPr>
        <w:t>(</w:t>
      </w:r>
      <w:r w:rsidR="00D04C03">
        <w:rPr>
          <w:rFonts w:eastAsia="Times New Roman" w:cs="Arial"/>
          <w:b/>
          <w:u w:val="single"/>
        </w:rPr>
        <w:t xml:space="preserve">ΕΠΙΠΛΕΟΝ </w:t>
      </w:r>
      <w:r w:rsidRPr="00D04C03">
        <w:rPr>
          <w:rFonts w:eastAsia="Times New Roman" w:cs="Arial"/>
          <w:b/>
          <w:u w:val="single"/>
        </w:rPr>
        <w:t>ΒΛΕΠΕ ΠΙΝΑΚΑ Δ2)</w:t>
      </w:r>
    </w:p>
    <w:p w:rsidR="00A428CD" w:rsidRPr="00A428CD" w:rsidRDefault="00A428CD" w:rsidP="00A970C9">
      <w:pPr>
        <w:spacing w:after="120" w:line="240" w:lineRule="auto"/>
        <w:jc w:val="both"/>
        <w:rPr>
          <w:rFonts w:eastAsia="Times New Roman" w:cs="Times New Roman"/>
          <w:noProof/>
        </w:rPr>
      </w:pPr>
      <w:r w:rsidRPr="00A428CD">
        <w:rPr>
          <w:rFonts w:eastAsia="Times New Roman" w:cs="Times New Roman"/>
          <w:noProof/>
        </w:rPr>
        <w:t>Το ακίνητο στο οποίο θα υλοποιηθεί το έργο, θα πρέπει να είναι ελεύθερο βαρών (προσημείωση υποθήκης ή υποθήκη) και να μην εκκρεμούν διεκδικήσεις τρίτων επ΄αυτού (πιστοποιητικό βαρών και μη διεκδικήσεων αντίστοιχα). Κατ’εξαίρεση, στις ακόλουθες περιπτώσεις είναι δυνατή η ύπαρξη εγγεγραμμένων βαρών όταν:</w:t>
      </w:r>
    </w:p>
    <w:p w:rsidR="00A428CD" w:rsidRPr="00A428CD" w:rsidRDefault="00A428CD" w:rsidP="00A970C9">
      <w:pPr>
        <w:numPr>
          <w:ilvl w:val="0"/>
          <w:numId w:val="28"/>
        </w:numPr>
        <w:spacing w:after="0" w:line="240" w:lineRule="auto"/>
        <w:ind w:left="714" w:hanging="357"/>
        <w:jc w:val="both"/>
        <w:rPr>
          <w:rFonts w:eastAsia="Times New Roman" w:cs="Arial"/>
          <w:noProof/>
          <w:lang w:eastAsia="en-US"/>
        </w:rPr>
      </w:pPr>
      <w:r w:rsidRPr="00A428CD">
        <w:rPr>
          <w:rFonts w:eastAsia="Times New Roman" w:cs="Arial"/>
          <w:noProof/>
          <w:lang w:eastAsia="en-US"/>
        </w:rPr>
        <w:t>η επενδυτική πρόταση αφορά στην τοποθέτηση εξοπλισμού ή ήπιες ενέργειες που δεν συνδέονται μόνιμα και σταθερά με το ακίνητο,</w:t>
      </w:r>
    </w:p>
    <w:p w:rsidR="00A428CD" w:rsidRPr="00A428CD" w:rsidRDefault="00A428CD" w:rsidP="00A970C9">
      <w:pPr>
        <w:numPr>
          <w:ilvl w:val="0"/>
          <w:numId w:val="28"/>
        </w:numPr>
        <w:spacing w:after="0" w:line="240" w:lineRule="auto"/>
        <w:ind w:left="714" w:hanging="357"/>
        <w:jc w:val="both"/>
        <w:rPr>
          <w:rFonts w:eastAsia="Times New Roman" w:cs="Arial"/>
          <w:noProof/>
          <w:lang w:eastAsia="en-US"/>
        </w:rPr>
      </w:pPr>
      <w:r w:rsidRPr="00A428CD">
        <w:rPr>
          <w:rFonts w:eastAsia="Times New Roman" w:cs="Arial"/>
          <w:noProof/>
          <w:lang w:eastAsia="en-US"/>
        </w:rPr>
        <w:t>η προσημείωση υποθήκης ή η υποθήκη έχει εγγραφεί σε εξασφάλιση δανείου που χορηγήθηκε μετά από φυσική καταστροφή,</w:t>
      </w:r>
    </w:p>
    <w:p w:rsidR="00A428CD" w:rsidRPr="00A428CD" w:rsidRDefault="00A428CD" w:rsidP="00A970C9">
      <w:pPr>
        <w:numPr>
          <w:ilvl w:val="0"/>
          <w:numId w:val="28"/>
        </w:numPr>
        <w:spacing w:after="120" w:line="240" w:lineRule="auto"/>
        <w:jc w:val="both"/>
        <w:rPr>
          <w:rFonts w:eastAsia="Times New Roman" w:cs="Arial"/>
          <w:noProof/>
          <w:lang w:eastAsia="en-US"/>
        </w:rPr>
      </w:pPr>
      <w:r w:rsidRPr="00A428CD">
        <w:rPr>
          <w:rFonts w:eastAsia="Times New Roman" w:cs="Arial"/>
          <w:noProof/>
          <w:lang w:eastAsia="en-US"/>
        </w:rPr>
        <w:t>η προσημείωση υποθήκης ή η υποθήκη έχει εγγραφεί σε εξασφάλιση δανείου για την υλοποίηση της πρότασης.</w:t>
      </w:r>
    </w:p>
    <w:p w:rsidR="00A428CD" w:rsidRPr="00E35C1F" w:rsidRDefault="00A428CD" w:rsidP="00E35C1F">
      <w:pPr>
        <w:overflowPunct w:val="0"/>
        <w:autoSpaceDE w:val="0"/>
        <w:autoSpaceDN w:val="0"/>
        <w:adjustRightInd w:val="0"/>
        <w:spacing w:after="0" w:line="240" w:lineRule="auto"/>
        <w:jc w:val="both"/>
        <w:textAlignment w:val="baseline"/>
      </w:pPr>
      <w:r w:rsidRPr="00E35C1F">
        <w:t>Σε περίπτωση πράξεων που περιλαμβάνουν υποδομές απαιτούνται αποδεικτικά ιδιοκτησίας στο όνομα του δικαιούχου, ή μακροχρόνια μίσθωση/παραχώρηση ή προσύμφωνο τουλάχιστον για 15 έτη από την δημοσιοποίηση της πρόσκλησης, επί του γηπέδου ή του αγροτεμαχίου στο οποίο πραγματοποιούνται οι επενδύσεις. Σε περίπτωση εκσυγχρονισμού, χωρίς επέμβαση στον φέροντα οργανισμό του κτιρίου ή/και υλοποίησης  μικρών βοηθητικών κτισμάτων εντός του οικοπέδου, τουλάχιστον εννιά (9) έτη από την δημοσιοποίηση της πρόσκλησης.</w:t>
      </w:r>
    </w:p>
    <w:p w:rsidR="00A428CD" w:rsidRDefault="00A428CD" w:rsidP="00E35C1F">
      <w:pPr>
        <w:overflowPunct w:val="0"/>
        <w:autoSpaceDE w:val="0"/>
        <w:autoSpaceDN w:val="0"/>
        <w:adjustRightInd w:val="0"/>
        <w:spacing w:after="0" w:line="240" w:lineRule="auto"/>
        <w:jc w:val="both"/>
        <w:textAlignment w:val="baseline"/>
        <w:rPr>
          <w:rFonts w:eastAsia="Calibri" w:cs="Times New Roman"/>
          <w:lang w:eastAsia="zh-CN"/>
        </w:rPr>
      </w:pPr>
      <w:r w:rsidRPr="00E35C1F">
        <w:t xml:space="preserve">Κατά την υποβολή φακέλου συμμετοχής, στα πλαίσια της αίτησης στήριξης, γίνονται δεκτά προσύμφωνα μίσθωσης/παραχώρησης ή αγοράς γηπέδου ή του οικοπέδου ή/και του ακινήτου, </w:t>
      </w:r>
      <w:r w:rsidRPr="00E35C1F">
        <w:lastRenderedPageBreak/>
        <w:t>ενώ τα συμφωνητικά θα πρέπει να προσκομίζονται πριν την έκδοση της απόφασης ένταξης της πράξης.</w:t>
      </w:r>
      <w:r w:rsidRPr="00A428CD">
        <w:rPr>
          <w:rFonts w:eastAsia="Calibri" w:cs="Times New Roman"/>
          <w:lang w:eastAsia="zh-CN"/>
        </w:rPr>
        <w:t xml:space="preserve">  </w:t>
      </w:r>
    </w:p>
    <w:p w:rsidR="00E35C1F" w:rsidRDefault="00E35C1F" w:rsidP="00E35C1F">
      <w:pPr>
        <w:overflowPunct w:val="0"/>
        <w:autoSpaceDE w:val="0"/>
        <w:autoSpaceDN w:val="0"/>
        <w:adjustRightInd w:val="0"/>
        <w:spacing w:after="0" w:line="240" w:lineRule="auto"/>
        <w:jc w:val="both"/>
        <w:textAlignment w:val="baseline"/>
        <w:rPr>
          <w:rFonts w:eastAsia="Calibri" w:cs="Times New Roman"/>
          <w:lang w:eastAsia="zh-CN"/>
        </w:rPr>
      </w:pPr>
    </w:p>
    <w:p w:rsidR="00827F81" w:rsidRPr="00BD34B2" w:rsidRDefault="00827F81" w:rsidP="00827F81">
      <w:pPr>
        <w:rPr>
          <w:rFonts w:cs="Tahoma"/>
          <w:b/>
          <w:color w:val="1F497D" w:themeColor="text2"/>
        </w:rPr>
      </w:pPr>
      <w:r w:rsidRPr="00827F81">
        <w:rPr>
          <w:rFonts w:eastAsia="Times New Roman" w:cs="Arial"/>
          <w:b/>
          <w:bCs/>
          <w:u w:val="single"/>
        </w:rPr>
        <w:t>19.2Δ_123: Θα πρέπει να υπάρχει μελέτη συνολικής θεώρησης αισθητικής και λειτουργικής αναβάθμισης ή ανάδειξης του οικισμού ή τμήματος αυτού, όπως εξειδικεύεται στην Πρόσκληση:</w:t>
      </w:r>
    </w:p>
    <w:p w:rsidR="00827F81" w:rsidRDefault="00827F81" w:rsidP="00E35C1F">
      <w:pPr>
        <w:overflowPunct w:val="0"/>
        <w:autoSpaceDE w:val="0"/>
        <w:autoSpaceDN w:val="0"/>
        <w:adjustRightInd w:val="0"/>
        <w:spacing w:after="0" w:line="240" w:lineRule="auto"/>
        <w:jc w:val="both"/>
        <w:textAlignment w:val="baseline"/>
      </w:pPr>
      <w:r w:rsidRPr="00BD34B2">
        <w:t xml:space="preserve">Για τα έργα που αφορούν σε αισθητική και λειτουργική αναβάθμιση και ανάδειξη οικισμού ή τμήματος αυτού, θα πρέπει να υπάρχει μελέτη συνολικής θεώρησης αισθητικής και λειτουργικής αναβάθμισης ή ανάδειξης του οικισμού ή τμήματος αυτού, το περιεχόμενο της οποίας εξειδικεύεται στα συνημμένα της πρόσκληση. </w:t>
      </w:r>
    </w:p>
    <w:p w:rsidR="00E35C1F" w:rsidRDefault="00E35C1F" w:rsidP="00E35C1F">
      <w:pPr>
        <w:overflowPunct w:val="0"/>
        <w:autoSpaceDE w:val="0"/>
        <w:autoSpaceDN w:val="0"/>
        <w:adjustRightInd w:val="0"/>
        <w:spacing w:after="0" w:line="240" w:lineRule="auto"/>
        <w:jc w:val="both"/>
        <w:textAlignment w:val="baseline"/>
        <w:rPr>
          <w:rFonts w:eastAsia="Calibri" w:cs="Times New Roman"/>
          <w:lang w:eastAsia="zh-CN"/>
        </w:rPr>
      </w:pPr>
    </w:p>
    <w:p w:rsidR="00827F81" w:rsidRPr="00BD34B2" w:rsidRDefault="00827F81" w:rsidP="00827F81">
      <w:pPr>
        <w:rPr>
          <w:rFonts w:eastAsia="Times New Roman" w:cs="Arial"/>
          <w:b/>
          <w:color w:val="1F497D" w:themeColor="text2"/>
          <w:u w:val="single"/>
        </w:rPr>
      </w:pPr>
      <w:r w:rsidRPr="00827F81">
        <w:rPr>
          <w:rFonts w:eastAsia="Times New Roman" w:cs="Arial"/>
          <w:b/>
          <w:bCs/>
          <w:u w:val="single"/>
        </w:rPr>
        <w:t>19.2Δ_124: Η πρόταση αφορά ολοκληρωμένο και λειτουργικό φυσικό αντικείμενο</w:t>
      </w:r>
    </w:p>
    <w:p w:rsidR="00827F81" w:rsidRPr="00BD34B2" w:rsidRDefault="00827F81" w:rsidP="00E35C1F">
      <w:pPr>
        <w:overflowPunct w:val="0"/>
        <w:autoSpaceDE w:val="0"/>
        <w:autoSpaceDN w:val="0"/>
        <w:adjustRightInd w:val="0"/>
        <w:spacing w:after="0" w:line="240" w:lineRule="auto"/>
        <w:jc w:val="both"/>
        <w:textAlignment w:val="baseline"/>
      </w:pPr>
      <w:r w:rsidRPr="00BD34B2">
        <w:t>Υποβάλλεται σχετική Υπεύθυνη Δήλωση.</w:t>
      </w:r>
    </w:p>
    <w:p w:rsidR="00827F81" w:rsidRDefault="00827F81" w:rsidP="00E35C1F">
      <w:pPr>
        <w:overflowPunct w:val="0"/>
        <w:autoSpaceDE w:val="0"/>
        <w:autoSpaceDN w:val="0"/>
        <w:adjustRightInd w:val="0"/>
        <w:spacing w:after="0" w:line="240" w:lineRule="auto"/>
        <w:jc w:val="both"/>
        <w:textAlignment w:val="baseline"/>
      </w:pPr>
      <w:r w:rsidRPr="00BD34B2">
        <w:t>Για έργα των ΟΤΑ και των φορέων τους, επιπλέον εξετάζεται ο προϋπολογισμός που θα πρέπει να συνταχθεί με βάση τα τιμολόγια των δημοσίων έργων, ενώ για τους λοιπούς φορείς επιπλέον εξετάζεται ο προϋπολογισμός του Παραρτήματος της Αίτησης Στήριξης.</w:t>
      </w:r>
    </w:p>
    <w:p w:rsidR="00E35C1F" w:rsidRPr="00A428CD" w:rsidRDefault="00E35C1F" w:rsidP="00E35C1F">
      <w:pPr>
        <w:overflowPunct w:val="0"/>
        <w:autoSpaceDE w:val="0"/>
        <w:autoSpaceDN w:val="0"/>
        <w:adjustRightInd w:val="0"/>
        <w:spacing w:after="0" w:line="240" w:lineRule="auto"/>
        <w:jc w:val="both"/>
        <w:textAlignment w:val="baseline"/>
        <w:rPr>
          <w:rFonts w:eastAsia="Calibri" w:cs="Times New Roman"/>
          <w:i/>
          <w:lang w:eastAsia="zh-CN"/>
        </w:rPr>
      </w:pPr>
    </w:p>
    <w:p w:rsidR="00A428CD" w:rsidRPr="00A428CD" w:rsidRDefault="00A428CD" w:rsidP="00A428CD">
      <w:pPr>
        <w:rPr>
          <w:rFonts w:eastAsia="Times New Roman" w:cs="Arial"/>
          <w:b/>
          <w:u w:val="single"/>
        </w:rPr>
      </w:pPr>
      <w:r w:rsidRPr="00A428CD">
        <w:rPr>
          <w:rFonts w:eastAsia="Times New Roman" w:cs="Arial"/>
          <w:b/>
          <w:bCs/>
          <w:u w:val="single"/>
        </w:rPr>
        <w:t xml:space="preserve">19.2Δ_129: </w:t>
      </w:r>
      <w:r w:rsidRPr="00A428CD">
        <w:rPr>
          <w:rFonts w:eastAsia="Times New Roman" w:cs="Arial"/>
          <w:b/>
          <w:u w:val="single"/>
        </w:rPr>
        <w:t>Η αίτηση στήριξης έχει συνταχθεί σύμφωνα με το υπόδειγμα</w:t>
      </w:r>
    </w:p>
    <w:p w:rsidR="00A428CD" w:rsidRPr="00A428CD" w:rsidRDefault="00827F81" w:rsidP="00E35C1F">
      <w:pPr>
        <w:overflowPunct w:val="0"/>
        <w:autoSpaceDE w:val="0"/>
        <w:autoSpaceDN w:val="0"/>
        <w:adjustRightInd w:val="0"/>
        <w:spacing w:after="0" w:line="240" w:lineRule="auto"/>
        <w:jc w:val="both"/>
        <w:textAlignment w:val="baseline"/>
      </w:pPr>
      <w:r w:rsidRPr="00E35C1F">
        <w:t xml:space="preserve">Εξετάζεται εάν  η Αίτηση Στήριξης και το παράρτημα αυτής </w:t>
      </w:r>
      <w:r w:rsidRPr="00E35C1F">
        <w:rPr>
          <w:b/>
        </w:rPr>
        <w:t>έχουν συνταχθεί σύμφωνα με το υπόδειγμα της Πρόσκλησης</w:t>
      </w:r>
      <w:r w:rsidRPr="00E35C1F">
        <w:t xml:space="preserve"> (</w:t>
      </w:r>
      <w:r w:rsidRPr="00BD34B2">
        <w:t xml:space="preserve">αν χρησιμοποιήθηκαν τα τυποποιημένα έντυπα), </w:t>
      </w:r>
      <w:r w:rsidRPr="00E35C1F">
        <w:t>και η τυπική πληρότητα της αίτησης στήριξης.</w:t>
      </w:r>
    </w:p>
    <w:p w:rsidR="00A428CD" w:rsidRPr="00A428CD" w:rsidRDefault="00A428CD" w:rsidP="00A428CD">
      <w:pPr>
        <w:rPr>
          <w:rFonts w:eastAsia="Times New Roman" w:cs="Arial"/>
          <w:b/>
          <w:bCs/>
          <w:u w:val="single"/>
        </w:rPr>
      </w:pPr>
    </w:p>
    <w:p w:rsidR="00827F81" w:rsidRPr="00BD34B2" w:rsidRDefault="00827F81" w:rsidP="00827F81">
      <w:pPr>
        <w:rPr>
          <w:rFonts w:eastAsia="Times New Roman" w:cs="Arial"/>
          <w:b/>
          <w:bCs/>
          <w:color w:val="1F497D" w:themeColor="text2"/>
          <w:u w:val="single"/>
        </w:rPr>
      </w:pPr>
      <w:r w:rsidRPr="00827F81">
        <w:rPr>
          <w:rFonts w:eastAsia="Times New Roman" w:cs="Arial"/>
          <w:b/>
          <w:bCs/>
          <w:u w:val="single"/>
        </w:rPr>
        <w:t>19.2Δ_133: Η πρόταση δεν έχει ενταχθεί / οριστικά υπαχθεί σε άλλο πρόγραμμα / καθεστώς της 5ης προγραμματικής περιόδου για το ίδιο φυσικό αντικείμενο:</w:t>
      </w:r>
      <w:r w:rsidRPr="00BD34B2">
        <w:rPr>
          <w:rFonts w:eastAsia="Times New Roman" w:cs="Arial"/>
          <w:b/>
          <w:bCs/>
          <w:color w:val="1F497D" w:themeColor="text2"/>
          <w:u w:val="single"/>
        </w:rPr>
        <w:t xml:space="preserve"> </w:t>
      </w:r>
    </w:p>
    <w:p w:rsidR="00A428CD" w:rsidRDefault="00827F81" w:rsidP="00E35C1F">
      <w:pPr>
        <w:overflowPunct w:val="0"/>
        <w:autoSpaceDE w:val="0"/>
        <w:autoSpaceDN w:val="0"/>
        <w:adjustRightInd w:val="0"/>
        <w:spacing w:after="0" w:line="240" w:lineRule="auto"/>
        <w:jc w:val="both"/>
        <w:textAlignment w:val="baseline"/>
      </w:pPr>
      <w:r w:rsidRPr="00E35C1F">
        <w:t xml:space="preserve">Σε περίπτωση που έχει γίνει υποβολή Πρότασης/Αίτησης υποψηφιότητας για ένταξη σε κάποιο άλλο πρόγραμμα, θα πρέπει να το δηλώσετε σχετικά με </w:t>
      </w:r>
      <w:r w:rsidRPr="00E35C1F">
        <w:rPr>
          <w:b/>
        </w:rPr>
        <w:t>Υπ. Δήλωση</w:t>
      </w:r>
      <w:r w:rsidRPr="00E35C1F">
        <w:t>.</w:t>
      </w:r>
    </w:p>
    <w:p w:rsidR="00E35C1F" w:rsidRDefault="00E35C1F" w:rsidP="00E35C1F">
      <w:pPr>
        <w:overflowPunct w:val="0"/>
        <w:autoSpaceDE w:val="0"/>
        <w:autoSpaceDN w:val="0"/>
        <w:adjustRightInd w:val="0"/>
        <w:spacing w:after="0" w:line="240" w:lineRule="auto"/>
        <w:jc w:val="both"/>
        <w:textAlignment w:val="baseline"/>
        <w:rPr>
          <w:rFonts w:eastAsia="Times New Roman" w:cs="Arial"/>
        </w:rPr>
      </w:pPr>
    </w:p>
    <w:p w:rsidR="00827F81" w:rsidRPr="00BD34B2" w:rsidRDefault="00827F81" w:rsidP="00827F81">
      <w:pPr>
        <w:rPr>
          <w:rFonts w:eastAsia="Times New Roman" w:cs="Arial"/>
          <w:b/>
          <w:bCs/>
          <w:color w:val="1F497D" w:themeColor="text2"/>
          <w:u w:val="single"/>
        </w:rPr>
      </w:pPr>
      <w:r w:rsidRPr="00827F81">
        <w:rPr>
          <w:rFonts w:eastAsia="Times New Roman" w:cs="Arial"/>
          <w:b/>
          <w:bCs/>
          <w:u w:val="single"/>
        </w:rPr>
        <w:t>19.2Δ_139: Εξετάζεται η τήρηση των όρων και των προϋποθέσεων του ΚΑΝ. (ΕΕ)651/2014 εφόσον εφαρμόζεται</w:t>
      </w:r>
    </w:p>
    <w:p w:rsidR="00827F81" w:rsidRPr="000C2CDB" w:rsidRDefault="0077488D" w:rsidP="00827F81">
      <w:pPr>
        <w:overflowPunct w:val="0"/>
        <w:autoSpaceDE w:val="0"/>
        <w:autoSpaceDN w:val="0"/>
        <w:adjustRightInd w:val="0"/>
        <w:spacing w:after="0" w:line="240" w:lineRule="auto"/>
        <w:jc w:val="both"/>
        <w:textAlignment w:val="baseline"/>
      </w:pPr>
      <w:r w:rsidRPr="000C2CDB">
        <w:t xml:space="preserve">Σε περιπτώσεις πράξεων δημοσίου χαρακτήρα όπου παράγονται έσοδα εξετάζεται αν η ενίσχυσή τους </w:t>
      </w:r>
      <w:r w:rsidR="00827F81" w:rsidRPr="000C2CDB">
        <w:t xml:space="preserve"> </w:t>
      </w:r>
      <w:r w:rsidRPr="000C2CDB">
        <w:t xml:space="preserve">εμπίπτει στους κανόνες </w:t>
      </w:r>
      <w:r w:rsidR="000C2CDB" w:rsidRPr="000C2CDB">
        <w:t>κρατικών ενισχύσεων (ενίσχυση δυνάμει του Καν. (ΕΕ) 651/2014).</w:t>
      </w:r>
    </w:p>
    <w:p w:rsidR="000C2CDB" w:rsidRPr="00BA5F75" w:rsidRDefault="000C2CDB" w:rsidP="00827F81">
      <w:pPr>
        <w:overflowPunct w:val="0"/>
        <w:autoSpaceDE w:val="0"/>
        <w:autoSpaceDN w:val="0"/>
        <w:adjustRightInd w:val="0"/>
        <w:spacing w:after="0" w:line="240" w:lineRule="auto"/>
        <w:jc w:val="both"/>
        <w:textAlignment w:val="baseline"/>
        <w:rPr>
          <w:i/>
        </w:rPr>
      </w:pPr>
      <w:r w:rsidRPr="00BA5F75">
        <w:rPr>
          <w:i/>
        </w:rPr>
        <w:t>Σημειώνεται ότι μια ενίσχυση εμπίπτει στους κανόνες κρατικών ενισχύσεων όταν υφίσταται οικονομική δραστηριότητα και συντρέχουν όλα τα παρακάτω :</w:t>
      </w:r>
    </w:p>
    <w:p w:rsidR="000C2CDB" w:rsidRPr="00BA5F75" w:rsidRDefault="000C2CDB" w:rsidP="00827F81">
      <w:pPr>
        <w:overflowPunct w:val="0"/>
        <w:autoSpaceDE w:val="0"/>
        <w:autoSpaceDN w:val="0"/>
        <w:adjustRightInd w:val="0"/>
        <w:spacing w:after="0" w:line="240" w:lineRule="auto"/>
        <w:jc w:val="both"/>
        <w:textAlignment w:val="baseline"/>
        <w:rPr>
          <w:i/>
        </w:rPr>
      </w:pPr>
      <w:r w:rsidRPr="00BA5F75">
        <w:rPr>
          <w:i/>
        </w:rPr>
        <w:t>α) Αποτελεί χορήγηση οικονομικού πλεονεκτήματος</w:t>
      </w:r>
    </w:p>
    <w:p w:rsidR="000C2CDB" w:rsidRPr="00BA5F75" w:rsidRDefault="000C2CDB" w:rsidP="00827F81">
      <w:pPr>
        <w:overflowPunct w:val="0"/>
        <w:autoSpaceDE w:val="0"/>
        <w:autoSpaceDN w:val="0"/>
        <w:adjustRightInd w:val="0"/>
        <w:spacing w:after="0" w:line="240" w:lineRule="auto"/>
        <w:jc w:val="both"/>
        <w:textAlignment w:val="baseline"/>
        <w:rPr>
          <w:i/>
        </w:rPr>
      </w:pPr>
      <w:r w:rsidRPr="00BA5F75">
        <w:rPr>
          <w:i/>
        </w:rPr>
        <w:t>β) Συνιστά επιλεκτική – προνομιακή μεταχείριση ορισμένων επιχειρήσεων ή οικονομικών κλάδων</w:t>
      </w:r>
    </w:p>
    <w:p w:rsidR="000C2CDB" w:rsidRPr="00BA5F75" w:rsidRDefault="000C2CDB" w:rsidP="00827F81">
      <w:pPr>
        <w:overflowPunct w:val="0"/>
        <w:autoSpaceDE w:val="0"/>
        <w:autoSpaceDN w:val="0"/>
        <w:adjustRightInd w:val="0"/>
        <w:spacing w:after="0" w:line="240" w:lineRule="auto"/>
        <w:jc w:val="both"/>
        <w:textAlignment w:val="baseline"/>
        <w:rPr>
          <w:i/>
        </w:rPr>
      </w:pPr>
      <w:r w:rsidRPr="00BA5F75">
        <w:rPr>
          <w:i/>
        </w:rPr>
        <w:t>γ) Αποτελεί χρηματοδότηση πλεονεκτήματος με κρατικούς πόρους</w:t>
      </w:r>
    </w:p>
    <w:p w:rsidR="000C2CDB" w:rsidRDefault="000C2CDB" w:rsidP="00827F81">
      <w:pPr>
        <w:overflowPunct w:val="0"/>
        <w:autoSpaceDE w:val="0"/>
        <w:autoSpaceDN w:val="0"/>
        <w:adjustRightInd w:val="0"/>
        <w:spacing w:after="0" w:line="240" w:lineRule="auto"/>
        <w:jc w:val="both"/>
        <w:textAlignment w:val="baseline"/>
      </w:pPr>
      <w:r w:rsidRPr="00BA5F75">
        <w:rPr>
          <w:i/>
        </w:rPr>
        <w:t xml:space="preserve">δ) Δημιουργεί πιθανή νόθευση του ανταγωνισμού και/ή στρέβλωση του </w:t>
      </w:r>
      <w:proofErr w:type="spellStart"/>
      <w:r w:rsidRPr="00BA5F75">
        <w:rPr>
          <w:i/>
        </w:rPr>
        <w:t>ενδοενωσιακού</w:t>
      </w:r>
      <w:proofErr w:type="spellEnd"/>
      <w:r w:rsidRPr="00BA5F75">
        <w:rPr>
          <w:i/>
        </w:rPr>
        <w:t xml:space="preserve"> εμπορίου</w:t>
      </w:r>
    </w:p>
    <w:p w:rsidR="000C2CDB" w:rsidRPr="000C2CDB" w:rsidRDefault="000C2CDB" w:rsidP="00827F81">
      <w:pPr>
        <w:overflowPunct w:val="0"/>
        <w:autoSpaceDE w:val="0"/>
        <w:autoSpaceDN w:val="0"/>
        <w:adjustRightInd w:val="0"/>
        <w:spacing w:after="0" w:line="240" w:lineRule="auto"/>
        <w:jc w:val="both"/>
        <w:textAlignment w:val="baseline"/>
      </w:pPr>
      <w:r>
        <w:t xml:space="preserve">Για τις πράξεις αυτές , προκειμένου να καθοριστεί </w:t>
      </w:r>
      <w:r w:rsidR="00BA5F75">
        <w:t>το ακριβές ποσοστό ενίσχυσης (το οποίο δεν μπορεί να υπερβαίνει τη διαφορά μεταξύ των επιλέξιμων δαπανών και του κέρδους  εκμετάλλευσης της επένδυσης) συμπληρώνεται ο πίνακας Ε.Ι.1_4 ΥΠΟΛΟΓΙΣΜΟΣ ΚΑΘΑΡΩΝ ΕΣΟΔΩΝ ΠΡΑΞΕΩΝ (συνημμένο πρόσκλησης)</w:t>
      </w:r>
    </w:p>
    <w:p w:rsidR="00827F81" w:rsidRPr="00A428CD" w:rsidRDefault="00827F81" w:rsidP="00E35C1F">
      <w:pPr>
        <w:overflowPunct w:val="0"/>
        <w:autoSpaceDE w:val="0"/>
        <w:autoSpaceDN w:val="0"/>
        <w:adjustRightInd w:val="0"/>
        <w:spacing w:after="0" w:line="240" w:lineRule="auto"/>
        <w:jc w:val="both"/>
        <w:textAlignment w:val="baseline"/>
        <w:rPr>
          <w:rFonts w:eastAsia="Times New Roman" w:cs="Arial"/>
          <w:bCs/>
        </w:rPr>
      </w:pPr>
      <w:r w:rsidRPr="0077488D">
        <w:t>Σημειώνεται ότι σε περίπτωση που προκύπτει ποσοστό επιχορήγησης μικρότερο του 100%, θα υποβληθούν δικαιολογητικά απόδειξης ίδιας συμμετοχής.</w:t>
      </w:r>
    </w:p>
    <w:p w:rsidR="00A428CD" w:rsidRPr="00A428CD" w:rsidRDefault="00A428CD" w:rsidP="006D7759">
      <w:pPr>
        <w:jc w:val="both"/>
        <w:rPr>
          <w:rFonts w:eastAsia="Times New Roman" w:cs="Arial"/>
          <w:bCs/>
        </w:rPr>
      </w:pPr>
    </w:p>
    <w:p w:rsidR="00A428CD" w:rsidRPr="00A428CD" w:rsidRDefault="00A428CD" w:rsidP="00A428CD">
      <w:pPr>
        <w:rPr>
          <w:rFonts w:eastAsia="Times New Roman" w:cs="Arial"/>
          <w:b/>
          <w:u w:val="single"/>
        </w:rPr>
      </w:pPr>
      <w:r w:rsidRPr="00A428CD">
        <w:rPr>
          <w:rFonts w:eastAsia="Times New Roman" w:cs="Arial"/>
          <w:b/>
          <w:bCs/>
          <w:u w:val="single"/>
        </w:rPr>
        <w:t xml:space="preserve">ΑΟ2.118: </w:t>
      </w:r>
      <w:r w:rsidRPr="00A428CD">
        <w:rPr>
          <w:rFonts w:eastAsia="Times New Roman" w:cs="Arial"/>
          <w:b/>
          <w:u w:val="single"/>
        </w:rPr>
        <w:t>Εξετάζεται αν η προτεινόμενη πράξη εξασφαλίζει την προσβασιμότητα των ατόμων με αναπηρία</w:t>
      </w:r>
    </w:p>
    <w:p w:rsidR="00D66764" w:rsidRPr="00BD34B2" w:rsidRDefault="00D66764" w:rsidP="00D66764">
      <w:pPr>
        <w:spacing w:after="0" w:line="240" w:lineRule="auto"/>
        <w:jc w:val="both"/>
      </w:pPr>
      <w:r w:rsidRPr="00BD34B2">
        <w:lastRenderedPageBreak/>
        <w:t xml:space="preserve">Εξετάζεται πως η προτεινόμενη πράξη εξασφαλίζει την προσβασιμότητα των ατόμων με αναπηρία. Για το κριτήριο, η θετική απάντηση καλύπτει τις ακόλουθες περιπτώσεις: α) στην πράξη προβλέπονται όλες οι απαιτήσεις, σύμφωνα με το ισχύον θεσμικό πλαίσιο, ώστε να εξασφαλίζεται η προσβασιμότητα στα </w:t>
      </w:r>
      <w:proofErr w:type="spellStart"/>
      <w:r w:rsidRPr="00BD34B2">
        <w:t>ΑμεΑ</w:t>
      </w:r>
      <w:proofErr w:type="spellEnd"/>
      <w:r w:rsidRPr="00BD34B2">
        <w:t xml:space="preserve">, β) Δεν προβλέπονται απαιτήσεις για την εξασφάλιση της προσβασιμότητας στα </w:t>
      </w:r>
      <w:proofErr w:type="spellStart"/>
      <w:r w:rsidRPr="00BD34B2">
        <w:t>ΑμεΑ</w:t>
      </w:r>
      <w:proofErr w:type="spellEnd"/>
      <w:r w:rsidRPr="00BD34B2">
        <w:t xml:space="preserve">, λαμβάνοντας υπόψη τη φύση της πράξης. Η εξέταση του κριτηρίου γίνεται με βάση σχετικά στοιχεία/προβλέψεις της μελέτης, ενώ παράλληλα υποβάλλεται από το δυνητικό δικαιούχο,  στο πλαίσιο του Παραρτήματος της τυποποιημένης αίτησης στήριξης, </w:t>
      </w:r>
      <w:r w:rsidRPr="00BD34B2">
        <w:rPr>
          <w:u w:val="single"/>
        </w:rPr>
        <w:t>έκθεση τεκμηρίωσης</w:t>
      </w:r>
      <w:r w:rsidRPr="00BD34B2">
        <w:t xml:space="preserve">  εξασφάλισης της προσβασιμότητας των ατόμων με αναπηρία. Σε περίπτωση κατά την οποία μία πράξη έχει ήδη </w:t>
      </w:r>
      <w:proofErr w:type="spellStart"/>
      <w:r w:rsidRPr="00BD34B2">
        <w:t>συμβασιοποιηθεί</w:t>
      </w:r>
      <w:proofErr w:type="spellEnd"/>
      <w:r w:rsidRPr="00BD34B2">
        <w:t xml:space="preserve"> και δεν έχει γίνει πρόβλεψη για τα ΑΜΕΑ, εφόσον απαιτείται από τη φύση της πράξης και την κείμενη νομοθεσία, η θετική αξιολόγηση θα πρέπει να τεκμηριώνεται με τη </w:t>
      </w:r>
      <w:r w:rsidRPr="00BD34B2">
        <w:rPr>
          <w:u w:val="single"/>
        </w:rPr>
        <w:t>δέσμευση</w:t>
      </w:r>
      <w:r w:rsidRPr="00BD34B2">
        <w:t xml:space="preserve"> του δυνητικού δικαιούχου ότι θα αναλάβει όλες τις δαπάνες προσαρμογής για εξασφάλιση προσβασιμότητας για ΑΜΕΑ με δικά του έξοδα.</w:t>
      </w:r>
    </w:p>
    <w:p w:rsidR="00A428CD" w:rsidRPr="00A428CD" w:rsidRDefault="00D66764" w:rsidP="00A970C9">
      <w:pPr>
        <w:spacing w:line="240" w:lineRule="auto"/>
        <w:jc w:val="both"/>
      </w:pPr>
      <w:r w:rsidRPr="00BD34B2">
        <w:t>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(βλ. Παραρτήματα Πρόσκλησης).</w:t>
      </w:r>
    </w:p>
    <w:p w:rsidR="00A428CD" w:rsidRPr="00A428CD" w:rsidRDefault="00A428CD" w:rsidP="00A428CD">
      <w:pPr>
        <w:jc w:val="both"/>
        <w:rPr>
          <w:rFonts w:eastAsia="Times New Roman" w:cs="Arial"/>
          <w:b/>
          <w:u w:val="single"/>
        </w:rPr>
      </w:pPr>
      <w:r w:rsidRPr="00A428CD">
        <w:rPr>
          <w:rFonts w:eastAsia="Times New Roman" w:cs="Arial"/>
          <w:b/>
          <w:bCs/>
          <w:u w:val="single"/>
        </w:rPr>
        <w:t xml:space="preserve">ΑΟ2.120: </w:t>
      </w:r>
      <w:r w:rsidRPr="00A428CD">
        <w:rPr>
          <w:rFonts w:eastAsia="Times New Roman" w:cs="Arial"/>
          <w:b/>
          <w:u w:val="single"/>
        </w:rPr>
        <w:t>Εξετάζεται εάν η προτεινόμενη πράξη σέβεται τις αρχές της αειφόρου ανάπτυξης</w:t>
      </w:r>
    </w:p>
    <w:p w:rsidR="00D66764" w:rsidRPr="00BD34B2" w:rsidRDefault="00D66764" w:rsidP="00D66764">
      <w:pPr>
        <w:spacing w:after="0" w:line="240" w:lineRule="auto"/>
        <w:jc w:val="both"/>
      </w:pPr>
      <w:r w:rsidRPr="00BD34B2">
        <w:t xml:space="preserve">Εξετάζεται αν η προτεινόμενη πράξη σέβεται τις αρχές της αειφόρου ανάπτυξης, ειδικότερα σε σχέση με τους όρους, περιορισμούς και κατευθύνσεις της </w:t>
      </w:r>
      <w:proofErr w:type="spellStart"/>
      <w:r w:rsidRPr="00BD34B2">
        <w:t>αριθμ</w:t>
      </w:r>
      <w:proofErr w:type="spellEnd"/>
      <w:r w:rsidRPr="00BD34B2">
        <w:t>. 152950/23-10-2015 ΚΥΑ για την έγκριση της Στρατηγικής Μελέτης Περιβαλλοντικών Επιπτώσεων του ΠΑΑ 2014-2020. Για την αξιολόγηση του κριτηρίου συμπληρώνεται από το δυνητικό δικαιούχο, στο πλαίσιο του Παραρτήματος της τυποποιημένης αίτησης στήριξης,  πίνακας συμμόρφωσης της προτεινόμενης πράξης με τις κατευθύνσεις της ανωτέρω ΚΥΑ.</w:t>
      </w:r>
    </w:p>
    <w:p w:rsidR="00A428CD" w:rsidRPr="00A428CD" w:rsidRDefault="00D66764" w:rsidP="00D66764">
      <w:pPr>
        <w:jc w:val="both"/>
      </w:pPr>
      <w:r w:rsidRPr="00BD34B2">
        <w:rPr>
          <w:rFonts w:cs="Tahoma"/>
        </w:rPr>
        <w:t>Σημειώνεται ότι η Έγκριση Περιβαλλοντικών Όρων ή, η απαλλαγή από την υποχρέωση (ανάλογα με τη φύση του έργου), θα υποβάλλεται με την αίτηση ενίσχυσης.</w:t>
      </w:r>
    </w:p>
    <w:p w:rsidR="00A428CD" w:rsidRPr="00A428CD" w:rsidRDefault="00A428CD" w:rsidP="00A428CD">
      <w:pPr>
        <w:rPr>
          <w:rFonts w:eastAsia="Times New Roman" w:cs="Arial"/>
          <w:b/>
          <w:u w:val="single"/>
        </w:rPr>
      </w:pPr>
      <w:r w:rsidRPr="00A428CD">
        <w:rPr>
          <w:rFonts w:eastAsia="Times New Roman" w:cs="Arial"/>
          <w:b/>
          <w:bCs/>
          <w:u w:val="single"/>
        </w:rPr>
        <w:t xml:space="preserve">ΑΟ2.121: </w:t>
      </w:r>
      <w:r w:rsidRPr="00A428CD">
        <w:rPr>
          <w:rFonts w:eastAsia="Times New Roman" w:cs="Arial"/>
          <w:b/>
          <w:u w:val="single"/>
        </w:rPr>
        <w:t>Εξετάζεται η τήρηση εθνικών και κοινοτικών κανόνων ως προς τις Δημόσιες Συμβάσεις</w:t>
      </w:r>
    </w:p>
    <w:p w:rsidR="00A428CD" w:rsidRPr="00A428CD" w:rsidRDefault="00D66764" w:rsidP="00A970C9">
      <w:pPr>
        <w:spacing w:line="240" w:lineRule="auto"/>
        <w:jc w:val="both"/>
      </w:pPr>
      <w:r w:rsidRPr="00BD34B2">
        <w:t>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w:t>
      </w:r>
      <w:r w:rsidR="00A428CD" w:rsidRPr="00A428CD">
        <w:t xml:space="preserve"> </w:t>
      </w:r>
    </w:p>
    <w:p w:rsidR="00A428CD" w:rsidRPr="00A428CD" w:rsidRDefault="00A428CD" w:rsidP="00A428CD">
      <w:pPr>
        <w:rPr>
          <w:rFonts w:eastAsia="Times New Roman" w:cs="Arial"/>
          <w:b/>
          <w:u w:val="single"/>
        </w:rPr>
      </w:pPr>
      <w:r w:rsidRPr="00A428CD">
        <w:rPr>
          <w:rFonts w:eastAsia="Times New Roman" w:cs="Arial"/>
          <w:b/>
          <w:bCs/>
          <w:u w:val="single"/>
        </w:rPr>
        <w:t xml:space="preserve">ΑΟ2.122: </w:t>
      </w:r>
      <w:r w:rsidRPr="00A428CD">
        <w:rPr>
          <w:rFonts w:eastAsia="Times New Roman" w:cs="Arial"/>
          <w:b/>
          <w:u w:val="single"/>
        </w:rPr>
        <w:t>Εξετάζεται η βιωσιμότητα, λειτουργικότητα και αξιοποίηση της πράξης</w:t>
      </w:r>
    </w:p>
    <w:p w:rsidR="00D66764" w:rsidRPr="00BD34B2" w:rsidRDefault="00D66764" w:rsidP="00D66764">
      <w:pPr>
        <w:spacing w:after="0" w:line="240" w:lineRule="auto"/>
        <w:jc w:val="both"/>
      </w:pPr>
      <w:r w:rsidRPr="00BD34B2">
        <w:t xml:space="preserve">Ο δυνητικός δικαιούχος θα πρέπει, στο πλαίσιο του Παραρτήματος της τυποποιημένης αίτησης στήριξης, να </w:t>
      </w:r>
      <w:r w:rsidRPr="00BD34B2">
        <w:rPr>
          <w:u w:val="single"/>
        </w:rPr>
        <w:t>περιγράψει</w:t>
      </w:r>
      <w:r w:rsidRPr="00BD34B2">
        <w:t xml:space="preserve"> τον τρόπο με τον οποίο τα παραδοτέα της πράξης θα αξιοποιηθούν (π.χ. σε περίπτωση πράξης υποδομών, όπου απαιτείται συντήρηση και λειτουργία, ο δυνητικός δικαιούχος θα πρέπει να αναφέρει την ύπαρξη σχετικών φορέων/δομών/μηχανισμών λειτουργίας και να </w:t>
      </w:r>
      <w:r w:rsidRPr="00BD34B2">
        <w:rPr>
          <w:u w:val="single"/>
        </w:rPr>
        <w:t>υποβάλει τα απαραίτητα στοιχεία/τεκμήρια</w:t>
      </w:r>
      <w:r w:rsidRPr="00BD34B2">
        <w:t xml:space="preserve"> (π.χ. Κανονιστικό πλαίσιο ορισμού του φορέα λειτουργίας και συντήρησης της πράξης) ή να προβλέπει τις αναγκαίες ενέργειες με συγκεκριμένο χρονοδιάγραμμα, προκειμένου να εξασφαλιστεί η συντήρηση και λειτουργία). Σημειώνεται ότι κατά την ολοκλήρωση της πράξης θα πρέπει να εξασφαλίζεται η λειτουργικότητά της.</w:t>
      </w:r>
    </w:p>
    <w:p w:rsidR="00A428CD" w:rsidRPr="00A428CD" w:rsidRDefault="00A428CD" w:rsidP="00D66764">
      <w:pPr>
        <w:jc w:val="both"/>
        <w:rPr>
          <w:b/>
        </w:rPr>
      </w:pPr>
    </w:p>
    <w:p w:rsidR="00A428CD" w:rsidRPr="00A428CD" w:rsidRDefault="00A428CD" w:rsidP="00A428CD">
      <w:pPr>
        <w:jc w:val="both"/>
      </w:pPr>
    </w:p>
    <w:p w:rsidR="00A428CD" w:rsidRPr="00D66764" w:rsidRDefault="00A428CD" w:rsidP="00D66764">
      <w:pPr>
        <w:rPr>
          <w:rFonts w:eastAsia="Times New Roman" w:cs="Arial"/>
          <w:b/>
          <w:bCs/>
          <w:u w:val="single"/>
        </w:rPr>
      </w:pPr>
      <w:r w:rsidRPr="00D66764">
        <w:rPr>
          <w:rFonts w:eastAsia="Times New Roman" w:cs="Arial"/>
          <w:b/>
          <w:bCs/>
          <w:u w:val="single"/>
        </w:rPr>
        <w:lastRenderedPageBreak/>
        <w:t>ΑΟ2.124_Ετ : Εξετάζονται λοιποί όροι επιλεξιμότητας εφόσον ορίζονται στην πρόσκληση</w:t>
      </w:r>
    </w:p>
    <w:p w:rsidR="00D66764" w:rsidRPr="00BD34B2" w:rsidRDefault="00D66764" w:rsidP="00D66764">
      <w:pPr>
        <w:spacing w:after="0" w:line="240" w:lineRule="auto"/>
        <w:jc w:val="both"/>
      </w:pPr>
      <w:r w:rsidRPr="00BD34B2">
        <w:t>Για τα έργα που εκτελούνται με δημόσιες συμβάσεις, και σε περιπτώσεις που οι οριστικές μελέτες και τα τεύχη δημοπράτησης, δεν έχουν υποβληθεί με την αίτηση στήριξης, τότε θα πρέπει να έχουν ολοκληρωθεί εντός εξαμήνου από την Απόφαση Ένταξης του έργου, ενώ δεν επιτρέπεται η υπέρβαση του προϋπολογισμού της προτεινόμενης πράξης που περιλήφθηκε στην αίτηση στήριξης. Σε αντίθετη περίπτωση ανακαλείται η απόφαση ένταξης της πράξης.</w:t>
      </w:r>
    </w:p>
    <w:p w:rsidR="00A428CD" w:rsidRDefault="00D66764" w:rsidP="00D66764">
      <w:pPr>
        <w:spacing w:after="0" w:line="240" w:lineRule="auto"/>
        <w:jc w:val="both"/>
      </w:pPr>
      <w:r w:rsidRPr="00BD34B2">
        <w:t xml:space="preserve">Για τα έργα που αφορούν σε αισθητική και λειτουργική αναβάθμιση και ανάδειξη οικισμού ή τμήματος αυτού, θα πρέπει να υπάρχει μελέτη συνολικής θεώρησης αισθητικής και λειτουργικής αναβάθμισης ή ανάδειξης του οικισμού ή τμήματος αυτού, το περιεχόμενο της οποίας εξειδικεύεται στα συνημμένα της πρόσκληση. </w:t>
      </w:r>
    </w:p>
    <w:p w:rsidR="00D66764" w:rsidRDefault="00D66764" w:rsidP="00D66764">
      <w:pPr>
        <w:spacing w:after="0" w:line="240" w:lineRule="auto"/>
        <w:jc w:val="both"/>
      </w:pPr>
      <w:r w:rsidRPr="00BD34B2">
        <w:t>Για τα έργα που αφορούν</w:t>
      </w:r>
      <w:r>
        <w:t xml:space="preserve"> στη δράση 19.2.5.1 θα πρέπει να </w:t>
      </w:r>
      <w:r w:rsidR="00495016">
        <w:t>εξασφαλίζεται ότι εξυπηρετούν μία (1) τουλάχιστον μεταποιητική μονάδα.</w:t>
      </w:r>
    </w:p>
    <w:p w:rsidR="00D66764" w:rsidRPr="00A428CD" w:rsidRDefault="00D66764" w:rsidP="00D66764">
      <w:pPr>
        <w:spacing w:after="0" w:line="240" w:lineRule="auto"/>
        <w:jc w:val="both"/>
        <w:rPr>
          <w:rFonts w:eastAsia="Times New Roman" w:cs="Arial"/>
          <w:b/>
          <w:bCs/>
          <w:u w:val="single"/>
        </w:rPr>
      </w:pPr>
    </w:p>
    <w:p w:rsidR="00A428CD" w:rsidRPr="00A428CD" w:rsidRDefault="00A428CD" w:rsidP="00A428CD">
      <w:pPr>
        <w:rPr>
          <w:rFonts w:eastAsia="Times New Roman" w:cs="Arial"/>
          <w:b/>
          <w:bCs/>
          <w:u w:val="single"/>
        </w:rPr>
      </w:pPr>
      <w:r w:rsidRPr="00A428CD">
        <w:rPr>
          <w:rFonts w:eastAsia="Times New Roman" w:cs="Arial"/>
          <w:b/>
          <w:bCs/>
          <w:u w:val="single"/>
        </w:rPr>
        <w:t>ΑΟ3.112_Επ</w:t>
      </w:r>
      <w:r w:rsidRPr="00A428CD">
        <w:rPr>
          <w:rFonts w:eastAsia="Times New Roman" w:cs="Arial"/>
          <w:b/>
          <w:u w:val="single"/>
        </w:rPr>
        <w:t xml:space="preserve"> : Εξετάζεται αν ο φορέας που υποβάλλει την πρόταση έχει την αρμοδιότητα εκτέλεσης του έργου</w:t>
      </w:r>
    </w:p>
    <w:p w:rsidR="00A428CD" w:rsidRPr="00A428CD" w:rsidRDefault="00271D3D" w:rsidP="00A970C9">
      <w:pPr>
        <w:spacing w:line="240" w:lineRule="auto"/>
        <w:jc w:val="both"/>
      </w:pPr>
      <w:r w:rsidRPr="00BD34B2">
        <w:t xml:space="preserve">Ο έλεγχος γίνεται με βάση </w:t>
      </w:r>
      <w:r w:rsidRPr="00BD34B2">
        <w:rPr>
          <w:u w:val="single"/>
        </w:rPr>
        <w:t>στοιχεία τεκμηρίωσης</w:t>
      </w:r>
      <w:r w:rsidRPr="00BD34B2">
        <w:t xml:space="preserve"> όπως κανονιστικές αποφάσεις, καταστατικά φορέων, κλπ που υποβάλλονται συνημμένα κατά την υποβολή της αίτησης στήριξης. (πχ Τεχνική Επάρκεια (για ΟΤΑ) / Κανονισμός Λειτουργίας σε ισχύ/ ΦΕΚ Σύστασης και τροποποιήσεις του / Καταστατικό σε ισχύ / Σχέδιο καταστατικού για τα υπο ίδρυση ΝΠ).</w:t>
      </w:r>
    </w:p>
    <w:p w:rsidR="00A428CD" w:rsidRPr="00A428CD" w:rsidRDefault="00A428CD" w:rsidP="00A428CD">
      <w:pPr>
        <w:jc w:val="both"/>
        <w:rPr>
          <w:rFonts w:eastAsia="Times New Roman" w:cs="Arial"/>
          <w:b/>
          <w:u w:val="single"/>
        </w:rPr>
      </w:pPr>
      <w:r w:rsidRPr="00A428CD">
        <w:rPr>
          <w:rFonts w:eastAsia="Times New Roman" w:cs="Arial"/>
          <w:b/>
          <w:bCs/>
          <w:u w:val="single"/>
        </w:rPr>
        <w:t>ΑΟ5.111_Πλ</w:t>
      </w:r>
      <w:r w:rsidRPr="00A428CD">
        <w:rPr>
          <w:rFonts w:eastAsia="Times New Roman" w:cs="Arial"/>
          <w:b/>
          <w:u w:val="single"/>
        </w:rPr>
        <w:t xml:space="preserve"> : Εξετάζεται η πληρότητα της αίτησης στήριξης</w:t>
      </w:r>
    </w:p>
    <w:p w:rsidR="00271D3D" w:rsidRPr="00BD34B2" w:rsidRDefault="00271D3D" w:rsidP="00271D3D">
      <w:pPr>
        <w:spacing w:after="0" w:line="240" w:lineRule="auto"/>
        <w:jc w:val="both"/>
        <w:rPr>
          <w:b/>
        </w:rPr>
      </w:pPr>
      <w:r w:rsidRPr="00BD34B2">
        <w:t>Εξετάζεται αν, για την υποβολή της πρότασης, ακολουθήθηκε η προβλεπόμενη διαδικασία, και έχουν επισυναφθεί όλα τα υποχρεωτικά συνοδευτικά έγγραφα, κατάλληλα συμπληρωμένα και υπογεγραμμένα, σύμφωνα με τα αναφερόμενα στη σχετική πρόσκληση  και ειδικότερα:</w:t>
      </w:r>
    </w:p>
    <w:p w:rsidR="00271D3D" w:rsidRPr="00BD34B2" w:rsidRDefault="00271D3D" w:rsidP="00271D3D">
      <w:pPr>
        <w:pStyle w:val="a3"/>
        <w:numPr>
          <w:ilvl w:val="0"/>
          <w:numId w:val="8"/>
        </w:numPr>
        <w:spacing w:after="0" w:line="240" w:lineRule="auto"/>
        <w:ind w:left="709" w:hanging="283"/>
        <w:jc w:val="both"/>
      </w:pPr>
      <w:r w:rsidRPr="00BD34B2">
        <w:t xml:space="preserve">Αίτηση στήριξης υπογεγραμμένη από το νόμιμο εκπρόσωπο του δυνητικού δικαιούχου, στην οποία, μεταξύ άλλων, βεβαιώνεται: </w:t>
      </w:r>
    </w:p>
    <w:p w:rsidR="00271D3D" w:rsidRPr="00BD34B2" w:rsidRDefault="00271D3D" w:rsidP="00271D3D">
      <w:pPr>
        <w:pStyle w:val="a3"/>
        <w:spacing w:after="0" w:line="240" w:lineRule="auto"/>
        <w:ind w:left="709"/>
        <w:jc w:val="both"/>
      </w:pPr>
      <w:r w:rsidRPr="00BD34B2">
        <w:t>-η μη χρηματοδότηση της προβλεπόμενης δαπάνης της πράξης από άλλο Πρόγραμμα στο πλαίσιο της τρέχουσας ή της προηγούμενης προγραμματικής περιόδου.</w:t>
      </w:r>
    </w:p>
    <w:p w:rsidR="00271D3D" w:rsidRPr="00BD34B2" w:rsidRDefault="00271D3D" w:rsidP="00271D3D">
      <w:pPr>
        <w:pStyle w:val="a3"/>
        <w:spacing w:after="0" w:line="240" w:lineRule="auto"/>
        <w:ind w:left="709"/>
        <w:jc w:val="both"/>
      </w:pPr>
      <w:r w:rsidRPr="00BD34B2">
        <w:t>- η παραγωγή ή η μη παραγωγή εσόδων μετά την ολοκλήρωσης της πράξης ή κατά τη διάρκεια υλοποίησής της.</w:t>
      </w:r>
    </w:p>
    <w:p w:rsidR="00271D3D" w:rsidRPr="00BD34B2" w:rsidRDefault="00271D3D" w:rsidP="00271D3D">
      <w:pPr>
        <w:pStyle w:val="a3"/>
        <w:numPr>
          <w:ilvl w:val="0"/>
          <w:numId w:val="8"/>
        </w:numPr>
        <w:spacing w:after="0" w:line="240" w:lineRule="auto"/>
        <w:ind w:left="709" w:hanging="283"/>
        <w:jc w:val="both"/>
      </w:pPr>
      <w:r w:rsidRPr="00BD34B2">
        <w:t>Απόφαση αρμοδίων ή και συλλογικών οργάνων του δυνητικού δικαιούχου ή άλλων αρμοδίων οργάνων, όπως προβλέπεται από τη νομοθεσία, για την υποβολή της αίτησης στήριξης. (π.χ. απόφαση δημοτικού συμβουλίου Δήμου για την υποβολή της συγκεκριμένης αίτησης στήριξης).</w:t>
      </w:r>
    </w:p>
    <w:p w:rsidR="00271D3D" w:rsidRPr="00BD34B2" w:rsidRDefault="00271D3D" w:rsidP="00271D3D">
      <w:pPr>
        <w:pStyle w:val="a3"/>
        <w:numPr>
          <w:ilvl w:val="0"/>
          <w:numId w:val="8"/>
        </w:numPr>
        <w:spacing w:after="0" w:line="240" w:lineRule="auto"/>
        <w:ind w:left="709" w:hanging="283"/>
        <w:jc w:val="both"/>
      </w:pPr>
      <w:r w:rsidRPr="00BD34B2">
        <w:t>Λίστα ελέγχου Ύπαρξης Κρατικής Ενίσχυσης</w:t>
      </w:r>
    </w:p>
    <w:p w:rsidR="00271D3D" w:rsidRPr="00BD34B2" w:rsidRDefault="00271D3D" w:rsidP="00271D3D">
      <w:pPr>
        <w:pStyle w:val="a3"/>
        <w:numPr>
          <w:ilvl w:val="0"/>
          <w:numId w:val="8"/>
        </w:numPr>
        <w:spacing w:after="0" w:line="240" w:lineRule="auto"/>
        <w:ind w:left="709" w:hanging="283"/>
        <w:jc w:val="both"/>
      </w:pPr>
      <w:r w:rsidRPr="00BD34B2">
        <w:t>Δικαιολογητικά, σύμφωνα με τον Οδηγό Διοικητικού Ελέγχου</w:t>
      </w:r>
    </w:p>
    <w:p w:rsidR="00A428CD" w:rsidRPr="00A428CD" w:rsidRDefault="00271D3D" w:rsidP="00271D3D">
      <w:pPr>
        <w:numPr>
          <w:ilvl w:val="0"/>
          <w:numId w:val="8"/>
        </w:numPr>
        <w:ind w:left="709" w:hanging="283"/>
        <w:contextualSpacing/>
        <w:jc w:val="both"/>
      </w:pPr>
      <w:r w:rsidRPr="00BD34B2">
        <w:t>Λοιπά στοιχεία που αφορούν την επαρκή πληρότητα και ωριμότητα της προτεινόμενης πράξης.</w:t>
      </w:r>
    </w:p>
    <w:p w:rsidR="00A428CD" w:rsidRPr="00A428CD" w:rsidRDefault="00A428CD" w:rsidP="00A428CD">
      <w:pPr>
        <w:rPr>
          <w:rFonts w:eastAsia="Times New Roman" w:cs="Arial"/>
          <w:b/>
          <w:bCs/>
          <w:u w:val="single"/>
        </w:rPr>
      </w:pPr>
    </w:p>
    <w:p w:rsidR="00271D3D" w:rsidRPr="00BD34B2" w:rsidRDefault="00271D3D" w:rsidP="00271D3D">
      <w:pPr>
        <w:jc w:val="both"/>
        <w:rPr>
          <w:rFonts w:eastAsia="Times New Roman" w:cs="Arial"/>
          <w:b/>
          <w:color w:val="1F497D" w:themeColor="text2"/>
          <w:u w:val="single"/>
        </w:rPr>
      </w:pPr>
      <w:r w:rsidRPr="00271D3D">
        <w:rPr>
          <w:rFonts w:eastAsia="Times New Roman" w:cs="Arial"/>
          <w:b/>
          <w:bCs/>
          <w:u w:val="single"/>
        </w:rPr>
        <w:t>ΑΟ6.111_Χρ : Εξετάζεται αν το χρονοδιάγραμμα εκτέλεσης της προτεινόμενης πράξης εμπίπτει στην οριζόμενη στην πρόσκληση περίοδο επιλεξιμότητας, καθώς και αν η πράξη δύναται να υλοποιηθεί εντός της περιόδου αυτής</w:t>
      </w:r>
    </w:p>
    <w:p w:rsidR="00271D3D" w:rsidRPr="00BD34B2" w:rsidRDefault="00271D3D" w:rsidP="00271D3D">
      <w:pPr>
        <w:pStyle w:val="a3"/>
        <w:tabs>
          <w:tab w:val="left" w:pos="284"/>
        </w:tabs>
        <w:spacing w:after="0" w:line="240" w:lineRule="auto"/>
        <w:ind w:left="0"/>
        <w:jc w:val="both"/>
      </w:pPr>
      <w:r w:rsidRPr="00BD34B2">
        <w:t xml:space="preserve">Ειδικότερα, εξετάζεται αν το </w:t>
      </w:r>
      <w:r w:rsidRPr="00BD34B2">
        <w:rPr>
          <w:u w:val="single"/>
        </w:rPr>
        <w:t>χρονοδιάγραμμα</w:t>
      </w:r>
      <w:r w:rsidRPr="00BD34B2">
        <w:t xml:space="preserve"> εκτέλεσης της προτεινόμενης  πράξης εμπίπτει εντός της περιόδου επιλεξιμότητας του ΠΑΑ 2014-2020 και της ειδικότερης περιόδου που ορίζεται στην πρόσκληση (3 χρόνια υλοποίησης). Επίσης, εξετάζεται αν η προτεινόμενη πράξη </w:t>
      </w:r>
      <w:r w:rsidRPr="00BD34B2">
        <w:rPr>
          <w:u w:val="single"/>
        </w:rPr>
        <w:t>δύναται</w:t>
      </w:r>
      <w:r w:rsidRPr="00BD34B2">
        <w:t xml:space="preserve"> να υλοποιηθεί εντός της περιόδου αυτής. Το κριτήριο εξετάζεται λαμβάνοντας υπόψη το φυσικό </w:t>
      </w:r>
      <w:r w:rsidRPr="00BD34B2">
        <w:lastRenderedPageBreak/>
        <w:t>αντικείμενο, τη μέθοδο υλοποίησης (αυτεπιστασία, ανάθεση κλπ), 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όπως κήρυξη απαλλοτριώσεων), το επίπεδο ωριμότητας της πράξης, τα χρονοδιαγράμματα συναφών πράξεων που έχουν υλοποιηθεί και άλλα διαθέσιμα εργαλεία.</w:t>
      </w:r>
    </w:p>
    <w:p w:rsidR="00A428CD" w:rsidRPr="00A428CD" w:rsidRDefault="00271D3D" w:rsidP="00271D3D">
      <w:pPr>
        <w:jc w:val="both"/>
        <w:rPr>
          <w:rFonts w:cs="Tahoma"/>
          <w:b/>
        </w:rPr>
      </w:pPr>
      <w:r w:rsidRPr="00BD34B2">
        <w:t>Το χρονοδιάγραμμα εκτέλεσης  περιλαμβάνεται στην τυποποιημένη αίτηση στήριξης.</w:t>
      </w:r>
      <w:r w:rsidR="00A428CD" w:rsidRPr="00A428CD">
        <w:rPr>
          <w:rFonts w:cs="Tahoma"/>
          <w:b/>
        </w:rPr>
        <w:t xml:space="preserve"> </w:t>
      </w:r>
    </w:p>
    <w:p w:rsidR="00A428CD" w:rsidRPr="00A428CD" w:rsidRDefault="00A428CD" w:rsidP="00A428CD">
      <w:pPr>
        <w:tabs>
          <w:tab w:val="left" w:pos="284"/>
        </w:tabs>
        <w:contextualSpacing/>
        <w:jc w:val="both"/>
      </w:pPr>
    </w:p>
    <w:p w:rsidR="00A428CD" w:rsidRPr="00A428CD" w:rsidRDefault="00A428CD" w:rsidP="00A428CD">
      <w:pPr>
        <w:tabs>
          <w:tab w:val="left" w:pos="284"/>
        </w:tabs>
        <w:contextualSpacing/>
        <w:jc w:val="both"/>
        <w:rPr>
          <w:rFonts w:eastAsia="Times New Roman" w:cs="Arial"/>
          <w:b/>
          <w:u w:val="single"/>
        </w:rPr>
      </w:pPr>
      <w:r w:rsidRPr="00A428CD">
        <w:rPr>
          <w:rFonts w:eastAsia="Times New Roman" w:cs="Arial"/>
          <w:b/>
          <w:bCs/>
          <w:u w:val="single"/>
        </w:rPr>
        <w:t>ΑΟ7.111_Συ</w:t>
      </w:r>
      <w:r w:rsidRPr="00A428CD">
        <w:rPr>
          <w:rFonts w:eastAsia="Times New Roman" w:cs="Arial"/>
          <w:b/>
          <w:u w:val="single"/>
        </w:rPr>
        <w:t xml:space="preserve"> : Εξετάζεται η εμπρόθεσμη υποβολή συμπληρωματικών ή διευκρινιστικών στοιχείων</w:t>
      </w:r>
    </w:p>
    <w:p w:rsidR="00F855A1" w:rsidRDefault="00A428CD" w:rsidP="00A970C9">
      <w:pPr>
        <w:spacing w:line="240" w:lineRule="auto"/>
        <w:jc w:val="both"/>
      </w:pPr>
      <w:r w:rsidRPr="00A428CD">
        <w:t>Στην περίπτωση που ζητήθηκε η υποβολή από το δυνητικό δικαιούχο συμπληρωματικών ή διευκρινιστικών στοιχείων εξετάζεται αν αυτά υποβλήθηκαν εντός της καθορισμένης προθεσμίας.</w:t>
      </w:r>
    </w:p>
    <w:p w:rsidR="00A428CD" w:rsidRDefault="00A428CD" w:rsidP="00A428CD"/>
    <w:p w:rsidR="00A428CD" w:rsidRDefault="00A428CD" w:rsidP="00A428CD"/>
    <w:p w:rsidR="00A428CD" w:rsidRDefault="00A428CD" w:rsidP="00A428CD"/>
    <w:p w:rsidR="00A428CD" w:rsidRDefault="00A428CD" w:rsidP="00A428CD"/>
    <w:p w:rsidR="00A428CD" w:rsidRDefault="00A428CD" w:rsidP="00A428CD"/>
    <w:p w:rsidR="00A428CD" w:rsidRDefault="00A428CD" w:rsidP="00A428CD"/>
    <w:p w:rsidR="00A428CD" w:rsidRDefault="00A428CD" w:rsidP="00A428CD"/>
    <w:p w:rsidR="00A428CD" w:rsidRDefault="00A428CD" w:rsidP="00A428CD"/>
    <w:p w:rsidR="00A428CD" w:rsidRDefault="00A428CD" w:rsidP="00A428CD"/>
    <w:p w:rsidR="00A428CD" w:rsidRDefault="00A428CD" w:rsidP="00A428CD"/>
    <w:p w:rsidR="00A428CD" w:rsidRDefault="00A428CD" w:rsidP="00A428CD"/>
    <w:p w:rsidR="00A428CD" w:rsidRDefault="00A428CD" w:rsidP="00A428CD"/>
    <w:p w:rsidR="00A428CD" w:rsidRDefault="00A428CD" w:rsidP="00A428CD"/>
    <w:p w:rsidR="004D6571" w:rsidRDefault="004D6571" w:rsidP="00A428CD"/>
    <w:p w:rsidR="004D6571" w:rsidRDefault="004D6571" w:rsidP="00A428CD"/>
    <w:p w:rsidR="004D6571" w:rsidRDefault="004D6571" w:rsidP="00A428CD"/>
    <w:p w:rsidR="004D6571" w:rsidRDefault="004D6571" w:rsidP="00A428CD"/>
    <w:p w:rsidR="004D6571" w:rsidRDefault="004D6571" w:rsidP="00A428CD"/>
    <w:p w:rsidR="004D6571" w:rsidRDefault="004D6571" w:rsidP="00A428CD"/>
    <w:p w:rsidR="00A428CD" w:rsidRDefault="00A428CD" w:rsidP="00A428CD">
      <w:pPr>
        <w:rPr>
          <w:sz w:val="28"/>
          <w:szCs w:val="28"/>
        </w:rPr>
      </w:pPr>
    </w:p>
    <w:p w:rsidR="00F855A1" w:rsidRPr="001E3D4E" w:rsidRDefault="001E3D4E" w:rsidP="001E3D4E">
      <w:pPr>
        <w:ind w:left="-426" w:right="-625" w:hanging="425"/>
        <w:jc w:val="both"/>
        <w:rPr>
          <w:b/>
          <w:sz w:val="24"/>
          <w:szCs w:val="24"/>
        </w:rPr>
      </w:pPr>
      <w:r>
        <w:rPr>
          <w:b/>
          <w:sz w:val="24"/>
          <w:szCs w:val="24"/>
        </w:rPr>
        <w:lastRenderedPageBreak/>
        <w:t xml:space="preserve">2. </w:t>
      </w:r>
      <w:r w:rsidR="00F855A1" w:rsidRPr="001E3D4E">
        <w:rPr>
          <w:b/>
          <w:sz w:val="24"/>
          <w:szCs w:val="24"/>
        </w:rPr>
        <w:t>ΥΠΟΔΡΑΣΗ 19.2.4.1: «Στήριξη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w:t>
      </w:r>
    </w:p>
    <w:p w:rsidR="00F855A1" w:rsidRPr="00F855A1" w:rsidRDefault="001E3D4E" w:rsidP="00F855A1">
      <w:pPr>
        <w:ind w:left="-851" w:right="-625" w:firstLine="284"/>
        <w:jc w:val="both"/>
        <w:rPr>
          <w:b/>
          <w:sz w:val="24"/>
          <w:szCs w:val="24"/>
        </w:rPr>
      </w:pPr>
      <w:r>
        <w:rPr>
          <w:b/>
          <w:sz w:val="24"/>
          <w:szCs w:val="24"/>
        </w:rPr>
        <w:t>2</w:t>
      </w:r>
      <w:r w:rsidR="00F855A1">
        <w:rPr>
          <w:b/>
          <w:sz w:val="24"/>
          <w:szCs w:val="24"/>
        </w:rPr>
        <w:t xml:space="preserve">.1  </w:t>
      </w:r>
      <w:r w:rsidR="004D6571">
        <w:rPr>
          <w:b/>
          <w:sz w:val="24"/>
          <w:szCs w:val="24"/>
        </w:rPr>
        <w:t>ΑΝΑΛΥΤΙΚΗ ΠΕΡΙΓΡΑΦΗ</w:t>
      </w:r>
      <w:r w:rsidR="00F855A1" w:rsidRPr="00370974">
        <w:rPr>
          <w:b/>
          <w:sz w:val="24"/>
          <w:szCs w:val="24"/>
        </w:rPr>
        <w:t xml:space="preserve"> </w:t>
      </w:r>
      <w:r w:rsidR="004D6571">
        <w:rPr>
          <w:b/>
          <w:sz w:val="24"/>
          <w:szCs w:val="24"/>
        </w:rPr>
        <w:t xml:space="preserve">&amp; ΚΡΙΤΗΡΙΑ ΕΠΙΛΟΓΗΣ </w:t>
      </w:r>
      <w:r w:rsidR="00F855A1" w:rsidRPr="00370974">
        <w:rPr>
          <w:b/>
          <w:sz w:val="24"/>
          <w:szCs w:val="24"/>
        </w:rPr>
        <w:t>ΥΠΟΔΡΑΣΗΣ 19.2.4.1</w:t>
      </w:r>
      <w:r w:rsidR="004D6571">
        <w:rPr>
          <w:b/>
          <w:sz w:val="24"/>
          <w:szCs w:val="24"/>
        </w:rPr>
        <w:t xml:space="preserve"> (απόσπασμα ΤΠ)</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4D6571" w:rsidRPr="00A647FE" w:rsidTr="00E21CCD">
        <w:tc>
          <w:tcPr>
            <w:tcW w:w="2590" w:type="dxa"/>
            <w:gridSpan w:val="2"/>
            <w:shd w:val="clear" w:color="auto" w:fill="auto"/>
            <w:vAlign w:val="center"/>
          </w:tcPr>
          <w:p w:rsidR="004D6571" w:rsidRPr="00A647FE" w:rsidRDefault="004D6571" w:rsidP="00E21CCD">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Βασικές υπηρεσίες &amp; ανάπλαση χωριών σε αγροτικές περιοχές</w:t>
            </w:r>
          </w:p>
        </w:tc>
      </w:tr>
      <w:tr w:rsidR="004D6571" w:rsidRPr="00A647FE" w:rsidTr="00E21CCD">
        <w:tc>
          <w:tcPr>
            <w:tcW w:w="2590" w:type="dxa"/>
            <w:gridSpan w:val="2"/>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p>
        </w:tc>
      </w:tr>
      <w:tr w:rsidR="004D6571" w:rsidRPr="00A647FE" w:rsidTr="00E21CCD">
        <w:tc>
          <w:tcPr>
            <w:tcW w:w="2590" w:type="dxa"/>
            <w:gridSpan w:val="2"/>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4D6571" w:rsidRPr="00A647FE" w:rsidTr="00E21CCD">
        <w:tc>
          <w:tcPr>
            <w:tcW w:w="2590" w:type="dxa"/>
            <w:gridSpan w:val="2"/>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19.2.4.1</w:t>
            </w:r>
          </w:p>
        </w:tc>
      </w:tr>
      <w:tr w:rsidR="004D6571" w:rsidRPr="00A647FE" w:rsidTr="00E21CCD">
        <w:tc>
          <w:tcPr>
            <w:tcW w:w="2590" w:type="dxa"/>
            <w:gridSpan w:val="2"/>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Άρθρο 20 Καν . (ΕΕ) 1305/2013</w:t>
            </w:r>
          </w:p>
        </w:tc>
      </w:tr>
      <w:tr w:rsidR="004D6571" w:rsidRPr="00A647FE" w:rsidTr="00E21CCD">
        <w:trPr>
          <w:trHeight w:val="359"/>
        </w:trPr>
        <w:tc>
          <w:tcPr>
            <w:tcW w:w="10349" w:type="dxa"/>
            <w:gridSpan w:val="7"/>
            <w:shd w:val="clear" w:color="auto" w:fill="auto"/>
          </w:tcPr>
          <w:p w:rsidR="004D6571" w:rsidRPr="00A647FE" w:rsidRDefault="004D6571"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4D6571" w:rsidRPr="00A647FE" w:rsidTr="00E21CCD">
        <w:tc>
          <w:tcPr>
            <w:tcW w:w="10349" w:type="dxa"/>
            <w:gridSpan w:val="7"/>
            <w:shd w:val="clear" w:color="auto" w:fill="auto"/>
          </w:tcPr>
          <w:p w:rsidR="004D6571" w:rsidRDefault="004D6571" w:rsidP="00E21CCD">
            <w:pPr>
              <w:spacing w:after="0" w:line="240" w:lineRule="auto"/>
              <w:rPr>
                <w:rFonts w:ascii="Calibri" w:eastAsia="Times New Roman" w:hAnsi="Calibri" w:cs="Calibri"/>
                <w:bCs/>
                <w:kern w:val="32"/>
                <w:sz w:val="18"/>
                <w:szCs w:val="18"/>
              </w:rPr>
            </w:pPr>
            <w:r>
              <w:rPr>
                <w:rFonts w:ascii="Calibri" w:eastAsia="Times New Roman" w:hAnsi="Calibri" w:cs="Calibri"/>
                <w:bCs/>
                <w:kern w:val="32"/>
                <w:sz w:val="18"/>
                <w:szCs w:val="18"/>
              </w:rPr>
              <w:t xml:space="preserve">Η παρούσα δράση προκύπτει από τις ανάγκες της περιοχής, όπως αυτές αποτυπώθηκαν στην ανάλυση της υφιστάμενης κατάστασης και κατόπιν των ενεργειών διαβούλευσης. Στοχεύουν στην αναβάθμιση της ποιότητας ζωής των κατοίκων της περιοχής, δημιουργώντας παράλληλα τις κατάλληλες προϋποθέσεις για την αειφόρο διαχείριση των περιοχών. </w:t>
            </w:r>
            <w:r w:rsidRPr="008F11A3">
              <w:rPr>
                <w:rFonts w:ascii="Calibri" w:eastAsia="Times New Roman" w:hAnsi="Calibri" w:cs="Calibri"/>
                <w:bCs/>
                <w:kern w:val="32"/>
                <w:sz w:val="18"/>
                <w:szCs w:val="18"/>
              </w:rPr>
              <w:t xml:space="preserve">Προβλέπονται ενέργειες για </w:t>
            </w:r>
            <w:r>
              <w:rPr>
                <w:rFonts w:ascii="Calibri" w:eastAsia="Times New Roman" w:hAnsi="Calibri" w:cs="Calibri"/>
                <w:bCs/>
                <w:kern w:val="32"/>
                <w:sz w:val="18"/>
                <w:szCs w:val="18"/>
              </w:rPr>
              <w:t xml:space="preserve">δημιουργία υποδομών μικρής κλίμακας, βελτιώσεις οδών καθώς και </w:t>
            </w:r>
            <w:r w:rsidRPr="008F11A3">
              <w:rPr>
                <w:rFonts w:ascii="Calibri" w:eastAsia="Times New Roman" w:hAnsi="Calibri" w:cs="Calibri"/>
                <w:bCs/>
                <w:kern w:val="32"/>
                <w:sz w:val="18"/>
                <w:szCs w:val="18"/>
              </w:rPr>
              <w:t xml:space="preserve"> ενεργειακή αναβάθμιση δημόσιων κτιρίων με την εφαρμογή ανανεώσιμων πηγών ενέργειας. Σημαντικό όφελος είναι η ευαισθητοποίηση των κατοίκων της περιοχής και η μείωση του κόστους λειτουργίας με έμμεσα οικονομικά οφέλη για τα δημόσια κτίρια. </w:t>
            </w:r>
            <w:r>
              <w:rPr>
                <w:rFonts w:ascii="Calibri" w:eastAsia="Times New Roman" w:hAnsi="Calibri" w:cs="Calibri"/>
                <w:bCs/>
                <w:kern w:val="32"/>
                <w:sz w:val="18"/>
                <w:szCs w:val="18"/>
              </w:rPr>
              <w:t>Ενδεικτικά οι παρεμβάσεις αφορούν στα παρακάτω:</w:t>
            </w:r>
          </w:p>
          <w:p w:rsidR="004D6571" w:rsidRDefault="004D6571" w:rsidP="004D6571">
            <w:pPr>
              <w:numPr>
                <w:ilvl w:val="0"/>
                <w:numId w:val="35"/>
              </w:numPr>
              <w:spacing w:after="0" w:line="240" w:lineRule="auto"/>
              <w:jc w:val="both"/>
              <w:rPr>
                <w:rFonts w:ascii="Calibri" w:eastAsia="Times New Roman" w:hAnsi="Calibri" w:cs="Calibri"/>
                <w:bCs/>
                <w:kern w:val="32"/>
                <w:sz w:val="18"/>
                <w:szCs w:val="18"/>
              </w:rPr>
            </w:pPr>
            <w:r w:rsidRPr="00C74975">
              <w:rPr>
                <w:rFonts w:ascii="Calibri" w:eastAsia="Times New Roman" w:hAnsi="Calibri" w:cs="Calibri"/>
                <w:bCs/>
                <w:kern w:val="32"/>
                <w:sz w:val="18"/>
                <w:szCs w:val="18"/>
              </w:rPr>
              <w:t xml:space="preserve">στήριξη για υποδομές μικρής κλίμακας </w:t>
            </w:r>
            <w:r>
              <w:rPr>
                <w:rFonts w:ascii="Calibri" w:eastAsia="Times New Roman" w:hAnsi="Calibri" w:cs="Calibri"/>
                <w:bCs/>
                <w:kern w:val="32"/>
                <w:sz w:val="18"/>
                <w:szCs w:val="18"/>
              </w:rPr>
              <w:t xml:space="preserve">όπως δίκτυα ύδρευσης, αποχέτευσης, </w:t>
            </w:r>
          </w:p>
          <w:p w:rsidR="004D6571" w:rsidRPr="005E52A2" w:rsidRDefault="004D6571" w:rsidP="004D6571">
            <w:pPr>
              <w:numPr>
                <w:ilvl w:val="0"/>
                <w:numId w:val="35"/>
              </w:numPr>
              <w:spacing w:after="0" w:line="240" w:lineRule="auto"/>
              <w:jc w:val="both"/>
              <w:rPr>
                <w:rFonts w:ascii="Calibri" w:eastAsia="Times New Roman" w:hAnsi="Calibri" w:cs="Calibri"/>
                <w:bCs/>
                <w:kern w:val="32"/>
                <w:sz w:val="18"/>
                <w:szCs w:val="18"/>
              </w:rPr>
            </w:pPr>
            <w:r>
              <w:rPr>
                <w:rFonts w:ascii="Calibri" w:eastAsia="Times New Roman" w:hAnsi="Calibri" w:cs="Calibri"/>
                <w:bCs/>
                <w:kern w:val="32"/>
                <w:sz w:val="18"/>
                <w:szCs w:val="18"/>
              </w:rPr>
              <w:t xml:space="preserve">λοιπές υποδομές εντός οικισμού (πχ </w:t>
            </w:r>
            <w:r w:rsidRPr="005E52A2">
              <w:rPr>
                <w:rFonts w:ascii="Calibri" w:eastAsia="Times New Roman" w:hAnsi="Calibri" w:cs="Calibri"/>
                <w:bCs/>
                <w:kern w:val="32"/>
                <w:sz w:val="18"/>
                <w:szCs w:val="18"/>
              </w:rPr>
              <w:t xml:space="preserve">αντιδιαβρωτικά έργα, </w:t>
            </w:r>
            <w:r>
              <w:rPr>
                <w:rFonts w:ascii="Calibri" w:eastAsia="Times New Roman" w:hAnsi="Calibri" w:cs="Calibri"/>
                <w:bCs/>
                <w:kern w:val="32"/>
                <w:sz w:val="18"/>
                <w:szCs w:val="18"/>
              </w:rPr>
              <w:t xml:space="preserve">έργα διευθέτησης χειμάρρων)  </w:t>
            </w:r>
          </w:p>
          <w:p w:rsidR="004D6571" w:rsidRPr="005E52A2" w:rsidRDefault="004D6571" w:rsidP="004D6571">
            <w:pPr>
              <w:numPr>
                <w:ilvl w:val="0"/>
                <w:numId w:val="35"/>
              </w:numPr>
              <w:spacing w:after="0" w:line="240" w:lineRule="auto"/>
              <w:jc w:val="both"/>
              <w:rPr>
                <w:rFonts w:ascii="Calibri" w:eastAsia="Times New Roman" w:hAnsi="Calibri" w:cs="Calibri"/>
                <w:bCs/>
                <w:kern w:val="32"/>
                <w:sz w:val="18"/>
                <w:szCs w:val="18"/>
              </w:rPr>
            </w:pPr>
            <w:r>
              <w:rPr>
                <w:rFonts w:ascii="Calibri" w:eastAsia="Times New Roman" w:hAnsi="Calibri" w:cs="Calibri"/>
                <w:bCs/>
                <w:kern w:val="32"/>
                <w:sz w:val="18"/>
                <w:szCs w:val="18"/>
              </w:rPr>
              <w:t>Βελτιώσεις οδών</w:t>
            </w:r>
            <w:r w:rsidRPr="005E52A2">
              <w:rPr>
                <w:rFonts w:ascii="Calibri" w:eastAsia="Times New Roman" w:hAnsi="Calibri" w:cs="Calibri"/>
                <w:bCs/>
                <w:kern w:val="32"/>
                <w:sz w:val="18"/>
                <w:szCs w:val="18"/>
              </w:rPr>
              <w:t xml:space="preserve">, ασφαλτοστρώσεις υφιστάμενων, </w:t>
            </w:r>
            <w:r>
              <w:rPr>
                <w:rFonts w:ascii="Calibri" w:eastAsia="Times New Roman" w:hAnsi="Calibri" w:cs="Calibri"/>
                <w:bCs/>
                <w:kern w:val="32"/>
                <w:sz w:val="18"/>
                <w:szCs w:val="18"/>
              </w:rPr>
              <w:t>και γενικά έργα αποκατάστασης οδοποιίας σε εντός οικισμών περιοχές.</w:t>
            </w:r>
          </w:p>
          <w:p w:rsidR="004D6571" w:rsidRDefault="004D6571" w:rsidP="004D6571">
            <w:pPr>
              <w:numPr>
                <w:ilvl w:val="0"/>
                <w:numId w:val="35"/>
              </w:numPr>
              <w:spacing w:after="0" w:line="240" w:lineRule="auto"/>
              <w:jc w:val="both"/>
              <w:rPr>
                <w:rFonts w:ascii="Calibri" w:eastAsia="Times New Roman" w:hAnsi="Calibri" w:cs="Calibri"/>
                <w:bCs/>
                <w:kern w:val="32"/>
                <w:sz w:val="18"/>
                <w:szCs w:val="18"/>
              </w:rPr>
            </w:pPr>
            <w:r w:rsidRPr="005E52A2">
              <w:rPr>
                <w:rFonts w:ascii="Calibri" w:eastAsia="Times New Roman" w:hAnsi="Calibri" w:cs="Calibri"/>
                <w:bCs/>
                <w:kern w:val="32"/>
                <w:sz w:val="18"/>
                <w:szCs w:val="18"/>
              </w:rPr>
              <w:t xml:space="preserve">έργα </w:t>
            </w:r>
            <w:r>
              <w:rPr>
                <w:rFonts w:ascii="Calibri" w:eastAsia="Times New Roman" w:hAnsi="Calibri" w:cs="Calibri"/>
                <w:bCs/>
                <w:kern w:val="32"/>
                <w:sz w:val="18"/>
                <w:szCs w:val="18"/>
              </w:rPr>
              <w:t>διαχείρισης απορριμμάτων  κ.λπ.</w:t>
            </w:r>
          </w:p>
          <w:p w:rsidR="004D6571" w:rsidRPr="00EA6B53" w:rsidRDefault="004D6571" w:rsidP="004D6571">
            <w:pPr>
              <w:numPr>
                <w:ilvl w:val="0"/>
                <w:numId w:val="35"/>
              </w:numPr>
              <w:spacing w:after="0" w:line="240" w:lineRule="auto"/>
              <w:jc w:val="both"/>
              <w:rPr>
                <w:rFonts w:ascii="Calibri" w:eastAsia="Times New Roman" w:hAnsi="Calibri" w:cs="Calibri"/>
                <w:bCs/>
                <w:kern w:val="32"/>
                <w:sz w:val="18"/>
                <w:szCs w:val="18"/>
              </w:rPr>
            </w:pPr>
            <w:r>
              <w:rPr>
                <w:rFonts w:ascii="Calibri" w:eastAsia="Times New Roman" w:hAnsi="Calibri" w:cs="Calibri"/>
                <w:bCs/>
                <w:kern w:val="32"/>
                <w:sz w:val="18"/>
                <w:szCs w:val="18"/>
              </w:rPr>
              <w:t>αναβάθμιση ενεργειακής απόδοσης δημόσιων κτιρίων</w:t>
            </w:r>
          </w:p>
          <w:p w:rsidR="004D6571" w:rsidRPr="009D0ADC" w:rsidRDefault="004D6571" w:rsidP="00E21CCD">
            <w:pPr>
              <w:spacing w:after="0" w:line="240" w:lineRule="auto"/>
              <w:ind w:left="60"/>
              <w:rPr>
                <w:rFonts w:ascii="Calibri" w:eastAsia="Times New Roman" w:hAnsi="Calibri" w:cs="Calibri"/>
                <w:bCs/>
                <w:kern w:val="32"/>
                <w:sz w:val="18"/>
                <w:szCs w:val="18"/>
              </w:rPr>
            </w:pPr>
            <w:r w:rsidRPr="009D0ADC">
              <w:rPr>
                <w:rFonts w:ascii="Calibri" w:eastAsia="Times New Roman" w:hAnsi="Calibri" w:cs="Calibri"/>
                <w:bCs/>
                <w:kern w:val="32"/>
                <w:sz w:val="18"/>
                <w:szCs w:val="18"/>
              </w:rPr>
              <w:t>Σε περίπτωση που η χρηματοδότηση της κατασκευής ή της αναβάθμισης τοπικών υποδομών συμβάλλουν σε τοπικό επίπεδο στη βελτίωση του επιχειρηματικού και καταναλωτικού περιβάλλοντος, η στήριξη δίνεται βάσει του άρθρου 56 του καν. (ΕΕ) 651/2014 και το ποσό ενίσχυσης δεν υπερβαίνει τη διαφορά μεταξύ των επιλέξιμων δαπανών και του κέρδους εκμετάλλευσης της επένδυσης. Για παράδειγμα όταν σε ένα έργο τοπικής υποδομής επιβάλλονται για τη χρήση του ανταποδοτικά τέλη αυτά θα πρέπει να αφαιρούνται από το συνολικό επιλέξιμο ποσό και το ποσοστό ενίσχυσης διαμορφώνεται ανάλογα.</w:t>
            </w:r>
          </w:p>
          <w:p w:rsidR="004D6571" w:rsidRPr="009D0ADC" w:rsidRDefault="004D6571" w:rsidP="00E21CCD">
            <w:pPr>
              <w:spacing w:after="0" w:line="240" w:lineRule="auto"/>
              <w:ind w:left="60"/>
              <w:rPr>
                <w:rFonts w:ascii="Calibri" w:eastAsia="Times New Roman" w:hAnsi="Calibri" w:cs="Calibri"/>
                <w:bCs/>
                <w:kern w:val="32"/>
                <w:sz w:val="18"/>
                <w:szCs w:val="18"/>
              </w:rPr>
            </w:pPr>
            <w:r w:rsidRPr="009D0ADC">
              <w:rPr>
                <w:rFonts w:ascii="Calibri" w:eastAsia="Times New Roman" w:hAnsi="Calibri" w:cs="Calibri"/>
                <w:bCs/>
                <w:kern w:val="32"/>
                <w:sz w:val="18"/>
                <w:szCs w:val="18"/>
              </w:rPr>
              <w:t>Η ένταση ενίσχυσης, σε περίπτωση που η χρήση των υποδομών είναι τοπική, ανοιχτή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 Στην περίπτωση υποδομών των οποίων η χρηματοδότηση της κατασκευής ή της αναβάθμισης τους συμβάλλει σε τοπικό επίπεδο στη βελτίωση του επιχειρηματικού και καταναλωτικού περιβάλλοντος, η στήριξη και το ποσό ενίσχυσης δεν υπερβαίνει τη διαφορά μεταξύ των επιλέξιμων δαπανών και του κέρδους εκμετάλλευσης της επένδυσης.</w:t>
            </w:r>
          </w:p>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9D0ADC">
              <w:rPr>
                <w:rFonts w:ascii="Calibri" w:eastAsia="Times New Roman" w:hAnsi="Calibri" w:cs="Calibri"/>
                <w:bCs/>
                <w:kern w:val="32"/>
                <w:sz w:val="18"/>
                <w:szCs w:val="18"/>
              </w:rPr>
              <w:t xml:space="preserve">Μέγιστο ύψος προϋπολογισμού ανά επένδυση, </w:t>
            </w:r>
            <w:r w:rsidRPr="007D16A5">
              <w:rPr>
                <w:rFonts w:ascii="Calibri" w:eastAsia="Times New Roman" w:hAnsi="Calibri" w:cs="Calibri"/>
                <w:bCs/>
                <w:kern w:val="32"/>
                <w:sz w:val="18"/>
                <w:szCs w:val="18"/>
              </w:rPr>
              <w:t>ανέρχεται στο ποσό των 600.000,00 €.</w:t>
            </w:r>
          </w:p>
        </w:tc>
      </w:tr>
      <w:tr w:rsidR="004D6571" w:rsidRPr="00A647FE" w:rsidTr="00E21CCD">
        <w:tc>
          <w:tcPr>
            <w:tcW w:w="10349" w:type="dxa"/>
            <w:gridSpan w:val="7"/>
            <w:shd w:val="clear" w:color="auto" w:fill="auto"/>
          </w:tcPr>
          <w:p w:rsidR="004D6571" w:rsidRPr="00A647FE" w:rsidRDefault="004D6571"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4D6571" w:rsidRPr="00A647FE" w:rsidTr="00E21CCD">
        <w:tc>
          <w:tcPr>
            <w:tcW w:w="10349" w:type="dxa"/>
            <w:gridSpan w:val="7"/>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 Κ. : </w:t>
            </w:r>
            <w:r w:rsidRPr="002B28EE">
              <w:rPr>
                <w:rFonts w:ascii="Calibri" w:eastAsia="Times New Roman" w:hAnsi="Calibri" w:cs="Calibri"/>
                <w:bCs/>
                <w:color w:val="000000"/>
                <w:kern w:val="32"/>
                <w:sz w:val="18"/>
                <w:szCs w:val="18"/>
              </w:rPr>
              <w:t>3. Βελτίωση των συνθηκών διαβίωσης και ποιότητας ζωής του τοπικού πληθυσμού</w:t>
            </w:r>
          </w:p>
        </w:tc>
      </w:tr>
      <w:tr w:rsidR="004D6571" w:rsidRPr="00A647FE" w:rsidTr="00E21CCD">
        <w:tc>
          <w:tcPr>
            <w:tcW w:w="10349" w:type="dxa"/>
            <w:gridSpan w:val="7"/>
            <w:shd w:val="clear" w:color="auto" w:fill="auto"/>
          </w:tcPr>
          <w:p w:rsidR="004D6571" w:rsidRPr="00A647FE" w:rsidRDefault="004D6571"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4D6571" w:rsidRPr="00A647FE" w:rsidTr="00E21CCD">
        <w:tc>
          <w:tcPr>
            <w:tcW w:w="2590" w:type="dxa"/>
            <w:gridSpan w:val="2"/>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4D6571" w:rsidRPr="00A647FE" w:rsidTr="00E21CCD">
        <w:tc>
          <w:tcPr>
            <w:tcW w:w="2590" w:type="dxa"/>
            <w:gridSpan w:val="2"/>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4D6571" w:rsidRPr="008962D3" w:rsidRDefault="004D6571"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260.000,00</w:t>
            </w:r>
          </w:p>
        </w:tc>
        <w:tc>
          <w:tcPr>
            <w:tcW w:w="2551" w:type="dxa"/>
            <w:gridSpan w:val="2"/>
            <w:shd w:val="clear" w:color="auto" w:fill="auto"/>
            <w:vAlign w:val="center"/>
          </w:tcPr>
          <w:p w:rsidR="004D6571" w:rsidRPr="00FB3387" w:rsidRDefault="004D6571"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3</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1</w:t>
            </w:r>
            <w:r>
              <w:rPr>
                <w:rFonts w:ascii="Calibri" w:eastAsia="Times New Roman" w:hAnsi="Calibri" w:cs="Calibri"/>
                <w:bCs/>
                <w:color w:val="000000"/>
                <w:kern w:val="32"/>
                <w:sz w:val="18"/>
                <w:szCs w:val="18"/>
              </w:rPr>
              <w:t>8</w:t>
            </w:r>
          </w:p>
        </w:tc>
        <w:tc>
          <w:tcPr>
            <w:tcW w:w="3119" w:type="dxa"/>
            <w:gridSpan w:val="2"/>
            <w:shd w:val="clear" w:color="auto" w:fill="auto"/>
            <w:vAlign w:val="center"/>
          </w:tcPr>
          <w:p w:rsidR="004D6571" w:rsidRPr="00FB3387" w:rsidRDefault="004D6571"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2</w:t>
            </w:r>
            <w:r>
              <w:rPr>
                <w:rFonts w:ascii="Calibri" w:eastAsia="Times New Roman" w:hAnsi="Calibri" w:cs="Calibri"/>
                <w:bCs/>
                <w:color w:val="000000"/>
                <w:kern w:val="32"/>
                <w:sz w:val="18"/>
                <w:szCs w:val="18"/>
              </w:rPr>
              <w:t>,09</w:t>
            </w:r>
          </w:p>
        </w:tc>
      </w:tr>
      <w:tr w:rsidR="004D6571" w:rsidRPr="00A647FE" w:rsidTr="00E21CCD">
        <w:tc>
          <w:tcPr>
            <w:tcW w:w="2590" w:type="dxa"/>
            <w:gridSpan w:val="2"/>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4D6571" w:rsidRPr="008962D3" w:rsidRDefault="004D6571"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260.000,00</w:t>
            </w:r>
          </w:p>
        </w:tc>
        <w:tc>
          <w:tcPr>
            <w:tcW w:w="2551" w:type="dxa"/>
            <w:gridSpan w:val="2"/>
            <w:shd w:val="clear" w:color="auto" w:fill="auto"/>
            <w:vAlign w:val="center"/>
          </w:tcPr>
          <w:p w:rsidR="004D6571" w:rsidRPr="00A81340" w:rsidRDefault="004D6571"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23</w:t>
            </w:r>
          </w:p>
        </w:tc>
        <w:tc>
          <w:tcPr>
            <w:tcW w:w="3119" w:type="dxa"/>
            <w:gridSpan w:val="2"/>
            <w:shd w:val="clear" w:color="auto" w:fill="auto"/>
            <w:vAlign w:val="center"/>
          </w:tcPr>
          <w:p w:rsidR="004D6571" w:rsidRPr="00A647FE" w:rsidRDefault="004D6571"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3</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4</w:t>
            </w:r>
          </w:p>
        </w:tc>
      </w:tr>
      <w:tr w:rsidR="004D6571" w:rsidRPr="00A647FE" w:rsidTr="00E21CCD">
        <w:tc>
          <w:tcPr>
            <w:tcW w:w="2590" w:type="dxa"/>
            <w:gridSpan w:val="2"/>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lastRenderedPageBreak/>
              <w:t>Ιδιωτική Συμμετοχή</w:t>
            </w:r>
          </w:p>
        </w:tc>
        <w:tc>
          <w:tcPr>
            <w:tcW w:w="2089" w:type="dxa"/>
            <w:shd w:val="clear" w:color="auto" w:fill="auto"/>
            <w:vAlign w:val="center"/>
          </w:tcPr>
          <w:p w:rsidR="004D6571" w:rsidRPr="008962D3" w:rsidRDefault="004D6571"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0,00</w:t>
            </w:r>
          </w:p>
        </w:tc>
        <w:tc>
          <w:tcPr>
            <w:tcW w:w="2551" w:type="dxa"/>
            <w:gridSpan w:val="2"/>
            <w:shd w:val="clear" w:color="auto" w:fill="auto"/>
            <w:vAlign w:val="center"/>
          </w:tcPr>
          <w:p w:rsidR="004D6571" w:rsidRPr="00A647FE" w:rsidRDefault="004D6571"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4D6571" w:rsidRPr="00A647FE" w:rsidRDefault="004D6571"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4D6571" w:rsidRPr="00A647FE" w:rsidTr="00E21CCD">
        <w:tc>
          <w:tcPr>
            <w:tcW w:w="10349" w:type="dxa"/>
            <w:gridSpan w:val="7"/>
            <w:shd w:val="clear" w:color="auto" w:fill="auto"/>
          </w:tcPr>
          <w:p w:rsidR="004D6571" w:rsidRPr="00A647FE" w:rsidRDefault="004D6571"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4D6571" w:rsidRPr="00A647FE" w:rsidTr="00E21CCD">
        <w:tc>
          <w:tcPr>
            <w:tcW w:w="10349" w:type="dxa"/>
            <w:gridSpan w:val="7"/>
            <w:shd w:val="clear" w:color="auto" w:fill="auto"/>
          </w:tcPr>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7E49A3">
              <w:rPr>
                <w:rFonts w:ascii="Calibri" w:eastAsia="Times New Roman" w:hAnsi="Calibri" w:cs="Calibri"/>
                <w:bCs/>
                <w:color w:val="000000"/>
                <w:kern w:val="32"/>
                <w:sz w:val="18"/>
                <w:szCs w:val="18"/>
              </w:rPr>
              <w:t>Το σύνολο της περιοχής παρέμβασης</w:t>
            </w:r>
          </w:p>
        </w:tc>
      </w:tr>
      <w:tr w:rsidR="004D6571" w:rsidRPr="00A647FE" w:rsidTr="00E21CCD">
        <w:tc>
          <w:tcPr>
            <w:tcW w:w="10349" w:type="dxa"/>
            <w:gridSpan w:val="7"/>
            <w:shd w:val="clear" w:color="auto" w:fill="auto"/>
          </w:tcPr>
          <w:p w:rsidR="004D6571" w:rsidRPr="00A647FE" w:rsidRDefault="004D6571"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4D6571" w:rsidRPr="00A647FE" w:rsidTr="00E21CCD">
        <w:tc>
          <w:tcPr>
            <w:tcW w:w="10349" w:type="dxa"/>
            <w:gridSpan w:val="7"/>
            <w:shd w:val="clear" w:color="auto" w:fill="auto"/>
          </w:tcPr>
          <w:p w:rsidR="004D6571" w:rsidRPr="00EA222D" w:rsidRDefault="004D6571" w:rsidP="00E21CCD">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 xml:space="preserve">Α) Φορείς εντός Δημοσίου Τομέα (όπως ΟΤΑ Α ή Β βαθμού, φορείς Διαχείρισης Προστατευόμενων Περιοχών, Πανεπιστημιακά Ιδρύματα, </w:t>
            </w:r>
            <w:r w:rsidRPr="00EA222D">
              <w:rPr>
                <w:rFonts w:ascii="Calibri" w:eastAsia="Times New Roman" w:hAnsi="Calibri" w:cs="Calibri"/>
                <w:bCs/>
                <w:kern w:val="32"/>
                <w:sz w:val="18"/>
                <w:szCs w:val="18"/>
              </w:rPr>
              <w:t>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4D6571" w:rsidRPr="00A647FE" w:rsidRDefault="004D6571" w:rsidP="00E21CCD">
            <w:pPr>
              <w:spacing w:before="120" w:line="240" w:lineRule="auto"/>
              <w:rPr>
                <w:rFonts w:ascii="Calibri" w:eastAsia="Times New Roman" w:hAnsi="Calibri" w:cs="Calibri"/>
                <w:bCs/>
                <w:color w:val="000000"/>
                <w:kern w:val="32"/>
                <w:sz w:val="18"/>
                <w:szCs w:val="18"/>
              </w:rPr>
            </w:pPr>
            <w:r w:rsidRPr="00EA222D">
              <w:rPr>
                <w:rFonts w:ascii="Calibri" w:eastAsia="Times New Roman" w:hAnsi="Calibri" w:cs="Calibri"/>
                <w:bCs/>
                <w:kern w:val="32"/>
                <w:sz w:val="18"/>
                <w:szCs w:val="18"/>
              </w:rPr>
              <w:t>Β) Φορείς εκτός Δημοσίου Τομέα (όπως σωματεία, ΑΜΚΕ, λοιπές ΜΚΟ – ΝΠΙΔ) με συναφείς καταστατικούς σκοπούς, αποδεδειγμένη εμπειρία και ικανότητα ή και καθήκοντα (όπως ενδεικτικά ανάθεση αρμοδιοτήτων διαχείρισης)</w:t>
            </w:r>
          </w:p>
        </w:tc>
      </w:tr>
      <w:tr w:rsidR="004D6571" w:rsidRPr="00A647FE" w:rsidTr="00E21CCD">
        <w:tc>
          <w:tcPr>
            <w:tcW w:w="10349" w:type="dxa"/>
            <w:gridSpan w:val="7"/>
            <w:shd w:val="clear" w:color="auto" w:fill="auto"/>
          </w:tcPr>
          <w:p w:rsidR="004D6571" w:rsidRPr="000020AF" w:rsidRDefault="004D6571" w:rsidP="00E21CCD">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4D6571" w:rsidRPr="00A647FE" w:rsidTr="00E21CCD">
        <w:tc>
          <w:tcPr>
            <w:tcW w:w="709" w:type="dxa"/>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4D6571" w:rsidRPr="00A647FE" w:rsidTr="00E21CCD">
        <w:tc>
          <w:tcPr>
            <w:tcW w:w="709" w:type="dxa"/>
            <w:shd w:val="clear" w:color="auto" w:fill="auto"/>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r>
      <w:tr w:rsidR="004D6571" w:rsidRPr="00A647FE" w:rsidTr="00E21CCD">
        <w:trPr>
          <w:trHeight w:val="93"/>
        </w:trPr>
        <w:tc>
          <w:tcPr>
            <w:tcW w:w="709" w:type="dxa"/>
            <w:vMerge w:val="restart"/>
            <w:shd w:val="clear" w:color="auto" w:fill="auto"/>
          </w:tcPr>
          <w:p w:rsidR="004D6571" w:rsidRPr="000020AF" w:rsidRDefault="004D6571" w:rsidP="00E21CCD">
            <w:pPr>
              <w:spacing w:after="0" w:line="240" w:lineRule="auto"/>
              <w:rPr>
                <w:rFonts w:ascii="Calibri" w:hAnsi="Calibri" w:cs="Arial"/>
                <w:b/>
                <w:bCs/>
                <w:sz w:val="18"/>
                <w:szCs w:val="18"/>
              </w:rPr>
            </w:pPr>
            <w:r w:rsidRPr="000020AF">
              <w:rPr>
                <w:rFonts w:ascii="Calibri" w:hAnsi="Calibri" w:cs="Arial"/>
                <w:b/>
                <w:bCs/>
                <w:sz w:val="18"/>
                <w:szCs w:val="18"/>
              </w:rPr>
              <w:t>1</w:t>
            </w:r>
          </w:p>
          <w:p w:rsidR="004D6571" w:rsidRPr="000020AF" w:rsidRDefault="004D6571"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4D6571" w:rsidRPr="000020AF" w:rsidRDefault="004D6571"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4D6571" w:rsidRPr="000020AF" w:rsidRDefault="004D6571"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4D6571" w:rsidRPr="000020AF" w:rsidRDefault="004D6571" w:rsidP="00E21CCD">
            <w:pPr>
              <w:spacing w:after="0" w:line="240" w:lineRule="auto"/>
              <w:rPr>
                <w:rFonts w:ascii="Calibri" w:hAnsi="Calibri" w:cs="Arial"/>
                <w:b/>
                <w:bCs/>
                <w:sz w:val="18"/>
                <w:szCs w:val="18"/>
              </w:rPr>
            </w:pPr>
            <w:r w:rsidRPr="003408D2">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4D6571" w:rsidRPr="003408D2" w:rsidRDefault="004D6571" w:rsidP="00E21CCD">
            <w:pPr>
              <w:spacing w:after="0" w:line="240" w:lineRule="auto"/>
              <w:jc w:val="center"/>
              <w:rPr>
                <w:rFonts w:ascii="Calibri" w:hAnsi="Calibri" w:cs="Arial"/>
                <w:sz w:val="18"/>
                <w:szCs w:val="18"/>
                <w:lang w:val="en-US"/>
              </w:rPr>
            </w:pPr>
            <w:r w:rsidRPr="000020AF">
              <w:rPr>
                <w:rFonts w:ascii="Calibri" w:hAnsi="Calibri" w:cs="Arial"/>
                <w:sz w:val="18"/>
                <w:szCs w:val="18"/>
              </w:rPr>
              <w:t>2</w:t>
            </w:r>
            <w:r>
              <w:rPr>
                <w:rFonts w:ascii="Calibri" w:hAnsi="Calibri" w:cs="Arial"/>
                <w:sz w:val="18"/>
                <w:szCs w:val="18"/>
                <w:lang w:val="en-US"/>
              </w:rPr>
              <w:t>5</w:t>
            </w:r>
          </w:p>
        </w:tc>
        <w:tc>
          <w:tcPr>
            <w:tcW w:w="1418" w:type="dxa"/>
            <w:shd w:val="clear" w:color="auto" w:fill="auto"/>
            <w:vAlign w:val="center"/>
          </w:tcPr>
          <w:p w:rsidR="004D6571" w:rsidRPr="000020AF" w:rsidRDefault="004D6571" w:rsidP="00E21CCD">
            <w:pPr>
              <w:spacing w:after="0" w:line="240" w:lineRule="auto"/>
              <w:jc w:val="center"/>
              <w:rPr>
                <w:rFonts w:ascii="Calibri" w:hAnsi="Calibri" w:cs="Arial"/>
                <w:sz w:val="18"/>
                <w:szCs w:val="18"/>
              </w:rPr>
            </w:pPr>
          </w:p>
        </w:tc>
        <w:tc>
          <w:tcPr>
            <w:tcW w:w="1701" w:type="dxa"/>
            <w:vMerge w:val="restart"/>
            <w:shd w:val="clear" w:color="auto" w:fill="auto"/>
            <w:vAlign w:val="center"/>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(ελάχιστη βαθμολογία που οφείλει να συγκεντρώσει ο εν δυνάμει δικαιούχος =</w:t>
            </w:r>
            <w:r w:rsidRPr="003408D2">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4D6571" w:rsidRPr="00A647FE" w:rsidTr="00E21CCD">
        <w:trPr>
          <w:trHeight w:val="93"/>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93"/>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93"/>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76"/>
        </w:trPr>
        <w:tc>
          <w:tcPr>
            <w:tcW w:w="709" w:type="dxa"/>
            <w:vMerge w:val="restart"/>
            <w:shd w:val="clear" w:color="auto" w:fill="auto"/>
          </w:tcPr>
          <w:p w:rsidR="004D6571" w:rsidRPr="000020AF" w:rsidRDefault="004D6571" w:rsidP="00E21CCD">
            <w:pPr>
              <w:spacing w:after="0" w:line="240" w:lineRule="auto"/>
              <w:rPr>
                <w:rFonts w:ascii="Calibri" w:hAnsi="Calibri" w:cs="Arial"/>
                <w:b/>
                <w:bCs/>
                <w:sz w:val="18"/>
                <w:szCs w:val="18"/>
              </w:rPr>
            </w:pPr>
            <w:r w:rsidRPr="000020AF">
              <w:rPr>
                <w:rFonts w:ascii="Calibri" w:hAnsi="Calibri" w:cs="Arial"/>
                <w:b/>
                <w:bCs/>
                <w:sz w:val="18"/>
                <w:szCs w:val="18"/>
              </w:rPr>
              <w:t>2</w:t>
            </w:r>
          </w:p>
          <w:p w:rsidR="004D6571" w:rsidRPr="000020AF" w:rsidRDefault="004D6571"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4D6571" w:rsidRPr="000020AF" w:rsidRDefault="004D6571"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4D6571" w:rsidRPr="000020AF" w:rsidRDefault="004D6571"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4D6571" w:rsidRPr="000020AF" w:rsidRDefault="004D6571" w:rsidP="00E21CCD">
            <w:pPr>
              <w:spacing w:after="0" w:line="240" w:lineRule="auto"/>
              <w:rPr>
                <w:rFonts w:ascii="Calibri" w:hAnsi="Calibri" w:cs="Arial"/>
                <w:b/>
                <w:bCs/>
                <w:sz w:val="18"/>
                <w:szCs w:val="18"/>
              </w:rPr>
            </w:pPr>
            <w:r w:rsidRPr="003408D2">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4D6571" w:rsidRPr="003408D2" w:rsidRDefault="004D6571" w:rsidP="00E21CCD">
            <w:pPr>
              <w:spacing w:after="0" w:line="240" w:lineRule="auto"/>
              <w:jc w:val="center"/>
              <w:rPr>
                <w:rFonts w:ascii="Calibri" w:hAnsi="Calibri" w:cs="Arial"/>
                <w:sz w:val="18"/>
                <w:szCs w:val="18"/>
                <w:lang w:val="en-US"/>
              </w:rPr>
            </w:pPr>
            <w:r w:rsidRPr="000020AF">
              <w:rPr>
                <w:rFonts w:ascii="Calibri" w:hAnsi="Calibri" w:cs="Arial"/>
                <w:sz w:val="18"/>
                <w:szCs w:val="18"/>
              </w:rPr>
              <w:t>2</w:t>
            </w:r>
            <w:r>
              <w:rPr>
                <w:rFonts w:ascii="Calibri" w:hAnsi="Calibri" w:cs="Arial"/>
                <w:sz w:val="18"/>
                <w:szCs w:val="18"/>
                <w:lang w:val="en-US"/>
              </w:rPr>
              <w:t>5</w:t>
            </w:r>
          </w:p>
        </w:tc>
        <w:tc>
          <w:tcPr>
            <w:tcW w:w="1418" w:type="dxa"/>
            <w:shd w:val="clear" w:color="auto" w:fill="auto"/>
            <w:vAlign w:val="center"/>
          </w:tcPr>
          <w:p w:rsidR="004D6571" w:rsidRPr="000020AF" w:rsidRDefault="004D6571" w:rsidP="00E21CCD">
            <w:pPr>
              <w:spacing w:after="0" w:line="240" w:lineRule="auto"/>
              <w:jc w:val="center"/>
              <w:rPr>
                <w:rFonts w:ascii="Calibri" w:hAnsi="Calibri" w:cs="Arial"/>
                <w:sz w:val="18"/>
                <w:szCs w:val="18"/>
              </w:rPr>
            </w:pP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74"/>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74"/>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3408D2" w:rsidRDefault="004D6571"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74"/>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124"/>
        </w:trPr>
        <w:tc>
          <w:tcPr>
            <w:tcW w:w="709" w:type="dxa"/>
            <w:vMerge w:val="restart"/>
            <w:shd w:val="clear" w:color="auto" w:fill="auto"/>
          </w:tcPr>
          <w:p w:rsidR="004D6571" w:rsidRPr="000020AF" w:rsidRDefault="004D6571" w:rsidP="00E21CCD">
            <w:pPr>
              <w:spacing w:after="0" w:line="240" w:lineRule="auto"/>
              <w:rPr>
                <w:rFonts w:ascii="Calibri" w:hAnsi="Calibri" w:cs="Arial"/>
                <w:b/>
                <w:bCs/>
                <w:sz w:val="18"/>
                <w:szCs w:val="18"/>
              </w:rPr>
            </w:pPr>
            <w:r w:rsidRPr="000020AF">
              <w:rPr>
                <w:rFonts w:ascii="Calibri" w:hAnsi="Calibri" w:cs="Arial"/>
                <w:b/>
                <w:bCs/>
                <w:sz w:val="18"/>
                <w:szCs w:val="18"/>
              </w:rPr>
              <w:t>3</w:t>
            </w:r>
          </w:p>
        </w:tc>
        <w:tc>
          <w:tcPr>
            <w:tcW w:w="5104" w:type="dxa"/>
            <w:gridSpan w:val="3"/>
            <w:shd w:val="clear" w:color="auto" w:fill="auto"/>
            <w:vAlign w:val="center"/>
          </w:tcPr>
          <w:p w:rsidR="004D6571" w:rsidRPr="000020AF" w:rsidRDefault="004D6571" w:rsidP="00E21CCD">
            <w:pPr>
              <w:spacing w:after="0" w:line="240" w:lineRule="auto"/>
              <w:rPr>
                <w:rFonts w:ascii="Calibri" w:hAnsi="Calibri" w:cs="Arial"/>
                <w:b/>
                <w:bCs/>
                <w:sz w:val="18"/>
                <w:szCs w:val="18"/>
              </w:rPr>
            </w:pPr>
            <w:r w:rsidRPr="003408D2">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1417" w:type="dxa"/>
            <w:vMerge w:val="restart"/>
            <w:shd w:val="clear" w:color="auto" w:fill="auto"/>
            <w:vAlign w:val="center"/>
          </w:tcPr>
          <w:p w:rsidR="004D6571" w:rsidRPr="000020AF" w:rsidRDefault="004D6571" w:rsidP="00E21CCD">
            <w:pPr>
              <w:spacing w:after="0" w:line="240" w:lineRule="auto"/>
              <w:jc w:val="center"/>
              <w:rPr>
                <w:rFonts w:ascii="Calibri" w:hAnsi="Calibri" w:cs="Arial"/>
                <w:sz w:val="18"/>
                <w:szCs w:val="18"/>
              </w:rPr>
            </w:pPr>
            <w:r w:rsidRPr="000020AF">
              <w:rPr>
                <w:rFonts w:ascii="Calibri" w:hAnsi="Calibri" w:cs="Arial"/>
                <w:sz w:val="18"/>
                <w:szCs w:val="18"/>
              </w:rPr>
              <w:t>30</w:t>
            </w:r>
          </w:p>
        </w:tc>
        <w:tc>
          <w:tcPr>
            <w:tcW w:w="1418" w:type="dxa"/>
            <w:shd w:val="clear" w:color="auto" w:fill="auto"/>
            <w:vAlign w:val="center"/>
          </w:tcPr>
          <w:p w:rsidR="004D6571" w:rsidRPr="000020AF" w:rsidRDefault="004D6571" w:rsidP="00E21CCD">
            <w:pPr>
              <w:spacing w:after="0" w:line="240" w:lineRule="auto"/>
              <w:jc w:val="center"/>
              <w:rPr>
                <w:rFonts w:ascii="Calibri" w:hAnsi="Calibri" w:cs="Arial"/>
                <w:sz w:val="18"/>
                <w:szCs w:val="18"/>
              </w:rPr>
            </w:pP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124"/>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Συσχέτιση με το σύνολο των στόχων που αφορούν στην υπο-δράση</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3408D2" w:rsidRDefault="004D6571"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124"/>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Συσχέτιση με το 70% των στόχων που αφορούν στην υπο-δράση</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3408D2" w:rsidRDefault="004D6571"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124"/>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3408D2" w:rsidRDefault="004D6571" w:rsidP="00E21CCD">
            <w:pPr>
              <w:spacing w:after="0" w:line="240" w:lineRule="auto"/>
              <w:rPr>
                <w:rFonts w:ascii="Calibri" w:hAnsi="Calibri" w:cs="Arial"/>
                <w:sz w:val="18"/>
                <w:szCs w:val="18"/>
              </w:rPr>
            </w:pPr>
            <w:r w:rsidRPr="003408D2">
              <w:rPr>
                <w:rFonts w:ascii="Calibri" w:hAnsi="Calibri" w:cs="Arial"/>
                <w:sz w:val="18"/>
                <w:szCs w:val="18"/>
              </w:rPr>
              <w:t>Συσχέτιση με το 30% των στόχων που αφορούν στην υπο-δράση</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3408D2" w:rsidRDefault="004D6571" w:rsidP="00E21CCD">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124"/>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3408D2" w:rsidRDefault="004D6571" w:rsidP="00E21CCD">
            <w:pPr>
              <w:spacing w:after="0" w:line="240" w:lineRule="auto"/>
              <w:rPr>
                <w:rFonts w:ascii="Calibri" w:hAnsi="Calibri" w:cs="Arial"/>
                <w:sz w:val="18"/>
                <w:szCs w:val="18"/>
              </w:rPr>
            </w:pPr>
            <w:r w:rsidRPr="003408D2">
              <w:rPr>
                <w:rFonts w:ascii="Calibri" w:hAnsi="Calibri" w:cs="Arial"/>
                <w:sz w:val="18"/>
                <w:szCs w:val="18"/>
              </w:rPr>
              <w:t>Συσχέτιση με ποσοστό μικρότερο του  30% των στόχων που αφορούν στην υπο-δράση</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3408D2" w:rsidRDefault="004D6571" w:rsidP="00E21CCD">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76"/>
        </w:trPr>
        <w:tc>
          <w:tcPr>
            <w:tcW w:w="709" w:type="dxa"/>
            <w:vMerge w:val="restart"/>
            <w:shd w:val="clear" w:color="auto" w:fill="auto"/>
            <w:vAlign w:val="center"/>
          </w:tcPr>
          <w:p w:rsidR="004D6571" w:rsidRPr="000020AF" w:rsidRDefault="004D6571" w:rsidP="00E21CCD">
            <w:pPr>
              <w:spacing w:after="0" w:line="240" w:lineRule="auto"/>
              <w:rPr>
                <w:rFonts w:ascii="Calibri" w:hAnsi="Calibri" w:cs="Arial"/>
                <w:b/>
                <w:bCs/>
                <w:sz w:val="18"/>
                <w:szCs w:val="18"/>
              </w:rPr>
            </w:pPr>
            <w:r w:rsidRPr="000020AF">
              <w:rPr>
                <w:rFonts w:ascii="Calibri" w:hAnsi="Calibri" w:cs="Arial"/>
                <w:b/>
                <w:bCs/>
                <w:sz w:val="18"/>
                <w:szCs w:val="18"/>
              </w:rPr>
              <w:t>4</w:t>
            </w:r>
          </w:p>
          <w:p w:rsidR="004D6571" w:rsidRPr="000020AF" w:rsidRDefault="004D6571"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4D6571" w:rsidRPr="000020AF" w:rsidRDefault="004D6571"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4D6571" w:rsidRPr="000020AF" w:rsidRDefault="004D6571"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4D6571" w:rsidRPr="000020AF" w:rsidRDefault="004D6571" w:rsidP="00E21CCD">
            <w:pPr>
              <w:spacing w:after="0" w:line="240" w:lineRule="auto"/>
              <w:rPr>
                <w:rFonts w:ascii="Calibri" w:hAnsi="Calibri" w:cs="Arial"/>
                <w:b/>
                <w:bCs/>
                <w:sz w:val="18"/>
                <w:szCs w:val="18"/>
              </w:rPr>
            </w:pPr>
            <w:r w:rsidRPr="003408D2">
              <w:rPr>
                <w:rFonts w:ascii="Calibri" w:hAnsi="Calibri" w:cs="Arial"/>
                <w:b/>
                <w:bCs/>
                <w:sz w:val="18"/>
                <w:szCs w:val="18"/>
              </w:rPr>
              <w:t>Χωροθέτηση της πράξης</w:t>
            </w:r>
          </w:p>
        </w:tc>
        <w:tc>
          <w:tcPr>
            <w:tcW w:w="1417" w:type="dxa"/>
            <w:vMerge w:val="restart"/>
            <w:shd w:val="clear" w:color="auto" w:fill="auto"/>
            <w:vAlign w:val="center"/>
          </w:tcPr>
          <w:p w:rsidR="004D6571" w:rsidRPr="000020AF" w:rsidRDefault="004D6571" w:rsidP="00E21CCD">
            <w:pPr>
              <w:spacing w:after="0" w:line="240" w:lineRule="auto"/>
              <w:jc w:val="center"/>
              <w:rPr>
                <w:rFonts w:ascii="Calibri" w:hAnsi="Calibri" w:cs="Arial"/>
                <w:sz w:val="18"/>
                <w:szCs w:val="18"/>
              </w:rPr>
            </w:pPr>
            <w:r w:rsidRPr="000020AF">
              <w:rPr>
                <w:rFonts w:ascii="Calibri" w:hAnsi="Calibri" w:cs="Arial"/>
                <w:sz w:val="18"/>
                <w:szCs w:val="18"/>
              </w:rPr>
              <w:t>15</w:t>
            </w:r>
          </w:p>
        </w:tc>
        <w:tc>
          <w:tcPr>
            <w:tcW w:w="1418" w:type="dxa"/>
            <w:shd w:val="clear" w:color="auto" w:fill="auto"/>
            <w:vAlign w:val="center"/>
          </w:tcPr>
          <w:p w:rsidR="004D6571" w:rsidRPr="000020AF" w:rsidRDefault="004D6571" w:rsidP="00E21CCD">
            <w:pPr>
              <w:spacing w:after="0" w:line="240" w:lineRule="auto"/>
              <w:jc w:val="center"/>
              <w:rPr>
                <w:rFonts w:ascii="Calibri" w:hAnsi="Calibri" w:cs="Arial"/>
                <w:sz w:val="18"/>
                <w:szCs w:val="18"/>
              </w:rPr>
            </w:pP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74"/>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Ορεινή</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74"/>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Μειονεκτική</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3408D2" w:rsidRDefault="004D6571"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40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rPr>
          <w:trHeight w:val="74"/>
        </w:trPr>
        <w:tc>
          <w:tcPr>
            <w:tcW w:w="709"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r w:rsidRPr="003408D2">
              <w:rPr>
                <w:rFonts w:ascii="Calibri" w:hAnsi="Calibri" w:cs="Arial"/>
                <w:sz w:val="18"/>
                <w:szCs w:val="18"/>
              </w:rPr>
              <w:t>Λοιπές περιοχές</w:t>
            </w:r>
          </w:p>
        </w:tc>
        <w:tc>
          <w:tcPr>
            <w:tcW w:w="1417" w:type="dxa"/>
            <w:vMerge/>
            <w:shd w:val="clear" w:color="auto" w:fill="auto"/>
            <w:vAlign w:val="center"/>
          </w:tcPr>
          <w:p w:rsidR="004D6571" w:rsidRPr="000020AF" w:rsidRDefault="004D6571"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c>
          <w:tcPr>
            <w:tcW w:w="709" w:type="dxa"/>
            <w:vMerge w:val="restart"/>
            <w:shd w:val="clear" w:color="auto" w:fill="auto"/>
          </w:tcPr>
          <w:p w:rsidR="004D6571" w:rsidRPr="00A43232" w:rsidRDefault="004D6571" w:rsidP="00E21CCD">
            <w:pPr>
              <w:spacing w:after="0" w:line="240" w:lineRule="auto"/>
              <w:rPr>
                <w:rFonts w:ascii="Calibri" w:hAnsi="Calibri" w:cs="Arial"/>
                <w:b/>
                <w:bCs/>
                <w:sz w:val="18"/>
                <w:szCs w:val="18"/>
              </w:rPr>
            </w:pPr>
            <w:r w:rsidRPr="000020AF">
              <w:rPr>
                <w:rFonts w:ascii="Calibri" w:hAnsi="Calibri" w:cs="Arial"/>
                <w:b/>
                <w:bCs/>
                <w:sz w:val="18"/>
                <w:szCs w:val="18"/>
              </w:rPr>
              <w:t>5</w:t>
            </w:r>
          </w:p>
        </w:tc>
        <w:tc>
          <w:tcPr>
            <w:tcW w:w="5104" w:type="dxa"/>
            <w:gridSpan w:val="3"/>
            <w:shd w:val="clear" w:color="auto" w:fill="auto"/>
            <w:vAlign w:val="center"/>
          </w:tcPr>
          <w:p w:rsidR="004D6571" w:rsidRPr="000020AF" w:rsidRDefault="004D6571" w:rsidP="00E21CCD">
            <w:pPr>
              <w:spacing w:after="0" w:line="240" w:lineRule="auto"/>
              <w:rPr>
                <w:rFonts w:ascii="Calibri" w:hAnsi="Calibri" w:cs="Arial"/>
                <w:b/>
                <w:bCs/>
                <w:sz w:val="18"/>
                <w:szCs w:val="18"/>
              </w:rPr>
            </w:pPr>
            <w:r w:rsidRPr="003408D2">
              <w:rPr>
                <w:rFonts w:ascii="Calibri" w:hAnsi="Calibri" w:cs="Arial"/>
                <w:b/>
                <w:bCs/>
                <w:sz w:val="18"/>
                <w:szCs w:val="18"/>
              </w:rPr>
              <w:t>Περιοχές που έχουν υποστεί φυσικές καταστροφές</w:t>
            </w:r>
          </w:p>
        </w:tc>
        <w:tc>
          <w:tcPr>
            <w:tcW w:w="1417" w:type="dxa"/>
            <w:vMerge w:val="restart"/>
            <w:shd w:val="clear" w:color="auto" w:fill="auto"/>
            <w:vAlign w:val="center"/>
          </w:tcPr>
          <w:p w:rsidR="004D6571" w:rsidRPr="003408D2" w:rsidRDefault="004D6571" w:rsidP="00E21CCD">
            <w:pPr>
              <w:spacing w:after="0" w:line="240" w:lineRule="auto"/>
              <w:jc w:val="center"/>
              <w:rPr>
                <w:rFonts w:ascii="Calibri" w:hAnsi="Calibri" w:cs="Arial"/>
                <w:sz w:val="18"/>
                <w:szCs w:val="18"/>
                <w:lang w:val="en-US"/>
              </w:rPr>
            </w:pPr>
            <w:r>
              <w:rPr>
                <w:rFonts w:ascii="Calibri" w:hAnsi="Calibri" w:cs="Arial"/>
                <w:sz w:val="18"/>
                <w:szCs w:val="18"/>
                <w:lang w:val="en-US"/>
              </w:rPr>
              <w:t>5</w:t>
            </w:r>
          </w:p>
        </w:tc>
        <w:tc>
          <w:tcPr>
            <w:tcW w:w="1418" w:type="dxa"/>
            <w:shd w:val="clear" w:color="auto" w:fill="auto"/>
            <w:vAlign w:val="center"/>
          </w:tcPr>
          <w:p w:rsidR="004D6571" w:rsidRPr="000020AF" w:rsidRDefault="004D6571" w:rsidP="00E21CCD">
            <w:pPr>
              <w:spacing w:after="0" w:line="240" w:lineRule="auto"/>
              <w:jc w:val="center"/>
              <w:rPr>
                <w:rFonts w:ascii="Calibri" w:hAnsi="Calibri" w:cs="Arial"/>
                <w:sz w:val="18"/>
                <w:szCs w:val="18"/>
              </w:rPr>
            </w:pP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c>
          <w:tcPr>
            <w:tcW w:w="709" w:type="dxa"/>
            <w:vMerge/>
            <w:shd w:val="clear" w:color="auto" w:fill="auto"/>
            <w:vAlign w:val="center"/>
          </w:tcPr>
          <w:p w:rsidR="004D6571" w:rsidRPr="000020AF" w:rsidRDefault="004D6571" w:rsidP="00E21CCD">
            <w:pPr>
              <w:spacing w:after="0" w:line="240" w:lineRule="auto"/>
              <w:rPr>
                <w:rFonts w:ascii="Calibri" w:hAnsi="Calibri" w:cs="Arial"/>
                <w:b/>
                <w:bCs/>
                <w:sz w:val="18"/>
                <w:szCs w:val="18"/>
              </w:rPr>
            </w:pPr>
          </w:p>
        </w:tc>
        <w:tc>
          <w:tcPr>
            <w:tcW w:w="5104" w:type="dxa"/>
            <w:gridSpan w:val="3"/>
            <w:shd w:val="clear" w:color="auto" w:fill="auto"/>
            <w:vAlign w:val="center"/>
          </w:tcPr>
          <w:p w:rsidR="004D6571" w:rsidRPr="003408D2" w:rsidRDefault="004D6571" w:rsidP="00E21CCD">
            <w:pPr>
              <w:spacing w:after="0" w:line="240" w:lineRule="auto"/>
              <w:rPr>
                <w:rFonts w:ascii="Calibri" w:hAnsi="Calibri" w:cs="Arial"/>
                <w:bCs/>
                <w:sz w:val="18"/>
                <w:szCs w:val="18"/>
              </w:rPr>
            </w:pPr>
            <w:r w:rsidRPr="003408D2">
              <w:rPr>
                <w:rFonts w:ascii="Calibri" w:hAnsi="Calibri" w:cs="Arial"/>
                <w:bCs/>
                <w:sz w:val="18"/>
                <w:szCs w:val="18"/>
              </w:rPr>
              <w:t>Ναι</w:t>
            </w:r>
          </w:p>
        </w:tc>
        <w:tc>
          <w:tcPr>
            <w:tcW w:w="1417" w:type="dxa"/>
            <w:vMerge/>
            <w:shd w:val="clear" w:color="auto" w:fill="auto"/>
            <w:vAlign w:val="center"/>
          </w:tcPr>
          <w:p w:rsidR="004D6571" w:rsidRPr="000020AF" w:rsidRDefault="004D6571" w:rsidP="00E21CCD">
            <w:pPr>
              <w:spacing w:after="0" w:line="240" w:lineRule="auto"/>
              <w:jc w:val="center"/>
              <w:rPr>
                <w:rFonts w:ascii="Calibri" w:hAnsi="Calibri" w:cs="Arial"/>
                <w:sz w:val="18"/>
                <w:szCs w:val="18"/>
              </w:rPr>
            </w:pPr>
          </w:p>
        </w:tc>
        <w:tc>
          <w:tcPr>
            <w:tcW w:w="1418" w:type="dxa"/>
            <w:shd w:val="clear" w:color="auto" w:fill="auto"/>
            <w:vAlign w:val="center"/>
          </w:tcPr>
          <w:p w:rsidR="004D6571" w:rsidRPr="003408D2" w:rsidRDefault="004D6571" w:rsidP="00E21CCD">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c>
          <w:tcPr>
            <w:tcW w:w="709" w:type="dxa"/>
            <w:vMerge/>
            <w:shd w:val="clear" w:color="auto" w:fill="auto"/>
            <w:vAlign w:val="center"/>
          </w:tcPr>
          <w:p w:rsidR="004D6571" w:rsidRPr="000020AF" w:rsidRDefault="004D6571" w:rsidP="00E21CCD">
            <w:pPr>
              <w:spacing w:after="0" w:line="240" w:lineRule="auto"/>
              <w:rPr>
                <w:rFonts w:ascii="Calibri" w:hAnsi="Calibri" w:cs="Arial"/>
                <w:b/>
                <w:bCs/>
                <w:sz w:val="18"/>
                <w:szCs w:val="18"/>
              </w:rPr>
            </w:pPr>
          </w:p>
        </w:tc>
        <w:tc>
          <w:tcPr>
            <w:tcW w:w="5104" w:type="dxa"/>
            <w:gridSpan w:val="3"/>
            <w:shd w:val="clear" w:color="auto" w:fill="auto"/>
            <w:vAlign w:val="center"/>
          </w:tcPr>
          <w:p w:rsidR="004D6571" w:rsidRPr="003408D2" w:rsidRDefault="004D6571" w:rsidP="00E21CCD">
            <w:pPr>
              <w:spacing w:after="0" w:line="240" w:lineRule="auto"/>
              <w:rPr>
                <w:rFonts w:ascii="Calibri" w:hAnsi="Calibri" w:cs="Arial"/>
                <w:bCs/>
                <w:sz w:val="18"/>
                <w:szCs w:val="18"/>
              </w:rPr>
            </w:pPr>
            <w:r w:rsidRPr="003408D2">
              <w:rPr>
                <w:rFonts w:ascii="Calibri" w:hAnsi="Calibri" w:cs="Arial"/>
                <w:bCs/>
                <w:sz w:val="18"/>
                <w:szCs w:val="18"/>
              </w:rPr>
              <w:t>Όχι</w:t>
            </w:r>
          </w:p>
        </w:tc>
        <w:tc>
          <w:tcPr>
            <w:tcW w:w="1417" w:type="dxa"/>
            <w:vMerge/>
            <w:shd w:val="clear" w:color="auto" w:fill="auto"/>
            <w:vAlign w:val="center"/>
          </w:tcPr>
          <w:p w:rsidR="004D6571" w:rsidRPr="000020AF" w:rsidRDefault="004D6571" w:rsidP="00E21CCD">
            <w:pPr>
              <w:spacing w:after="0" w:line="240" w:lineRule="auto"/>
              <w:jc w:val="center"/>
              <w:rPr>
                <w:rFonts w:ascii="Calibri" w:hAnsi="Calibri" w:cs="Arial"/>
                <w:sz w:val="18"/>
                <w:szCs w:val="18"/>
              </w:rPr>
            </w:pPr>
          </w:p>
        </w:tc>
        <w:tc>
          <w:tcPr>
            <w:tcW w:w="1418" w:type="dxa"/>
            <w:shd w:val="clear" w:color="auto" w:fill="auto"/>
            <w:vAlign w:val="center"/>
          </w:tcPr>
          <w:p w:rsidR="004D6571" w:rsidRPr="003408D2" w:rsidRDefault="004D6571" w:rsidP="00E21CCD">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4D6571" w:rsidRPr="000020AF" w:rsidRDefault="004D6571" w:rsidP="00E21CCD">
            <w:pPr>
              <w:spacing w:after="0" w:line="240" w:lineRule="auto"/>
              <w:jc w:val="center"/>
              <w:rPr>
                <w:rFonts w:ascii="Calibri" w:eastAsia="Times New Roman" w:hAnsi="Calibri" w:cs="Calibri"/>
                <w:bCs/>
                <w:color w:val="000000"/>
                <w:kern w:val="32"/>
                <w:sz w:val="18"/>
                <w:szCs w:val="18"/>
              </w:rPr>
            </w:pPr>
          </w:p>
        </w:tc>
      </w:tr>
      <w:tr w:rsidR="004D6571" w:rsidRPr="00A647FE" w:rsidTr="00E21CCD">
        <w:tc>
          <w:tcPr>
            <w:tcW w:w="5813" w:type="dxa"/>
            <w:gridSpan w:val="4"/>
            <w:shd w:val="clear" w:color="auto" w:fill="auto"/>
          </w:tcPr>
          <w:p w:rsidR="004D6571" w:rsidRPr="000020AF" w:rsidRDefault="004D6571" w:rsidP="00E21CCD">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4D6571" w:rsidRPr="000020AF" w:rsidRDefault="004D6571"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4D6571" w:rsidRPr="000020AF" w:rsidRDefault="004D6571"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4D6571" w:rsidRPr="000020AF" w:rsidRDefault="004D6571" w:rsidP="00E21CCD">
            <w:pPr>
              <w:spacing w:after="0" w:line="240" w:lineRule="auto"/>
              <w:jc w:val="center"/>
              <w:rPr>
                <w:rFonts w:ascii="Calibri" w:hAnsi="Calibri" w:cs="Arial"/>
                <w:b/>
                <w:bCs/>
                <w:sz w:val="18"/>
                <w:szCs w:val="18"/>
              </w:rPr>
            </w:pPr>
            <w:r>
              <w:rPr>
                <w:rFonts w:ascii="Calibri" w:hAnsi="Calibri" w:cs="Arial"/>
                <w:b/>
                <w:bCs/>
                <w:sz w:val="18"/>
                <w:szCs w:val="18"/>
                <w:lang w:val="en-US"/>
              </w:rPr>
              <w:t>4</w:t>
            </w:r>
            <w:r w:rsidRPr="000020AF">
              <w:rPr>
                <w:rFonts w:ascii="Calibri" w:hAnsi="Calibri" w:cs="Arial"/>
                <w:b/>
                <w:bCs/>
                <w:sz w:val="18"/>
                <w:szCs w:val="18"/>
              </w:rPr>
              <w:t>0</w:t>
            </w:r>
          </w:p>
        </w:tc>
      </w:tr>
    </w:tbl>
    <w:p w:rsidR="004D6571" w:rsidRPr="004D6571" w:rsidRDefault="004D6571" w:rsidP="00F936FA">
      <w:pPr>
        <w:ind w:left="-567" w:right="-625" w:firstLine="283"/>
        <w:jc w:val="both"/>
      </w:pPr>
    </w:p>
    <w:p w:rsidR="00F855A1" w:rsidRDefault="001E3D4E" w:rsidP="008E2B5B">
      <w:pPr>
        <w:ind w:left="-851" w:firstLine="284"/>
        <w:rPr>
          <w:sz w:val="28"/>
          <w:szCs w:val="28"/>
        </w:rPr>
      </w:pPr>
      <w:r>
        <w:rPr>
          <w:b/>
          <w:sz w:val="24"/>
          <w:szCs w:val="24"/>
        </w:rPr>
        <w:t>2</w:t>
      </w:r>
      <w:r w:rsidR="008E2B5B">
        <w:rPr>
          <w:b/>
          <w:sz w:val="24"/>
          <w:szCs w:val="24"/>
        </w:rPr>
        <w:t>.</w:t>
      </w:r>
      <w:r w:rsidR="004D6571">
        <w:rPr>
          <w:b/>
          <w:sz w:val="24"/>
          <w:szCs w:val="24"/>
        </w:rPr>
        <w:t>2</w:t>
      </w:r>
      <w:r w:rsidR="008E2B5B">
        <w:rPr>
          <w:b/>
          <w:sz w:val="24"/>
          <w:szCs w:val="24"/>
        </w:rPr>
        <w:t xml:space="preserve">  ΑΠΑΙΤΟΥΜΕΝΑ </w:t>
      </w:r>
      <w:r w:rsidR="008E2B5B" w:rsidRPr="006D7504">
        <w:rPr>
          <w:b/>
          <w:sz w:val="24"/>
          <w:szCs w:val="24"/>
        </w:rPr>
        <w:t>ΔΙΚΑΙΟΛΟΓΗΤΙΚΑ</w:t>
      </w:r>
      <w:r w:rsidR="008E2B5B">
        <w:rPr>
          <w:b/>
          <w:sz w:val="24"/>
          <w:szCs w:val="24"/>
        </w:rPr>
        <w:t xml:space="preserve"> ΥΠΟΔΡΑΣΗΣ 19.2.4.1</w:t>
      </w:r>
    </w:p>
    <w:p w:rsidR="00F855A1" w:rsidRDefault="008E2B5B" w:rsidP="003E16A4">
      <w:pPr>
        <w:ind w:left="-851" w:right="-625" w:firstLine="284"/>
      </w:pPr>
      <w:r>
        <w:t>Σύμφωνα με τα παραπάνω, τα απαιτούμενα δικαιολογητικά  για την αξιολόγηση και επιλογή πράξης  στο πλαίσιο της υποδράσης 19.2.4.1 είναι:</w:t>
      </w:r>
    </w:p>
    <w:tbl>
      <w:tblPr>
        <w:tblStyle w:val="a6"/>
        <w:tblW w:w="10349" w:type="dxa"/>
        <w:tblInd w:w="-885" w:type="dxa"/>
        <w:tblLook w:val="04A0" w:firstRow="1" w:lastRow="0" w:firstColumn="1" w:lastColumn="0" w:noHBand="0" w:noVBand="1"/>
      </w:tblPr>
      <w:tblGrid>
        <w:gridCol w:w="709"/>
        <w:gridCol w:w="5954"/>
        <w:gridCol w:w="1701"/>
        <w:gridCol w:w="1985"/>
      </w:tblGrid>
      <w:tr w:rsidR="00874F8B" w:rsidRPr="00F85484" w:rsidTr="00E21CCD">
        <w:tc>
          <w:tcPr>
            <w:tcW w:w="10349" w:type="dxa"/>
            <w:gridSpan w:val="4"/>
            <w:shd w:val="clear" w:color="auto" w:fill="EEECE1" w:themeFill="background2"/>
          </w:tcPr>
          <w:p w:rsidR="00874F8B" w:rsidRPr="00F85484" w:rsidRDefault="00874F8B" w:rsidP="00A86027">
            <w:pPr>
              <w:jc w:val="center"/>
              <w:rPr>
                <w:b/>
              </w:rPr>
            </w:pPr>
            <w:r w:rsidRPr="00F85484">
              <w:rPr>
                <w:b/>
              </w:rPr>
              <w:t>Υποδράση: 19.2.4.1 Στήριξη για υποδομές μικρής κλίμακας (ενδεικτικά: ύδρευση, αποχέτευση, οδοποιία εντός οικισμού), συμπεριλαμβανομένης της εξοικονόμησης ενέργειας σε χρησιμοποιούμενα δημόσια κτίρια</w:t>
            </w:r>
          </w:p>
        </w:tc>
      </w:tr>
      <w:tr w:rsidR="00874F8B" w:rsidRPr="00F85484" w:rsidTr="00874F8B">
        <w:tc>
          <w:tcPr>
            <w:tcW w:w="709" w:type="dxa"/>
            <w:vAlign w:val="center"/>
          </w:tcPr>
          <w:p w:rsidR="00874F8B" w:rsidRPr="00874F8B" w:rsidRDefault="00874F8B" w:rsidP="00874F8B">
            <w:pPr>
              <w:jc w:val="center"/>
              <w:rPr>
                <w:b/>
              </w:rPr>
            </w:pPr>
            <w:r w:rsidRPr="00874F8B">
              <w:rPr>
                <w:b/>
              </w:rPr>
              <w:lastRenderedPageBreak/>
              <w:t>Α/Α</w:t>
            </w:r>
          </w:p>
        </w:tc>
        <w:tc>
          <w:tcPr>
            <w:tcW w:w="5954" w:type="dxa"/>
            <w:vAlign w:val="center"/>
          </w:tcPr>
          <w:p w:rsidR="00874F8B" w:rsidRPr="00F85484" w:rsidRDefault="00874F8B" w:rsidP="00A86027">
            <w:pPr>
              <w:jc w:val="center"/>
              <w:rPr>
                <w:b/>
                <w:i/>
              </w:rPr>
            </w:pPr>
            <w:r w:rsidRPr="00F85484">
              <w:rPr>
                <w:b/>
                <w:i/>
              </w:rPr>
              <w:t>Συνημμένα δικαιολογητικά με την αίτηση στήριξης</w:t>
            </w:r>
          </w:p>
        </w:tc>
        <w:tc>
          <w:tcPr>
            <w:tcW w:w="1701" w:type="dxa"/>
            <w:vAlign w:val="center"/>
          </w:tcPr>
          <w:p w:rsidR="00874F8B" w:rsidRPr="00F85484" w:rsidRDefault="00874F8B" w:rsidP="00A86027">
            <w:pPr>
              <w:jc w:val="center"/>
              <w:rPr>
                <w:b/>
                <w:i/>
              </w:rPr>
            </w:pPr>
            <w:r w:rsidRPr="00F85484">
              <w:rPr>
                <w:b/>
                <w:i/>
              </w:rPr>
              <w:t>Επισύναψη στο ΟΠΣΑΑ</w:t>
            </w:r>
          </w:p>
        </w:tc>
        <w:tc>
          <w:tcPr>
            <w:tcW w:w="1985" w:type="dxa"/>
            <w:vAlign w:val="center"/>
          </w:tcPr>
          <w:p w:rsidR="00874F8B" w:rsidRPr="00F85484" w:rsidRDefault="00874F8B" w:rsidP="00A86027">
            <w:pPr>
              <w:jc w:val="center"/>
              <w:rPr>
                <w:b/>
                <w:i/>
              </w:rPr>
            </w:pPr>
            <w:r w:rsidRPr="00F85484">
              <w:rPr>
                <w:b/>
                <w:i/>
              </w:rPr>
              <w:t>Αποστολή με τον φυσικό φάκελο</w:t>
            </w:r>
          </w:p>
        </w:tc>
      </w:tr>
      <w:tr w:rsidR="00874F8B" w:rsidRPr="00D844A8" w:rsidTr="00874F8B">
        <w:tc>
          <w:tcPr>
            <w:tcW w:w="709" w:type="dxa"/>
            <w:vAlign w:val="center"/>
          </w:tcPr>
          <w:p w:rsidR="00874F8B" w:rsidRPr="00874F8B" w:rsidRDefault="00AC6607" w:rsidP="00874F8B">
            <w:pPr>
              <w:jc w:val="center"/>
              <w:rPr>
                <w:rFonts w:ascii="Arial" w:hAnsi="Arial" w:cs="Arial"/>
                <w:sz w:val="20"/>
                <w:szCs w:val="20"/>
              </w:rPr>
            </w:pPr>
            <w:r>
              <w:rPr>
                <w:rFonts w:ascii="Arial" w:hAnsi="Arial" w:cs="Arial"/>
                <w:sz w:val="20"/>
                <w:szCs w:val="20"/>
              </w:rPr>
              <w:t>1</w:t>
            </w:r>
          </w:p>
        </w:tc>
        <w:tc>
          <w:tcPr>
            <w:tcW w:w="5954" w:type="dxa"/>
          </w:tcPr>
          <w:p w:rsidR="00874F8B" w:rsidRPr="00D844A8" w:rsidRDefault="00CF6936" w:rsidP="00025C49">
            <w:pPr>
              <w:rPr>
                <w:rFonts w:ascii="Arial" w:hAnsi="Arial" w:cs="Arial"/>
                <w:sz w:val="20"/>
                <w:szCs w:val="20"/>
              </w:rPr>
            </w:pPr>
            <w:r w:rsidRPr="00CF6936">
              <w:rPr>
                <w:rFonts w:ascii="Arial" w:hAnsi="Arial" w:cs="Arial"/>
                <w:sz w:val="20"/>
                <w:szCs w:val="20"/>
              </w:rPr>
              <w:t>Υπεύθυνη δήλωση Νόμιμου εκπροσώπου του Δικαιούχου (αφορά τα κριτήρια επιλεξιμότητας 19.2Δ_124, 125, 126, 133)</w:t>
            </w:r>
          </w:p>
        </w:tc>
        <w:tc>
          <w:tcPr>
            <w:tcW w:w="1701" w:type="dxa"/>
            <w:vAlign w:val="center"/>
          </w:tcPr>
          <w:p w:rsidR="00874F8B" w:rsidRPr="00D844A8" w:rsidRDefault="00874F8B" w:rsidP="00A86027">
            <w:pPr>
              <w:jc w:val="center"/>
              <w:rPr>
                <w:rFonts w:ascii="Arial" w:hAnsi="Arial" w:cs="Arial"/>
                <w:sz w:val="20"/>
                <w:szCs w:val="20"/>
              </w:rPr>
            </w:pPr>
            <w:r w:rsidRPr="00D844A8">
              <w:rPr>
                <w:rFonts w:ascii="Arial" w:hAnsi="Arial" w:cs="Arial"/>
                <w:sz w:val="20"/>
                <w:szCs w:val="20"/>
              </w:rPr>
              <w:t>Ναι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C6607" w:rsidP="00874F8B">
            <w:pPr>
              <w:jc w:val="center"/>
              <w:rPr>
                <w:rFonts w:ascii="Arial" w:hAnsi="Arial" w:cs="Arial"/>
                <w:sz w:val="20"/>
                <w:szCs w:val="20"/>
              </w:rPr>
            </w:pPr>
            <w:r>
              <w:rPr>
                <w:rFonts w:ascii="Arial" w:hAnsi="Arial" w:cs="Arial"/>
                <w:sz w:val="20"/>
                <w:szCs w:val="20"/>
              </w:rPr>
              <w:t>2</w:t>
            </w:r>
          </w:p>
        </w:tc>
        <w:tc>
          <w:tcPr>
            <w:tcW w:w="5954" w:type="dxa"/>
          </w:tcPr>
          <w:p w:rsidR="00874F8B" w:rsidRPr="00D844A8" w:rsidRDefault="005E1272" w:rsidP="005E1272">
            <w:pPr>
              <w:rPr>
                <w:rFonts w:ascii="Arial" w:hAnsi="Arial" w:cs="Arial"/>
                <w:sz w:val="20"/>
                <w:szCs w:val="20"/>
              </w:rPr>
            </w:pPr>
            <w:r w:rsidRPr="005E1272">
              <w:rPr>
                <w:rFonts w:ascii="Arial" w:hAnsi="Arial" w:cs="Arial"/>
                <w:sz w:val="20"/>
                <w:szCs w:val="20"/>
              </w:rPr>
              <w:t xml:space="preserve">Αποστολή του αποδεικτικού </w:t>
            </w:r>
            <w:r>
              <w:rPr>
                <w:rFonts w:ascii="Arial" w:hAnsi="Arial" w:cs="Arial"/>
                <w:sz w:val="20"/>
                <w:szCs w:val="20"/>
              </w:rPr>
              <w:t>ηλεκτρονικής υποβολής της αίτησης στήριξης</w:t>
            </w:r>
            <w:r w:rsidRPr="005E1272">
              <w:rPr>
                <w:rFonts w:ascii="Arial" w:hAnsi="Arial" w:cs="Arial"/>
                <w:sz w:val="20"/>
                <w:szCs w:val="20"/>
              </w:rPr>
              <w:t xml:space="preserve"> (αυτοματοποιημένο </w:t>
            </w:r>
            <w:proofErr w:type="spellStart"/>
            <w:r w:rsidRPr="005E1272">
              <w:rPr>
                <w:rFonts w:ascii="Arial" w:hAnsi="Arial" w:cs="Arial"/>
                <w:sz w:val="20"/>
                <w:szCs w:val="20"/>
              </w:rPr>
              <w:t>mail</w:t>
            </w:r>
            <w:proofErr w:type="spellEnd"/>
            <w:r w:rsidRPr="005E1272">
              <w:rPr>
                <w:rFonts w:ascii="Arial" w:hAnsi="Arial" w:cs="Arial"/>
                <w:sz w:val="20"/>
                <w:szCs w:val="20"/>
              </w:rPr>
              <w:t xml:space="preserve"> από ΟΠΣΑΑ), και όλων των συνημμένων δικαιολογητικών στην ΟΤΔ </w:t>
            </w:r>
          </w:p>
        </w:tc>
        <w:tc>
          <w:tcPr>
            <w:tcW w:w="1701" w:type="dxa"/>
            <w:vAlign w:val="center"/>
          </w:tcPr>
          <w:p w:rsidR="00874F8B" w:rsidRPr="00D844A8" w:rsidRDefault="00874F8B" w:rsidP="00A86027">
            <w:pPr>
              <w:jc w:val="center"/>
              <w:rPr>
                <w:rFonts w:ascii="Arial" w:hAnsi="Arial" w:cs="Arial"/>
                <w:sz w:val="20"/>
                <w:szCs w:val="20"/>
              </w:rPr>
            </w:pP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AC6607" w:rsidRPr="00D844A8" w:rsidTr="00874F8B">
        <w:tc>
          <w:tcPr>
            <w:tcW w:w="709" w:type="dxa"/>
            <w:vAlign w:val="center"/>
          </w:tcPr>
          <w:p w:rsidR="00AC6607" w:rsidRDefault="00AC6607" w:rsidP="00874F8B">
            <w:pPr>
              <w:jc w:val="center"/>
              <w:rPr>
                <w:rFonts w:ascii="Arial" w:hAnsi="Arial" w:cs="Arial"/>
                <w:sz w:val="20"/>
                <w:szCs w:val="20"/>
              </w:rPr>
            </w:pPr>
            <w:r>
              <w:rPr>
                <w:rFonts w:ascii="Arial" w:hAnsi="Arial" w:cs="Arial"/>
                <w:sz w:val="20"/>
                <w:szCs w:val="20"/>
              </w:rPr>
              <w:t>3</w:t>
            </w:r>
          </w:p>
        </w:tc>
        <w:tc>
          <w:tcPr>
            <w:tcW w:w="5954" w:type="dxa"/>
          </w:tcPr>
          <w:p w:rsidR="00AC6607" w:rsidRPr="00AC6607" w:rsidRDefault="005E1272" w:rsidP="00AC6607">
            <w:pPr>
              <w:rPr>
                <w:rFonts w:ascii="Arial" w:hAnsi="Arial" w:cs="Arial"/>
                <w:b/>
                <w:sz w:val="20"/>
                <w:szCs w:val="20"/>
              </w:rPr>
            </w:pPr>
            <w:r w:rsidRPr="005E1272">
              <w:rPr>
                <w:rFonts w:ascii="Arial" w:hAnsi="Arial" w:cs="Arial"/>
                <w:sz w:val="20"/>
                <w:szCs w:val="20"/>
              </w:rPr>
              <w:t>Αίτηση στήριξης υπογεγραμμένη από το νόμιμο εκπρόσωπο του δυνητικού δικαιούχου.</w:t>
            </w:r>
          </w:p>
        </w:tc>
        <w:tc>
          <w:tcPr>
            <w:tcW w:w="1701" w:type="dxa"/>
            <w:vAlign w:val="center"/>
          </w:tcPr>
          <w:p w:rsidR="00AC6607" w:rsidRPr="00D844A8" w:rsidRDefault="00AC6607" w:rsidP="00E21CCD">
            <w:pPr>
              <w:jc w:val="center"/>
              <w:rPr>
                <w:rFonts w:ascii="Arial" w:hAnsi="Arial" w:cs="Arial"/>
                <w:sz w:val="20"/>
                <w:szCs w:val="20"/>
              </w:rPr>
            </w:pPr>
            <w:r w:rsidRPr="00D844A8">
              <w:rPr>
                <w:rFonts w:ascii="Arial" w:hAnsi="Arial" w:cs="Arial"/>
                <w:sz w:val="20"/>
                <w:szCs w:val="20"/>
              </w:rPr>
              <w:t>Ναι</w:t>
            </w:r>
          </w:p>
        </w:tc>
        <w:tc>
          <w:tcPr>
            <w:tcW w:w="1985" w:type="dxa"/>
            <w:vAlign w:val="center"/>
          </w:tcPr>
          <w:p w:rsidR="00AC6607" w:rsidRPr="00D844A8" w:rsidRDefault="00AC6607" w:rsidP="00E21CCD">
            <w:pPr>
              <w:jc w:val="center"/>
              <w:rPr>
                <w:rFonts w:ascii="Arial" w:hAnsi="Arial" w:cs="Arial"/>
              </w:rPr>
            </w:pPr>
            <w:r w:rsidRPr="00D844A8">
              <w:rPr>
                <w:rFonts w:ascii="Arial" w:hAnsi="Arial" w:cs="Arial"/>
                <w:sz w:val="20"/>
                <w:szCs w:val="20"/>
              </w:rPr>
              <w:t>Ναι</w:t>
            </w:r>
          </w:p>
        </w:tc>
      </w:tr>
      <w:tr w:rsidR="00AC6607" w:rsidRPr="00D844A8" w:rsidTr="00874F8B">
        <w:tc>
          <w:tcPr>
            <w:tcW w:w="709" w:type="dxa"/>
            <w:vAlign w:val="center"/>
          </w:tcPr>
          <w:p w:rsidR="00AC6607" w:rsidRPr="00874F8B" w:rsidRDefault="00AC6607" w:rsidP="00874F8B">
            <w:pPr>
              <w:jc w:val="center"/>
              <w:rPr>
                <w:rFonts w:ascii="Arial" w:hAnsi="Arial" w:cs="Arial"/>
                <w:sz w:val="20"/>
                <w:szCs w:val="20"/>
              </w:rPr>
            </w:pPr>
            <w:r>
              <w:rPr>
                <w:rFonts w:ascii="Arial" w:hAnsi="Arial" w:cs="Arial"/>
                <w:sz w:val="20"/>
                <w:szCs w:val="20"/>
              </w:rPr>
              <w:t>4</w:t>
            </w:r>
          </w:p>
        </w:tc>
        <w:tc>
          <w:tcPr>
            <w:tcW w:w="5954" w:type="dxa"/>
          </w:tcPr>
          <w:p w:rsidR="00AC6607" w:rsidRPr="00D844A8" w:rsidRDefault="005E1272" w:rsidP="00A86027">
            <w:pPr>
              <w:rPr>
                <w:rFonts w:ascii="Arial" w:hAnsi="Arial" w:cs="Arial"/>
                <w:sz w:val="20"/>
                <w:szCs w:val="20"/>
              </w:rPr>
            </w:pPr>
            <w:r w:rsidRPr="005E1272">
              <w:rPr>
                <w:rFonts w:ascii="Arial" w:hAnsi="Arial" w:cs="Arial"/>
                <w:sz w:val="20"/>
                <w:szCs w:val="20"/>
              </w:rPr>
              <w:t>Απόφαση Δ.Σ./ αρμόδιου οργάνου για την υποβολή της αίτησης στήριξης</w:t>
            </w:r>
          </w:p>
        </w:tc>
        <w:tc>
          <w:tcPr>
            <w:tcW w:w="1701" w:type="dxa"/>
            <w:vAlign w:val="center"/>
          </w:tcPr>
          <w:p w:rsidR="00AC6607" w:rsidRPr="00D844A8" w:rsidRDefault="005E1272" w:rsidP="00E21CCD">
            <w:pPr>
              <w:jc w:val="center"/>
              <w:rPr>
                <w:rFonts w:ascii="Arial" w:hAnsi="Arial" w:cs="Arial"/>
                <w:sz w:val="20"/>
                <w:szCs w:val="20"/>
              </w:rPr>
            </w:pPr>
            <w:r w:rsidRPr="00D844A8">
              <w:rPr>
                <w:rFonts w:ascii="Arial" w:hAnsi="Arial" w:cs="Arial"/>
                <w:sz w:val="20"/>
                <w:szCs w:val="20"/>
              </w:rPr>
              <w:t>Ναι</w:t>
            </w:r>
          </w:p>
        </w:tc>
        <w:tc>
          <w:tcPr>
            <w:tcW w:w="1985" w:type="dxa"/>
            <w:vAlign w:val="center"/>
          </w:tcPr>
          <w:p w:rsidR="00AC6607" w:rsidRPr="00D844A8" w:rsidRDefault="00AC6607"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C6607" w:rsidP="00874F8B">
            <w:pPr>
              <w:jc w:val="center"/>
              <w:rPr>
                <w:rFonts w:ascii="Arial" w:hAnsi="Arial" w:cs="Arial"/>
                <w:sz w:val="20"/>
                <w:szCs w:val="20"/>
              </w:rPr>
            </w:pPr>
            <w:r>
              <w:rPr>
                <w:rFonts w:ascii="Arial" w:hAnsi="Arial" w:cs="Arial"/>
                <w:sz w:val="20"/>
                <w:szCs w:val="20"/>
              </w:rPr>
              <w:t>5</w:t>
            </w:r>
          </w:p>
        </w:tc>
        <w:tc>
          <w:tcPr>
            <w:tcW w:w="5954" w:type="dxa"/>
          </w:tcPr>
          <w:p w:rsidR="00874F8B" w:rsidRPr="00D844A8" w:rsidRDefault="005E1272" w:rsidP="00A86027">
            <w:pPr>
              <w:rPr>
                <w:rFonts w:ascii="Arial" w:hAnsi="Arial" w:cs="Arial"/>
                <w:sz w:val="20"/>
                <w:szCs w:val="20"/>
              </w:rPr>
            </w:pPr>
            <w:r w:rsidRPr="005E1272">
              <w:rPr>
                <w:rFonts w:ascii="Arial" w:hAnsi="Arial" w:cs="Arial"/>
                <w:sz w:val="20"/>
                <w:szCs w:val="20"/>
              </w:rPr>
              <w:t>Στοιχεία του αιτούντος: Αστυνομική ταυτότητα (Νόμιμου Εκπροσώπου)</w:t>
            </w:r>
          </w:p>
        </w:tc>
        <w:tc>
          <w:tcPr>
            <w:tcW w:w="1701" w:type="dxa"/>
            <w:vAlign w:val="center"/>
          </w:tcPr>
          <w:p w:rsidR="00874F8B" w:rsidRPr="00D844A8" w:rsidRDefault="00874F8B" w:rsidP="00A86027">
            <w:pPr>
              <w:jc w:val="center"/>
              <w:rPr>
                <w:rFonts w:ascii="Arial" w:hAnsi="Arial" w:cs="Arial"/>
                <w:sz w:val="20"/>
                <w:szCs w:val="20"/>
              </w:rPr>
            </w:pPr>
            <w:r w:rsidRPr="00D844A8">
              <w:rPr>
                <w:rFonts w:ascii="Arial" w:hAnsi="Arial" w:cs="Arial"/>
                <w:sz w:val="20"/>
                <w:szCs w:val="20"/>
              </w:rPr>
              <w:t>Ναι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C6607" w:rsidP="00874F8B">
            <w:pPr>
              <w:jc w:val="center"/>
              <w:rPr>
                <w:rFonts w:ascii="Arial" w:hAnsi="Arial" w:cs="Arial"/>
                <w:sz w:val="20"/>
                <w:szCs w:val="20"/>
              </w:rPr>
            </w:pPr>
            <w:r>
              <w:rPr>
                <w:rFonts w:ascii="Arial" w:hAnsi="Arial" w:cs="Arial"/>
                <w:sz w:val="20"/>
                <w:szCs w:val="20"/>
              </w:rPr>
              <w:t>6</w:t>
            </w:r>
          </w:p>
        </w:tc>
        <w:tc>
          <w:tcPr>
            <w:tcW w:w="5954" w:type="dxa"/>
          </w:tcPr>
          <w:p w:rsidR="00874F8B" w:rsidRPr="00D844A8" w:rsidRDefault="005E1272" w:rsidP="00A86027">
            <w:pPr>
              <w:rPr>
                <w:rFonts w:ascii="Arial" w:hAnsi="Arial" w:cs="Arial"/>
                <w:sz w:val="20"/>
                <w:szCs w:val="20"/>
              </w:rPr>
            </w:pPr>
            <w:r w:rsidRPr="005E1272">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701" w:type="dxa"/>
            <w:vAlign w:val="center"/>
          </w:tcPr>
          <w:p w:rsidR="00874F8B" w:rsidRPr="00D844A8" w:rsidRDefault="005E1272"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C6607" w:rsidP="00874F8B">
            <w:pPr>
              <w:jc w:val="center"/>
              <w:rPr>
                <w:rFonts w:ascii="Arial" w:hAnsi="Arial" w:cs="Arial"/>
                <w:sz w:val="20"/>
                <w:szCs w:val="20"/>
              </w:rPr>
            </w:pPr>
            <w:r>
              <w:rPr>
                <w:rFonts w:ascii="Arial" w:hAnsi="Arial" w:cs="Arial"/>
                <w:sz w:val="20"/>
                <w:szCs w:val="20"/>
              </w:rPr>
              <w:t>7</w:t>
            </w:r>
          </w:p>
        </w:tc>
        <w:tc>
          <w:tcPr>
            <w:tcW w:w="5954" w:type="dxa"/>
          </w:tcPr>
          <w:p w:rsidR="00874F8B" w:rsidRPr="00D844A8" w:rsidRDefault="005E1272" w:rsidP="00A86027">
            <w:pPr>
              <w:rPr>
                <w:rFonts w:ascii="Arial" w:hAnsi="Arial" w:cs="Arial"/>
                <w:sz w:val="20"/>
                <w:szCs w:val="20"/>
              </w:rPr>
            </w:pPr>
            <w:r w:rsidRPr="005E1272">
              <w:rPr>
                <w:rFonts w:ascii="Arial"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Σημειώνεται ότι εξαιρούνται οι κτιριακές εργασίες, μόνο στην περίπτωση που καθορίζεται η τιμή τους στον Πίνακα τιμών μονάδος</w:t>
            </w:r>
          </w:p>
        </w:tc>
        <w:tc>
          <w:tcPr>
            <w:tcW w:w="1701" w:type="dxa"/>
            <w:vAlign w:val="center"/>
          </w:tcPr>
          <w:p w:rsidR="00874F8B" w:rsidRPr="00D844A8" w:rsidRDefault="00874F8B"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C6607" w:rsidP="00874F8B">
            <w:pPr>
              <w:jc w:val="center"/>
              <w:rPr>
                <w:rFonts w:ascii="Arial" w:hAnsi="Arial" w:cs="Arial"/>
                <w:sz w:val="20"/>
                <w:szCs w:val="20"/>
              </w:rPr>
            </w:pPr>
            <w:r>
              <w:rPr>
                <w:rFonts w:ascii="Arial" w:hAnsi="Arial" w:cs="Arial"/>
                <w:sz w:val="20"/>
                <w:szCs w:val="20"/>
              </w:rPr>
              <w:t>8</w:t>
            </w:r>
          </w:p>
        </w:tc>
        <w:tc>
          <w:tcPr>
            <w:tcW w:w="5954" w:type="dxa"/>
          </w:tcPr>
          <w:p w:rsidR="00874F8B" w:rsidRPr="00D844A8" w:rsidRDefault="005E1272" w:rsidP="00A86027">
            <w:pPr>
              <w:rPr>
                <w:rFonts w:ascii="Arial" w:hAnsi="Arial" w:cs="Arial"/>
                <w:sz w:val="20"/>
                <w:szCs w:val="20"/>
              </w:rPr>
            </w:pPr>
            <w:r w:rsidRPr="005E1272">
              <w:rPr>
                <w:rFonts w:ascii="Arial" w:hAnsi="Arial" w:cs="Arial"/>
                <w:sz w:val="20"/>
                <w:szCs w:val="20"/>
              </w:rPr>
              <w:t>Υπεύθυνη Δήλωση φορέα υλοποίησης πράξης περί μη σύγκρουσης συμφερόντων (εφόσον απαιτείται)</w:t>
            </w:r>
          </w:p>
        </w:tc>
        <w:tc>
          <w:tcPr>
            <w:tcW w:w="1701" w:type="dxa"/>
            <w:vAlign w:val="center"/>
          </w:tcPr>
          <w:p w:rsidR="00874F8B" w:rsidRPr="00D844A8" w:rsidRDefault="00874F8B"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C6607" w:rsidP="00874F8B">
            <w:pPr>
              <w:jc w:val="center"/>
              <w:rPr>
                <w:rFonts w:ascii="Arial" w:hAnsi="Arial" w:cs="Arial"/>
                <w:sz w:val="20"/>
                <w:szCs w:val="20"/>
              </w:rPr>
            </w:pPr>
            <w:r>
              <w:rPr>
                <w:rFonts w:ascii="Arial" w:hAnsi="Arial" w:cs="Arial"/>
                <w:sz w:val="20"/>
                <w:szCs w:val="20"/>
              </w:rPr>
              <w:t>9</w:t>
            </w:r>
          </w:p>
        </w:tc>
        <w:tc>
          <w:tcPr>
            <w:tcW w:w="5954" w:type="dxa"/>
          </w:tcPr>
          <w:p w:rsidR="00874F8B" w:rsidRPr="00D844A8" w:rsidRDefault="006C126F" w:rsidP="00A86027">
            <w:pPr>
              <w:rPr>
                <w:rFonts w:ascii="Arial" w:hAnsi="Arial" w:cs="Arial"/>
                <w:sz w:val="20"/>
                <w:szCs w:val="20"/>
              </w:rPr>
            </w:pPr>
            <w:r w:rsidRPr="006C126F">
              <w:rPr>
                <w:rFonts w:ascii="Arial" w:hAnsi="Arial" w:cs="Arial"/>
                <w:sz w:val="20"/>
                <w:szCs w:val="20"/>
              </w:rPr>
              <w:t>Ορθοφωτοχάρτης με αποτύπωση παρέμβασης και ορίων εντός σχεδίου περιοχών</w:t>
            </w:r>
          </w:p>
        </w:tc>
        <w:tc>
          <w:tcPr>
            <w:tcW w:w="1701" w:type="dxa"/>
            <w:vAlign w:val="center"/>
          </w:tcPr>
          <w:p w:rsidR="00874F8B" w:rsidRPr="00D844A8" w:rsidRDefault="00874F8B"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C6607" w:rsidP="00874F8B">
            <w:pPr>
              <w:jc w:val="center"/>
              <w:rPr>
                <w:rFonts w:ascii="Arial" w:hAnsi="Arial" w:cs="Arial"/>
                <w:sz w:val="20"/>
                <w:szCs w:val="20"/>
              </w:rPr>
            </w:pPr>
            <w:r>
              <w:rPr>
                <w:rFonts w:ascii="Arial" w:hAnsi="Arial" w:cs="Arial"/>
                <w:sz w:val="20"/>
                <w:szCs w:val="20"/>
              </w:rPr>
              <w:t>10</w:t>
            </w:r>
          </w:p>
        </w:tc>
        <w:tc>
          <w:tcPr>
            <w:tcW w:w="5954" w:type="dxa"/>
          </w:tcPr>
          <w:p w:rsidR="00874F8B" w:rsidRPr="00D844A8" w:rsidRDefault="006C126F" w:rsidP="00A86027">
            <w:pPr>
              <w:rPr>
                <w:rFonts w:ascii="Arial" w:hAnsi="Arial" w:cs="Arial"/>
                <w:sz w:val="20"/>
                <w:szCs w:val="20"/>
              </w:rPr>
            </w:pPr>
            <w:r w:rsidRPr="006C126F">
              <w:rPr>
                <w:rFonts w:ascii="Arial" w:hAnsi="Arial" w:cs="Arial"/>
                <w:sz w:val="20"/>
                <w:szCs w:val="20"/>
              </w:rPr>
              <w:t>Απόσπασμα επιχειρησιακού προγράμματος ή εισήγηση Υπηρεσίας και απόφαση ΔΣ Για τους ιδιωτικούς φορείς μη κερδοσκοπικού χαρακτήρα: απόφαση ΔΣ. (βλ. α/α Κριτήριο 19.2Δ_114, στις Οδηγίες για την εξέταση των κριτηρίων επιλεξιμότητας πράξεων)</w:t>
            </w:r>
          </w:p>
        </w:tc>
        <w:tc>
          <w:tcPr>
            <w:tcW w:w="1701" w:type="dxa"/>
            <w:vAlign w:val="center"/>
          </w:tcPr>
          <w:p w:rsidR="00874F8B" w:rsidRPr="00D844A8" w:rsidRDefault="00874F8B"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F1FB8" w:rsidP="00874F8B">
            <w:pPr>
              <w:jc w:val="center"/>
              <w:rPr>
                <w:rFonts w:ascii="Arial" w:hAnsi="Arial" w:cs="Arial"/>
                <w:sz w:val="20"/>
                <w:szCs w:val="20"/>
              </w:rPr>
            </w:pPr>
            <w:r>
              <w:rPr>
                <w:rFonts w:ascii="Arial" w:hAnsi="Arial" w:cs="Arial"/>
                <w:sz w:val="20"/>
                <w:szCs w:val="20"/>
              </w:rPr>
              <w:t>11</w:t>
            </w:r>
          </w:p>
        </w:tc>
        <w:tc>
          <w:tcPr>
            <w:tcW w:w="5954" w:type="dxa"/>
          </w:tcPr>
          <w:p w:rsidR="00874F8B" w:rsidRPr="00D844A8" w:rsidRDefault="006C126F" w:rsidP="006C126F">
            <w:pPr>
              <w:rPr>
                <w:rFonts w:ascii="Arial" w:hAnsi="Arial" w:cs="Arial"/>
                <w:sz w:val="20"/>
                <w:szCs w:val="20"/>
              </w:rPr>
            </w:pPr>
            <w:r w:rsidRPr="006C126F">
              <w:rPr>
                <w:rFonts w:ascii="Arial" w:hAnsi="Arial" w:cs="Arial"/>
                <w:sz w:val="20"/>
                <w:szCs w:val="20"/>
              </w:rPr>
              <w:t>Στοιχεία τεκμηρίωσης κόστους εργασιών (εφόσον απαιτείται)</w:t>
            </w:r>
          </w:p>
        </w:tc>
        <w:tc>
          <w:tcPr>
            <w:tcW w:w="1701" w:type="dxa"/>
            <w:vAlign w:val="center"/>
          </w:tcPr>
          <w:p w:rsidR="00874F8B" w:rsidRPr="00D844A8" w:rsidRDefault="006C126F"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F1FB8" w:rsidP="00874F8B">
            <w:pPr>
              <w:jc w:val="center"/>
              <w:rPr>
                <w:rFonts w:ascii="Arial" w:hAnsi="Arial" w:cs="Arial"/>
                <w:sz w:val="20"/>
                <w:szCs w:val="20"/>
              </w:rPr>
            </w:pPr>
            <w:r>
              <w:rPr>
                <w:rFonts w:ascii="Arial" w:hAnsi="Arial" w:cs="Arial"/>
                <w:sz w:val="20"/>
                <w:szCs w:val="20"/>
              </w:rPr>
              <w:t>12</w:t>
            </w:r>
          </w:p>
        </w:tc>
        <w:tc>
          <w:tcPr>
            <w:tcW w:w="5954" w:type="dxa"/>
          </w:tcPr>
          <w:p w:rsidR="00874F8B" w:rsidRPr="00D844A8" w:rsidRDefault="006C126F" w:rsidP="00A86027">
            <w:pPr>
              <w:rPr>
                <w:rFonts w:ascii="Arial" w:hAnsi="Arial" w:cs="Arial"/>
                <w:sz w:val="20"/>
                <w:szCs w:val="20"/>
              </w:rPr>
            </w:pPr>
            <w:r w:rsidRPr="006C126F">
              <w:rPr>
                <w:rFonts w:ascii="Arial" w:hAnsi="Arial" w:cs="Arial"/>
                <w:sz w:val="20"/>
                <w:szCs w:val="20"/>
              </w:rPr>
              <w:t>Κανονιστικό πλαίσιο ορισμού  φορέα λειτουργίας και συντήρησης της πράξης (εφόσον απαιτείται) 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701" w:type="dxa"/>
            <w:vAlign w:val="center"/>
          </w:tcPr>
          <w:p w:rsidR="00874F8B" w:rsidRPr="00D844A8" w:rsidRDefault="00AF1FB8" w:rsidP="00A86027">
            <w:pPr>
              <w:jc w:val="center"/>
              <w:rPr>
                <w:rFonts w:ascii="Arial" w:hAnsi="Arial" w:cs="Arial"/>
                <w:sz w:val="20"/>
                <w:szCs w:val="20"/>
              </w:rPr>
            </w:pPr>
            <w:r w:rsidRPr="006C126F">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F1FB8" w:rsidP="00874F8B">
            <w:pPr>
              <w:jc w:val="center"/>
              <w:rPr>
                <w:rFonts w:ascii="Arial" w:hAnsi="Arial" w:cs="Arial"/>
                <w:sz w:val="20"/>
                <w:szCs w:val="20"/>
              </w:rPr>
            </w:pPr>
            <w:r>
              <w:rPr>
                <w:rFonts w:ascii="Arial" w:hAnsi="Arial" w:cs="Arial"/>
                <w:sz w:val="20"/>
                <w:szCs w:val="20"/>
              </w:rPr>
              <w:t>13</w:t>
            </w:r>
          </w:p>
        </w:tc>
        <w:tc>
          <w:tcPr>
            <w:tcW w:w="5954" w:type="dxa"/>
          </w:tcPr>
          <w:p w:rsidR="00874F8B" w:rsidRPr="00D844A8" w:rsidRDefault="006C126F" w:rsidP="00A86027">
            <w:pPr>
              <w:rPr>
                <w:rFonts w:ascii="Arial" w:hAnsi="Arial" w:cs="Arial"/>
                <w:sz w:val="20"/>
                <w:szCs w:val="20"/>
              </w:rPr>
            </w:pPr>
            <w:r w:rsidRPr="006C126F">
              <w:rPr>
                <w:rFonts w:ascii="Arial" w:hAnsi="Arial" w:cs="Arial"/>
                <w:sz w:val="20"/>
                <w:szCs w:val="20"/>
              </w:rPr>
              <w:t>Απόφαση καταβολής ίδιας συμμετοχής και μη επιλέξιμης δαπάνης (εφόσον απαιτείται)</w:t>
            </w:r>
          </w:p>
        </w:tc>
        <w:tc>
          <w:tcPr>
            <w:tcW w:w="1701" w:type="dxa"/>
            <w:vAlign w:val="center"/>
          </w:tcPr>
          <w:p w:rsidR="00874F8B" w:rsidRPr="00D844A8" w:rsidRDefault="006C126F" w:rsidP="00A86027">
            <w:pPr>
              <w:jc w:val="center"/>
              <w:rPr>
                <w:rFonts w:ascii="Arial" w:hAnsi="Arial" w:cs="Arial"/>
                <w:sz w:val="20"/>
                <w:szCs w:val="20"/>
              </w:rPr>
            </w:pPr>
            <w:r w:rsidRPr="006C126F">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F1FB8" w:rsidP="00874F8B">
            <w:pPr>
              <w:jc w:val="center"/>
              <w:rPr>
                <w:rFonts w:ascii="Arial" w:hAnsi="Arial" w:cs="Arial"/>
                <w:sz w:val="20"/>
                <w:szCs w:val="20"/>
              </w:rPr>
            </w:pPr>
            <w:r>
              <w:rPr>
                <w:rFonts w:ascii="Arial" w:hAnsi="Arial" w:cs="Arial"/>
                <w:sz w:val="20"/>
                <w:szCs w:val="20"/>
              </w:rPr>
              <w:t>14</w:t>
            </w:r>
          </w:p>
        </w:tc>
        <w:tc>
          <w:tcPr>
            <w:tcW w:w="5954" w:type="dxa"/>
          </w:tcPr>
          <w:p w:rsidR="006C126F" w:rsidRPr="00C1451D" w:rsidRDefault="006C126F" w:rsidP="006C126F">
            <w:pPr>
              <w:rPr>
                <w:rFonts w:ascii="Arial" w:hAnsi="Arial" w:cs="Arial"/>
                <w:sz w:val="20"/>
                <w:szCs w:val="20"/>
              </w:rPr>
            </w:pPr>
            <w:r w:rsidRPr="006C126F">
              <w:rPr>
                <w:rFonts w:ascii="Arial" w:hAnsi="Arial" w:cs="Arial"/>
                <w:sz w:val="20"/>
                <w:szCs w:val="20"/>
              </w:rPr>
              <w:t>Στοιχεία τεκμηρίωσης αρμοδιότητας δικαιούχου για την εκτέλεση της πράξης</w:t>
            </w:r>
          </w:p>
          <w:p w:rsidR="00025C49" w:rsidRPr="00025C49" w:rsidRDefault="00025C49" w:rsidP="006C126F">
            <w:pPr>
              <w:rPr>
                <w:rFonts w:ascii="Arial" w:hAnsi="Arial" w:cs="Arial"/>
                <w:sz w:val="20"/>
                <w:szCs w:val="20"/>
              </w:rPr>
            </w:pPr>
            <w:r w:rsidRPr="00EF733F">
              <w:rPr>
                <w:rFonts w:ascii="Arial" w:eastAsia="Times New Roman" w:hAnsi="Arial" w:cs="Arial"/>
                <w:sz w:val="20"/>
                <w:szCs w:val="20"/>
              </w:rPr>
              <w:t>- Διαχειριστική Επάρκεια (για ΟΤΑ) / Κανονισμός Λειτουργίας σε ισχύ/ ΦΕΚ Σύστασης και τροποποιήσεις του / Καταστατικό σε ισχύ / Σχέδιο καταστατικού για τα υπο ίδρυση ΝΠ</w:t>
            </w:r>
          </w:p>
          <w:p w:rsidR="006C126F" w:rsidRPr="006C126F" w:rsidRDefault="006C126F" w:rsidP="006C126F">
            <w:pPr>
              <w:rPr>
                <w:rFonts w:ascii="Arial" w:hAnsi="Arial" w:cs="Arial"/>
                <w:sz w:val="20"/>
                <w:szCs w:val="20"/>
              </w:rPr>
            </w:pPr>
            <w:r w:rsidRPr="006C126F">
              <w:rPr>
                <w:rFonts w:ascii="Arial" w:hAnsi="Arial" w:cs="Arial"/>
                <w:sz w:val="20"/>
                <w:szCs w:val="20"/>
              </w:rPr>
              <w:t>-Αποδεικτικά τεκμηρίωσης Τεχνικής Επάρκειας σύμφωνα με το άρθρο 44 του Ν.4412/2016</w:t>
            </w:r>
          </w:p>
          <w:p w:rsidR="00874F8B" w:rsidRPr="00D844A8" w:rsidRDefault="006C126F" w:rsidP="006C126F">
            <w:pPr>
              <w:rPr>
                <w:rFonts w:ascii="Arial" w:hAnsi="Arial" w:cs="Arial"/>
                <w:sz w:val="20"/>
                <w:szCs w:val="20"/>
              </w:rPr>
            </w:pPr>
            <w:r w:rsidRPr="006C126F">
              <w:rPr>
                <w:rFonts w:ascii="Arial" w:hAnsi="Arial" w:cs="Arial"/>
                <w:sz w:val="20"/>
                <w:szCs w:val="20"/>
              </w:rPr>
              <w:t>-Διαδημοτική ή Διαβαθμιδική σύμβαση άρθρου 99Ν 3852/2010 (Δάνεια τεχνική Υπηρεσία εφόσον απαιτείται)</w:t>
            </w:r>
          </w:p>
        </w:tc>
        <w:tc>
          <w:tcPr>
            <w:tcW w:w="1701" w:type="dxa"/>
            <w:vAlign w:val="center"/>
          </w:tcPr>
          <w:p w:rsidR="00874F8B" w:rsidRPr="00D844A8" w:rsidRDefault="006C126F" w:rsidP="00A86027">
            <w:pPr>
              <w:jc w:val="center"/>
              <w:rPr>
                <w:rFonts w:ascii="Arial" w:hAnsi="Arial" w:cs="Arial"/>
                <w:sz w:val="20"/>
                <w:szCs w:val="20"/>
              </w:rPr>
            </w:pPr>
            <w:r w:rsidRPr="006C126F">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AF1FB8" w:rsidP="00874F8B">
            <w:pPr>
              <w:jc w:val="center"/>
              <w:rPr>
                <w:rFonts w:ascii="Arial" w:hAnsi="Arial" w:cs="Arial"/>
                <w:sz w:val="20"/>
                <w:szCs w:val="20"/>
              </w:rPr>
            </w:pPr>
            <w:r>
              <w:rPr>
                <w:rFonts w:ascii="Arial" w:hAnsi="Arial" w:cs="Arial"/>
                <w:sz w:val="20"/>
                <w:szCs w:val="20"/>
              </w:rPr>
              <w:t>15</w:t>
            </w:r>
          </w:p>
        </w:tc>
        <w:tc>
          <w:tcPr>
            <w:tcW w:w="5954" w:type="dxa"/>
          </w:tcPr>
          <w:p w:rsidR="00874F8B" w:rsidRPr="00D844A8" w:rsidRDefault="006C126F" w:rsidP="00A86027">
            <w:pPr>
              <w:rPr>
                <w:rFonts w:ascii="Arial" w:hAnsi="Arial" w:cs="Arial"/>
                <w:sz w:val="20"/>
                <w:szCs w:val="20"/>
              </w:rPr>
            </w:pPr>
            <w:r w:rsidRPr="006C126F">
              <w:rPr>
                <w:rFonts w:ascii="Arial" w:hAnsi="Arial" w:cs="Arial"/>
                <w:sz w:val="20"/>
                <w:szCs w:val="20"/>
              </w:rPr>
              <w:t>Πίνακας αποτύπωσης μελετών και ωρίμανσης πράξης (Δ1) όπου απαιτείται</w:t>
            </w:r>
          </w:p>
        </w:tc>
        <w:tc>
          <w:tcPr>
            <w:tcW w:w="1701" w:type="dxa"/>
            <w:vAlign w:val="center"/>
          </w:tcPr>
          <w:p w:rsidR="00874F8B" w:rsidRPr="00D844A8" w:rsidRDefault="00874F8B"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9C603E" w:rsidP="00874F8B">
            <w:pPr>
              <w:jc w:val="center"/>
              <w:rPr>
                <w:rFonts w:ascii="Arial" w:hAnsi="Arial" w:cs="Arial"/>
                <w:sz w:val="20"/>
                <w:szCs w:val="20"/>
              </w:rPr>
            </w:pPr>
            <w:r>
              <w:rPr>
                <w:rFonts w:ascii="Arial" w:hAnsi="Arial" w:cs="Arial"/>
                <w:sz w:val="20"/>
                <w:szCs w:val="20"/>
              </w:rPr>
              <w:t>16</w:t>
            </w:r>
          </w:p>
        </w:tc>
        <w:tc>
          <w:tcPr>
            <w:tcW w:w="5954" w:type="dxa"/>
          </w:tcPr>
          <w:p w:rsidR="00874F8B" w:rsidRPr="00D844A8" w:rsidRDefault="00986DC4" w:rsidP="00A86027">
            <w:pPr>
              <w:rPr>
                <w:rFonts w:ascii="Arial" w:hAnsi="Arial" w:cs="Arial"/>
                <w:sz w:val="20"/>
                <w:szCs w:val="20"/>
              </w:rPr>
            </w:pPr>
            <w:r w:rsidRPr="00986DC4">
              <w:rPr>
                <w:rFonts w:ascii="Arial" w:hAnsi="Arial" w:cs="Arial"/>
                <w:sz w:val="20"/>
                <w:szCs w:val="20"/>
              </w:rPr>
              <w:t>Φάκελος Δημόσιας Σύμβασης (κατά την έννοια του Άρθρου 45 του Ν.4412/2016)</w:t>
            </w:r>
          </w:p>
        </w:tc>
        <w:tc>
          <w:tcPr>
            <w:tcW w:w="1701" w:type="dxa"/>
            <w:vAlign w:val="center"/>
          </w:tcPr>
          <w:p w:rsidR="00874F8B" w:rsidRPr="00D844A8" w:rsidRDefault="00874F8B"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9C603E" w:rsidP="00874F8B">
            <w:pPr>
              <w:jc w:val="center"/>
              <w:rPr>
                <w:rFonts w:ascii="Arial" w:hAnsi="Arial" w:cs="Arial"/>
                <w:sz w:val="20"/>
                <w:szCs w:val="20"/>
              </w:rPr>
            </w:pPr>
            <w:r>
              <w:rPr>
                <w:rFonts w:ascii="Arial" w:hAnsi="Arial" w:cs="Arial"/>
                <w:sz w:val="20"/>
                <w:szCs w:val="20"/>
              </w:rPr>
              <w:t>17</w:t>
            </w:r>
          </w:p>
        </w:tc>
        <w:tc>
          <w:tcPr>
            <w:tcW w:w="5954" w:type="dxa"/>
          </w:tcPr>
          <w:p w:rsidR="00874F8B" w:rsidRPr="00D844A8" w:rsidRDefault="00986DC4" w:rsidP="00A86027">
            <w:pPr>
              <w:rPr>
                <w:rFonts w:ascii="Arial" w:hAnsi="Arial" w:cs="Arial"/>
                <w:sz w:val="20"/>
                <w:szCs w:val="20"/>
              </w:rPr>
            </w:pPr>
            <w:r w:rsidRPr="00986DC4">
              <w:rPr>
                <w:rFonts w:ascii="Arial" w:hAnsi="Arial" w:cs="Arial"/>
                <w:sz w:val="20"/>
                <w:szCs w:val="20"/>
              </w:rPr>
              <w:t>Πίνακας αποτύπωσης αδειών και εγκρίσεων και βαθμού προόδου (Δ2) όπου απαιτείται</w:t>
            </w:r>
          </w:p>
        </w:tc>
        <w:tc>
          <w:tcPr>
            <w:tcW w:w="1701" w:type="dxa"/>
            <w:vAlign w:val="center"/>
          </w:tcPr>
          <w:p w:rsidR="00874F8B" w:rsidRPr="00D844A8" w:rsidRDefault="00874F8B"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9C603E" w:rsidP="00874F8B">
            <w:pPr>
              <w:jc w:val="center"/>
              <w:rPr>
                <w:rFonts w:ascii="Arial" w:hAnsi="Arial" w:cs="Arial"/>
                <w:sz w:val="20"/>
                <w:szCs w:val="20"/>
              </w:rPr>
            </w:pPr>
            <w:r>
              <w:rPr>
                <w:rFonts w:ascii="Arial" w:hAnsi="Arial" w:cs="Arial"/>
                <w:sz w:val="20"/>
                <w:szCs w:val="20"/>
              </w:rPr>
              <w:t>18</w:t>
            </w:r>
          </w:p>
        </w:tc>
        <w:tc>
          <w:tcPr>
            <w:tcW w:w="5954" w:type="dxa"/>
          </w:tcPr>
          <w:p w:rsidR="00874F8B" w:rsidRPr="00D844A8" w:rsidRDefault="00986DC4" w:rsidP="00A86027">
            <w:pPr>
              <w:rPr>
                <w:rFonts w:ascii="Arial" w:hAnsi="Arial" w:cs="Arial"/>
                <w:sz w:val="20"/>
                <w:szCs w:val="20"/>
              </w:rPr>
            </w:pPr>
            <w:r w:rsidRPr="00986DC4">
              <w:rPr>
                <w:rFonts w:ascii="Arial" w:hAnsi="Arial" w:cs="Arial"/>
                <w:sz w:val="20"/>
                <w:szCs w:val="20"/>
              </w:rPr>
              <w:t>Τεχνικές εκθέσεις μελετών, προϋπολογισμοί, συνοπτικές προμετρήσεις, αναλυτικά τιμολόγια</w:t>
            </w:r>
          </w:p>
        </w:tc>
        <w:tc>
          <w:tcPr>
            <w:tcW w:w="1701" w:type="dxa"/>
            <w:vAlign w:val="center"/>
          </w:tcPr>
          <w:p w:rsidR="00874F8B" w:rsidRPr="00D844A8" w:rsidRDefault="00986DC4"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9C603E" w:rsidP="00874F8B">
            <w:pPr>
              <w:jc w:val="center"/>
              <w:rPr>
                <w:rFonts w:ascii="Arial" w:hAnsi="Arial" w:cs="Arial"/>
                <w:sz w:val="20"/>
                <w:szCs w:val="20"/>
              </w:rPr>
            </w:pPr>
            <w:r>
              <w:rPr>
                <w:rFonts w:ascii="Arial" w:hAnsi="Arial" w:cs="Arial"/>
                <w:sz w:val="20"/>
                <w:szCs w:val="20"/>
              </w:rPr>
              <w:t>19</w:t>
            </w:r>
          </w:p>
        </w:tc>
        <w:tc>
          <w:tcPr>
            <w:tcW w:w="5954" w:type="dxa"/>
          </w:tcPr>
          <w:p w:rsidR="00874F8B" w:rsidRPr="00D844A8" w:rsidRDefault="00986DC4" w:rsidP="00A86027">
            <w:pPr>
              <w:rPr>
                <w:rFonts w:ascii="Arial" w:hAnsi="Arial" w:cs="Arial"/>
                <w:sz w:val="20"/>
                <w:szCs w:val="20"/>
              </w:rPr>
            </w:pPr>
            <w:r w:rsidRPr="00986DC4">
              <w:rPr>
                <w:rFonts w:ascii="Arial" w:hAnsi="Arial" w:cs="Arial"/>
                <w:sz w:val="20"/>
                <w:szCs w:val="20"/>
              </w:rPr>
              <w:t>Λοιπά τεύχη και σχέδια μελετών</w:t>
            </w:r>
          </w:p>
        </w:tc>
        <w:tc>
          <w:tcPr>
            <w:tcW w:w="1701" w:type="dxa"/>
            <w:vAlign w:val="center"/>
          </w:tcPr>
          <w:p w:rsidR="00874F8B" w:rsidRPr="00D844A8" w:rsidRDefault="00874F8B"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9C603E" w:rsidP="00874F8B">
            <w:pPr>
              <w:jc w:val="center"/>
              <w:rPr>
                <w:rFonts w:ascii="Arial" w:hAnsi="Arial" w:cs="Arial"/>
                <w:sz w:val="20"/>
                <w:szCs w:val="20"/>
              </w:rPr>
            </w:pPr>
            <w:r>
              <w:rPr>
                <w:rFonts w:ascii="Arial" w:hAnsi="Arial" w:cs="Arial"/>
                <w:sz w:val="20"/>
                <w:szCs w:val="20"/>
              </w:rPr>
              <w:t>20</w:t>
            </w:r>
          </w:p>
        </w:tc>
        <w:tc>
          <w:tcPr>
            <w:tcW w:w="5954" w:type="dxa"/>
          </w:tcPr>
          <w:p w:rsidR="00874F8B" w:rsidRPr="00D844A8" w:rsidRDefault="00986DC4" w:rsidP="00986DC4">
            <w:pPr>
              <w:rPr>
                <w:rFonts w:ascii="Arial" w:hAnsi="Arial" w:cs="Arial"/>
                <w:sz w:val="20"/>
                <w:szCs w:val="20"/>
              </w:rPr>
            </w:pPr>
            <w:r w:rsidRPr="00986DC4">
              <w:rPr>
                <w:rFonts w:ascii="Arial" w:hAnsi="Arial" w:cs="Arial"/>
                <w:sz w:val="20"/>
                <w:szCs w:val="20"/>
              </w:rPr>
              <w:t>Εγκριτικές αποφάσεις μελετών</w:t>
            </w:r>
          </w:p>
        </w:tc>
        <w:tc>
          <w:tcPr>
            <w:tcW w:w="1701" w:type="dxa"/>
            <w:vAlign w:val="center"/>
          </w:tcPr>
          <w:p w:rsidR="00874F8B" w:rsidRPr="00D844A8" w:rsidRDefault="00986DC4"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9C603E" w:rsidP="00874F8B">
            <w:pPr>
              <w:jc w:val="center"/>
              <w:rPr>
                <w:rFonts w:ascii="Arial" w:hAnsi="Arial" w:cs="Arial"/>
                <w:sz w:val="20"/>
                <w:szCs w:val="20"/>
              </w:rPr>
            </w:pPr>
            <w:r>
              <w:rPr>
                <w:rFonts w:ascii="Arial" w:hAnsi="Arial" w:cs="Arial"/>
                <w:sz w:val="20"/>
                <w:szCs w:val="20"/>
              </w:rPr>
              <w:t>21</w:t>
            </w:r>
          </w:p>
        </w:tc>
        <w:tc>
          <w:tcPr>
            <w:tcW w:w="5954" w:type="dxa"/>
          </w:tcPr>
          <w:p w:rsidR="00874F8B" w:rsidRPr="00D844A8" w:rsidRDefault="00986DC4" w:rsidP="00A86027">
            <w:pPr>
              <w:rPr>
                <w:rFonts w:ascii="Arial" w:hAnsi="Arial" w:cs="Arial"/>
                <w:sz w:val="20"/>
                <w:szCs w:val="20"/>
              </w:rPr>
            </w:pPr>
            <w:r w:rsidRPr="00986DC4">
              <w:rPr>
                <w:rFonts w:ascii="Arial" w:hAnsi="Arial" w:cs="Arial"/>
                <w:sz w:val="20"/>
                <w:szCs w:val="20"/>
              </w:rPr>
              <w:t xml:space="preserve">Άδειες και εγκρίσεις (πχ Για υφιστάμενες επιχειρήσεις να </w:t>
            </w:r>
            <w:r w:rsidRPr="00986DC4">
              <w:rPr>
                <w:rFonts w:ascii="Arial" w:hAnsi="Arial" w:cs="Arial"/>
                <w:sz w:val="20"/>
                <w:szCs w:val="20"/>
              </w:rPr>
              <w:lastRenderedPageBreak/>
              <w:t>εξασφαλίζεται η νόμιμη λειτουργία τους: Άδεια Λειτουργίας, καταχώρηση στο ΓΕΜΗ, κλπ)</w:t>
            </w:r>
          </w:p>
        </w:tc>
        <w:tc>
          <w:tcPr>
            <w:tcW w:w="1701" w:type="dxa"/>
            <w:vAlign w:val="center"/>
          </w:tcPr>
          <w:p w:rsidR="00874F8B" w:rsidRPr="00D844A8" w:rsidRDefault="00986DC4" w:rsidP="00A86027">
            <w:pPr>
              <w:jc w:val="center"/>
              <w:rPr>
                <w:rFonts w:ascii="Arial" w:hAnsi="Arial" w:cs="Arial"/>
                <w:sz w:val="20"/>
                <w:szCs w:val="20"/>
              </w:rPr>
            </w:pPr>
            <w:r w:rsidRPr="00D844A8">
              <w:rPr>
                <w:rFonts w:ascii="Arial" w:hAnsi="Arial" w:cs="Arial"/>
                <w:sz w:val="20"/>
                <w:szCs w:val="20"/>
              </w:rPr>
              <w:lastRenderedPageBreak/>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9C603E" w:rsidP="00874F8B">
            <w:pPr>
              <w:jc w:val="center"/>
              <w:rPr>
                <w:rFonts w:ascii="Arial" w:hAnsi="Arial" w:cs="Arial"/>
                <w:sz w:val="20"/>
                <w:szCs w:val="20"/>
              </w:rPr>
            </w:pPr>
            <w:r>
              <w:rPr>
                <w:rFonts w:ascii="Arial" w:hAnsi="Arial" w:cs="Arial"/>
                <w:sz w:val="20"/>
                <w:szCs w:val="20"/>
              </w:rPr>
              <w:lastRenderedPageBreak/>
              <w:t>22</w:t>
            </w:r>
          </w:p>
        </w:tc>
        <w:tc>
          <w:tcPr>
            <w:tcW w:w="5954" w:type="dxa"/>
          </w:tcPr>
          <w:p w:rsidR="00874F8B" w:rsidRPr="00D844A8" w:rsidRDefault="00986DC4" w:rsidP="00A86027">
            <w:pPr>
              <w:rPr>
                <w:rFonts w:ascii="Arial" w:hAnsi="Arial" w:cs="Arial"/>
                <w:sz w:val="20"/>
                <w:szCs w:val="20"/>
              </w:rPr>
            </w:pPr>
            <w:r w:rsidRPr="00986DC4">
              <w:rPr>
                <w:rFonts w:ascii="Arial" w:hAnsi="Arial" w:cs="Arial"/>
                <w:sz w:val="20"/>
                <w:szCs w:val="20"/>
              </w:rPr>
              <w:t>Μελέτη συνολικής θεώρησης αισθητικής και λειτουργικής αναβάθμισης ή ανάδειξης του οικισμού ή τμήματος αυτού, όπως εξειδικεύεται στην Πρόσκληση</w:t>
            </w:r>
          </w:p>
        </w:tc>
        <w:tc>
          <w:tcPr>
            <w:tcW w:w="1701" w:type="dxa"/>
            <w:vAlign w:val="center"/>
          </w:tcPr>
          <w:p w:rsidR="00874F8B" w:rsidRPr="00D844A8" w:rsidRDefault="00986DC4"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9C603E" w:rsidP="00874F8B">
            <w:pPr>
              <w:jc w:val="center"/>
              <w:rPr>
                <w:rFonts w:ascii="Arial" w:hAnsi="Arial" w:cs="Arial"/>
                <w:sz w:val="20"/>
                <w:szCs w:val="20"/>
              </w:rPr>
            </w:pPr>
            <w:r>
              <w:rPr>
                <w:rFonts w:ascii="Arial" w:hAnsi="Arial" w:cs="Arial"/>
                <w:sz w:val="20"/>
                <w:szCs w:val="20"/>
              </w:rPr>
              <w:t>23</w:t>
            </w:r>
          </w:p>
        </w:tc>
        <w:tc>
          <w:tcPr>
            <w:tcW w:w="5954" w:type="dxa"/>
          </w:tcPr>
          <w:p w:rsidR="00874F8B" w:rsidRPr="00D844A8" w:rsidRDefault="00986DC4" w:rsidP="00A86027">
            <w:pPr>
              <w:rPr>
                <w:rFonts w:ascii="Arial" w:hAnsi="Arial" w:cs="Arial"/>
                <w:sz w:val="20"/>
                <w:szCs w:val="20"/>
              </w:rPr>
            </w:pPr>
            <w:r w:rsidRPr="00986DC4">
              <w:rPr>
                <w:rFonts w:ascii="Arial" w:hAnsi="Arial" w:cs="Arial"/>
                <w:sz w:val="20"/>
                <w:szCs w:val="20"/>
              </w:rPr>
              <w:t>Αποφάσεις χαρακτηρισμού περιοχής ως πλημμυροπαθή ή πυρόπληκτη ή σεισμόπληκτη (εφόσον υπάρχει)</w:t>
            </w:r>
          </w:p>
        </w:tc>
        <w:tc>
          <w:tcPr>
            <w:tcW w:w="1701" w:type="dxa"/>
            <w:vAlign w:val="center"/>
          </w:tcPr>
          <w:p w:rsidR="00874F8B" w:rsidRPr="00D844A8" w:rsidRDefault="001C3E50"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9C603E" w:rsidP="00874F8B">
            <w:pPr>
              <w:jc w:val="center"/>
              <w:rPr>
                <w:rFonts w:ascii="Arial" w:hAnsi="Arial" w:cs="Arial"/>
                <w:sz w:val="20"/>
                <w:szCs w:val="20"/>
              </w:rPr>
            </w:pPr>
            <w:r>
              <w:rPr>
                <w:rFonts w:ascii="Arial" w:hAnsi="Arial" w:cs="Arial"/>
                <w:sz w:val="20"/>
                <w:szCs w:val="20"/>
              </w:rPr>
              <w:t>24</w:t>
            </w:r>
          </w:p>
        </w:tc>
        <w:tc>
          <w:tcPr>
            <w:tcW w:w="5954" w:type="dxa"/>
          </w:tcPr>
          <w:p w:rsidR="00874F8B" w:rsidRPr="00D844A8" w:rsidRDefault="00986DC4" w:rsidP="00A86027">
            <w:pPr>
              <w:rPr>
                <w:rFonts w:ascii="Arial" w:hAnsi="Arial" w:cs="Arial"/>
                <w:sz w:val="20"/>
                <w:szCs w:val="20"/>
              </w:rPr>
            </w:pPr>
            <w:r w:rsidRPr="00986DC4">
              <w:rPr>
                <w:rFonts w:ascii="Arial" w:hAnsi="Arial" w:cs="Arial"/>
                <w:sz w:val="20"/>
                <w:szCs w:val="20"/>
              </w:rPr>
              <w:t>Αποδεικτικά στοιχεία ιδιοκτησίας (βάσει του άρθρου 4.7 της πρόσκλησης)</w:t>
            </w:r>
          </w:p>
        </w:tc>
        <w:tc>
          <w:tcPr>
            <w:tcW w:w="1701" w:type="dxa"/>
            <w:vAlign w:val="center"/>
          </w:tcPr>
          <w:p w:rsidR="00874F8B" w:rsidRPr="00D844A8" w:rsidRDefault="00874F8B"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9C603E" w:rsidP="00874F8B">
            <w:pPr>
              <w:jc w:val="center"/>
              <w:rPr>
                <w:rFonts w:ascii="Arial" w:hAnsi="Arial" w:cs="Arial"/>
                <w:sz w:val="20"/>
                <w:szCs w:val="20"/>
              </w:rPr>
            </w:pPr>
            <w:r>
              <w:rPr>
                <w:rFonts w:ascii="Arial" w:hAnsi="Arial" w:cs="Arial"/>
                <w:sz w:val="20"/>
                <w:szCs w:val="20"/>
              </w:rPr>
              <w:t>25</w:t>
            </w:r>
          </w:p>
        </w:tc>
        <w:tc>
          <w:tcPr>
            <w:tcW w:w="5954" w:type="dxa"/>
          </w:tcPr>
          <w:p w:rsidR="00874F8B" w:rsidRPr="00D844A8" w:rsidRDefault="00986DC4" w:rsidP="00A86027">
            <w:pPr>
              <w:rPr>
                <w:rFonts w:ascii="Arial" w:hAnsi="Arial" w:cs="Arial"/>
                <w:sz w:val="20"/>
                <w:szCs w:val="20"/>
              </w:rPr>
            </w:pPr>
            <w:r w:rsidRPr="00986DC4">
              <w:rPr>
                <w:rFonts w:ascii="Arial" w:hAnsi="Arial" w:cs="Arial"/>
                <w:sz w:val="20"/>
                <w:szCs w:val="20"/>
              </w:rPr>
              <w:t>Πίνακας συμμόρφωσης της προτεινόμενης πράξης (ΣΜΠΕ ΠΑΑ 2014-2020)</w:t>
            </w:r>
          </w:p>
        </w:tc>
        <w:tc>
          <w:tcPr>
            <w:tcW w:w="1701" w:type="dxa"/>
            <w:vAlign w:val="center"/>
          </w:tcPr>
          <w:p w:rsidR="00874F8B" w:rsidRPr="00D844A8" w:rsidRDefault="009C603E"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r w:rsidR="00874F8B" w:rsidRPr="00D844A8" w:rsidTr="00874F8B">
        <w:tc>
          <w:tcPr>
            <w:tcW w:w="709" w:type="dxa"/>
            <w:vAlign w:val="center"/>
          </w:tcPr>
          <w:p w:rsidR="00874F8B" w:rsidRPr="00874F8B" w:rsidRDefault="009C603E" w:rsidP="00874F8B">
            <w:pPr>
              <w:jc w:val="center"/>
              <w:rPr>
                <w:rFonts w:ascii="Arial" w:hAnsi="Arial" w:cs="Arial"/>
                <w:sz w:val="20"/>
                <w:szCs w:val="20"/>
              </w:rPr>
            </w:pPr>
            <w:r>
              <w:rPr>
                <w:rFonts w:ascii="Arial" w:hAnsi="Arial" w:cs="Arial"/>
                <w:sz w:val="20"/>
                <w:szCs w:val="20"/>
              </w:rPr>
              <w:t>26</w:t>
            </w:r>
          </w:p>
        </w:tc>
        <w:tc>
          <w:tcPr>
            <w:tcW w:w="5954" w:type="dxa"/>
          </w:tcPr>
          <w:p w:rsidR="00874F8B" w:rsidRPr="00D844A8" w:rsidRDefault="00991109" w:rsidP="00A86027">
            <w:pPr>
              <w:rPr>
                <w:rFonts w:ascii="Arial" w:hAnsi="Arial" w:cs="Arial"/>
                <w:sz w:val="20"/>
                <w:szCs w:val="20"/>
              </w:rPr>
            </w:pPr>
            <w:r w:rsidRPr="00991109">
              <w:rPr>
                <w:rFonts w:ascii="Arial" w:hAnsi="Arial" w:cs="Arial"/>
                <w:sz w:val="20"/>
                <w:szCs w:val="20"/>
              </w:rPr>
              <w:t>Μελέτη Βιωσιμότητας (Υπολογισμός καθαρών εσόδων, όπου απαιτείται, σύμφωνα με το υπόδειγμα της Πρόσκλησης)</w:t>
            </w:r>
          </w:p>
        </w:tc>
        <w:tc>
          <w:tcPr>
            <w:tcW w:w="1701" w:type="dxa"/>
            <w:vAlign w:val="center"/>
          </w:tcPr>
          <w:p w:rsidR="00874F8B" w:rsidRPr="00D844A8" w:rsidRDefault="00986DC4" w:rsidP="00A86027">
            <w:pPr>
              <w:jc w:val="center"/>
              <w:rPr>
                <w:rFonts w:ascii="Arial" w:hAnsi="Arial" w:cs="Arial"/>
                <w:sz w:val="20"/>
                <w:szCs w:val="20"/>
              </w:rPr>
            </w:pPr>
            <w:r w:rsidRPr="00D844A8">
              <w:rPr>
                <w:rFonts w:ascii="Arial" w:hAnsi="Arial" w:cs="Arial"/>
                <w:sz w:val="20"/>
                <w:szCs w:val="20"/>
              </w:rPr>
              <w:t>Όχι</w:t>
            </w:r>
          </w:p>
        </w:tc>
        <w:tc>
          <w:tcPr>
            <w:tcW w:w="1985" w:type="dxa"/>
            <w:vAlign w:val="center"/>
          </w:tcPr>
          <w:p w:rsidR="00874F8B" w:rsidRPr="00D844A8" w:rsidRDefault="00874F8B" w:rsidP="00A86027">
            <w:pPr>
              <w:jc w:val="center"/>
              <w:rPr>
                <w:rFonts w:ascii="Arial" w:hAnsi="Arial" w:cs="Arial"/>
              </w:rPr>
            </w:pPr>
            <w:r w:rsidRPr="00D844A8">
              <w:rPr>
                <w:rFonts w:ascii="Arial" w:hAnsi="Arial" w:cs="Arial"/>
                <w:sz w:val="20"/>
                <w:szCs w:val="20"/>
              </w:rPr>
              <w:t>Ναι</w:t>
            </w:r>
          </w:p>
        </w:tc>
      </w:tr>
    </w:tbl>
    <w:p w:rsidR="00F936FA" w:rsidRDefault="00F936FA" w:rsidP="00F936FA">
      <w:pPr>
        <w:ind w:left="-567" w:right="-625"/>
        <w:jc w:val="both"/>
        <w:rPr>
          <w:highlight w:val="yellow"/>
        </w:rPr>
      </w:pPr>
    </w:p>
    <w:p w:rsidR="00F936FA" w:rsidRDefault="00F10B59" w:rsidP="00F10B59">
      <w:pPr>
        <w:ind w:left="-567" w:right="-625"/>
        <w:jc w:val="both"/>
        <w:rPr>
          <w:sz w:val="28"/>
          <w:szCs w:val="28"/>
        </w:rPr>
      </w:pPr>
      <w:r w:rsidRPr="00F10B59">
        <w:rPr>
          <w:u w:val="single"/>
        </w:rPr>
        <w:t>ΛΙΣΤΑ ΕΛΕΓΧΟΥ ΥΠΑΡΞΗΣ ΚΡΑΤΙΚΗΣ ΕΝΙΣΧΥΣΗΣ</w:t>
      </w:r>
      <w:r w:rsidRPr="00F10B59">
        <w:t xml:space="preserve">: Όλες οι πράξεις θα εξετάζονται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συμβατότητα του έργου με το δίκαιο του ανταγωνισμού. Για το λόγο αυτό κατά την υποβολή των προτάσεων οι δυνητικοί δικαιούχοι πρέπει να υποβάλλουν σχετικά στοιχεία (όπου απαιτείται από τη φύση του έργου) τα οποία διασφαλίζουν ότι η χρηματοδότηση του έργου δεν απειλεί να νοθεύσει τον ανταγωνισμό ή να έχει επιπτώσεις στις συναλλαγές. </w:t>
      </w:r>
      <w:r w:rsidRPr="00F10B59">
        <w:rPr>
          <w:b/>
        </w:rPr>
        <w:t>Στις περιπτώσεις έργων πολιτισμού, απαιτείται και η συμπλήρωση του «Ερωτηματολογίου ΚΕ έργων Πολιτισμού ή Σύγχρονου Πολιτισμού»</w:t>
      </w:r>
    </w:p>
    <w:p w:rsidR="00F855A1" w:rsidRDefault="00F855A1" w:rsidP="00370974">
      <w:pPr>
        <w:rPr>
          <w:sz w:val="28"/>
          <w:szCs w:val="28"/>
        </w:rPr>
      </w:pPr>
    </w:p>
    <w:p w:rsidR="00F855A1" w:rsidRDefault="001E3D4E" w:rsidP="00F936FA">
      <w:pPr>
        <w:ind w:left="-567" w:right="-625" w:hanging="284"/>
        <w:jc w:val="both"/>
        <w:rPr>
          <w:sz w:val="28"/>
          <w:szCs w:val="28"/>
        </w:rPr>
      </w:pPr>
      <w:r>
        <w:rPr>
          <w:b/>
          <w:sz w:val="24"/>
          <w:szCs w:val="24"/>
        </w:rPr>
        <w:t>3</w:t>
      </w:r>
      <w:r w:rsidR="00F936FA">
        <w:rPr>
          <w:b/>
          <w:sz w:val="24"/>
          <w:szCs w:val="24"/>
        </w:rPr>
        <w:t xml:space="preserve">.  </w:t>
      </w:r>
      <w:r w:rsidR="00F936FA" w:rsidRPr="00F855A1">
        <w:rPr>
          <w:b/>
          <w:sz w:val="24"/>
          <w:szCs w:val="24"/>
        </w:rPr>
        <w:t>ΥΠΟΔΡΑΣΗ 19.2.4.</w:t>
      </w:r>
      <w:r w:rsidR="00F936FA">
        <w:rPr>
          <w:b/>
          <w:sz w:val="24"/>
          <w:szCs w:val="24"/>
        </w:rPr>
        <w:t>2</w:t>
      </w:r>
      <w:r w:rsidR="00F936FA" w:rsidRPr="00F855A1">
        <w:rPr>
          <w:b/>
          <w:sz w:val="24"/>
          <w:szCs w:val="24"/>
        </w:rPr>
        <w:t xml:space="preserve">: </w:t>
      </w:r>
      <w:r w:rsidR="00F936FA" w:rsidRPr="00E66969">
        <w:rPr>
          <w:b/>
          <w:sz w:val="24"/>
          <w:szCs w:val="24"/>
        </w:rPr>
        <w:t>«</w:t>
      </w:r>
      <w:r w:rsidR="00F936FA" w:rsidRPr="00E01A16">
        <w:rPr>
          <w:b/>
          <w:sz w:val="24"/>
          <w:szCs w:val="24"/>
        </w:rPr>
        <w:t>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r w:rsidR="00F936FA" w:rsidRPr="00E66969">
        <w:rPr>
          <w:b/>
          <w:sz w:val="24"/>
          <w:szCs w:val="24"/>
        </w:rPr>
        <w:t>»</w:t>
      </w:r>
    </w:p>
    <w:p w:rsidR="00F936FA" w:rsidRPr="00F855A1" w:rsidRDefault="008447D2" w:rsidP="00F936FA">
      <w:pPr>
        <w:ind w:left="-851" w:right="-625" w:firstLine="284"/>
        <w:jc w:val="both"/>
        <w:rPr>
          <w:b/>
          <w:sz w:val="24"/>
          <w:szCs w:val="24"/>
        </w:rPr>
      </w:pPr>
      <w:r>
        <w:rPr>
          <w:b/>
          <w:sz w:val="24"/>
          <w:szCs w:val="24"/>
        </w:rPr>
        <w:t>3</w:t>
      </w:r>
      <w:r w:rsidR="00F936FA">
        <w:rPr>
          <w:b/>
          <w:sz w:val="24"/>
          <w:szCs w:val="24"/>
        </w:rPr>
        <w:t xml:space="preserve">.1  </w:t>
      </w:r>
      <w:r w:rsidR="00624B66">
        <w:rPr>
          <w:b/>
          <w:sz w:val="24"/>
          <w:szCs w:val="24"/>
        </w:rPr>
        <w:t>ΑΝΑΛΥΤΙΚΗ ΠΕΡΙΓΡΑΦΗ</w:t>
      </w:r>
      <w:r w:rsidR="00624B66" w:rsidRPr="00370974">
        <w:rPr>
          <w:b/>
          <w:sz w:val="24"/>
          <w:szCs w:val="24"/>
        </w:rPr>
        <w:t xml:space="preserve"> </w:t>
      </w:r>
      <w:r w:rsidR="00624B66">
        <w:rPr>
          <w:b/>
          <w:sz w:val="24"/>
          <w:szCs w:val="24"/>
        </w:rPr>
        <w:t xml:space="preserve">&amp; ΚΡΙΤΗΡΙΑ ΕΠΙΛΟΓΗΣ </w:t>
      </w:r>
      <w:r w:rsidR="00624B66" w:rsidRPr="00370974">
        <w:rPr>
          <w:b/>
          <w:sz w:val="24"/>
          <w:szCs w:val="24"/>
        </w:rPr>
        <w:t>ΥΠΟΔΡΑΣΗΣ 19.2.4.</w:t>
      </w:r>
      <w:r w:rsidR="00624B66">
        <w:rPr>
          <w:b/>
          <w:sz w:val="24"/>
          <w:szCs w:val="24"/>
        </w:rPr>
        <w:t>2 (απόσπασμα ΤΠ)</w:t>
      </w:r>
      <w:r w:rsidR="00F936FA" w:rsidRPr="00370974">
        <w:rPr>
          <w:b/>
          <w:sz w:val="24"/>
          <w:szCs w:val="24"/>
        </w:rPr>
        <w:t xml:space="preserve">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624B66" w:rsidRPr="00A647FE" w:rsidTr="00E21CCD">
        <w:tc>
          <w:tcPr>
            <w:tcW w:w="2590" w:type="dxa"/>
            <w:gridSpan w:val="2"/>
            <w:shd w:val="clear" w:color="auto" w:fill="auto"/>
            <w:vAlign w:val="center"/>
          </w:tcPr>
          <w:p w:rsidR="00624B66" w:rsidRPr="00A647FE" w:rsidRDefault="00624B66" w:rsidP="00E21CCD">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Βασικές υπηρεσίες &amp; ανάπλαση χωριών σε αγροτικές περιοχές</w:t>
            </w:r>
          </w:p>
        </w:tc>
      </w:tr>
      <w:tr w:rsidR="00624B66" w:rsidRPr="00A647FE" w:rsidTr="00E21CCD">
        <w:tc>
          <w:tcPr>
            <w:tcW w:w="2590" w:type="dxa"/>
            <w:gridSpan w:val="2"/>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p>
        </w:tc>
      </w:tr>
      <w:tr w:rsidR="00624B66" w:rsidRPr="00A647FE" w:rsidTr="00E21CCD">
        <w:tc>
          <w:tcPr>
            <w:tcW w:w="2590" w:type="dxa"/>
            <w:gridSpan w:val="2"/>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r>
      <w:tr w:rsidR="00624B66" w:rsidRPr="00A647FE" w:rsidTr="00E21CCD">
        <w:tc>
          <w:tcPr>
            <w:tcW w:w="2590" w:type="dxa"/>
            <w:gridSpan w:val="2"/>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19.2.4.2</w:t>
            </w:r>
          </w:p>
        </w:tc>
      </w:tr>
      <w:tr w:rsidR="00624B66" w:rsidRPr="00A647FE" w:rsidTr="00E21CCD">
        <w:tc>
          <w:tcPr>
            <w:tcW w:w="2590" w:type="dxa"/>
            <w:gridSpan w:val="2"/>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Άρθρο 20 Καν . (ΕΕ) 1305/2013</w:t>
            </w:r>
          </w:p>
        </w:tc>
      </w:tr>
      <w:tr w:rsidR="00624B66" w:rsidRPr="00A647FE" w:rsidTr="00E21CCD">
        <w:trPr>
          <w:trHeight w:val="359"/>
        </w:trPr>
        <w:tc>
          <w:tcPr>
            <w:tcW w:w="10349" w:type="dxa"/>
            <w:gridSpan w:val="7"/>
            <w:shd w:val="clear" w:color="auto" w:fill="auto"/>
          </w:tcPr>
          <w:p w:rsidR="00624B66" w:rsidRPr="00A647FE" w:rsidRDefault="00624B66"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624B66" w:rsidRPr="00A647FE" w:rsidTr="00E21CCD">
        <w:tc>
          <w:tcPr>
            <w:tcW w:w="10349" w:type="dxa"/>
            <w:gridSpan w:val="7"/>
            <w:shd w:val="clear" w:color="auto" w:fill="auto"/>
          </w:tcPr>
          <w:p w:rsidR="00624B66" w:rsidRPr="003F2174" w:rsidRDefault="00624B66" w:rsidP="00E21CCD">
            <w:pPr>
              <w:spacing w:before="120" w:line="240" w:lineRule="auto"/>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t xml:space="preserve">Η επιλογή των προτεινόμενων </w:t>
            </w:r>
            <w:r>
              <w:rPr>
                <w:rFonts w:ascii="Calibri" w:eastAsia="Times New Roman" w:hAnsi="Calibri" w:cs="Calibri"/>
                <w:bCs/>
                <w:color w:val="000000"/>
                <w:kern w:val="32"/>
                <w:sz w:val="18"/>
                <w:szCs w:val="18"/>
              </w:rPr>
              <w:t>υπο</w:t>
            </w:r>
            <w:r w:rsidRPr="003F2174">
              <w:rPr>
                <w:rFonts w:ascii="Calibri" w:eastAsia="Times New Roman" w:hAnsi="Calibri" w:cs="Calibri"/>
                <w:bCs/>
                <w:color w:val="000000"/>
                <w:kern w:val="32"/>
                <w:sz w:val="18"/>
                <w:szCs w:val="18"/>
              </w:rPr>
              <w:t xml:space="preserve">δράσεων προέκυψε από την συνεκτίμηση της ανάλυσης της υφιστάμενης κατάστασης της περιοχής στους κλάδους </w:t>
            </w:r>
            <w:r>
              <w:rPr>
                <w:rFonts w:ascii="Calibri" w:eastAsia="Times New Roman" w:hAnsi="Calibri" w:cs="Calibri"/>
                <w:bCs/>
                <w:color w:val="000000"/>
                <w:kern w:val="32"/>
                <w:sz w:val="18"/>
                <w:szCs w:val="18"/>
              </w:rPr>
              <w:t>των παρεχόμενων υπηρεσιών για τον αγροτικό πληθυσμό</w:t>
            </w:r>
            <w:r w:rsidRPr="003F2174">
              <w:rPr>
                <w:rFonts w:ascii="Calibri" w:eastAsia="Times New Roman" w:hAnsi="Calibri" w:cs="Calibri"/>
                <w:bCs/>
                <w:color w:val="000000"/>
                <w:kern w:val="32"/>
                <w:sz w:val="18"/>
                <w:szCs w:val="18"/>
              </w:rPr>
              <w:t>, όπως αναφέρεται στην SWOT ανάλυση. Η βελτίωση των συνθηκών διαβίωσης και η ποιότητα ζωής του τοπικού πληθυσμού, ως μέσου για τη διατήρηση της κοινωνικής συνοχής, αποτελεί στόχευση όλων των εθνικών πολιτικών και ταυτόχρονα αποτελεί τον - Α.Σ.</w:t>
            </w:r>
            <w:r>
              <w:rPr>
                <w:rFonts w:ascii="Calibri" w:eastAsia="Times New Roman" w:hAnsi="Calibri" w:cs="Calibri"/>
                <w:bCs/>
                <w:color w:val="000000"/>
                <w:kern w:val="32"/>
                <w:sz w:val="18"/>
                <w:szCs w:val="18"/>
              </w:rPr>
              <w:t>3</w:t>
            </w:r>
            <w:r w:rsidRPr="003F2174">
              <w:rPr>
                <w:rFonts w:ascii="Calibri" w:eastAsia="Times New Roman" w:hAnsi="Calibri" w:cs="Calibri"/>
                <w:bCs/>
                <w:color w:val="000000"/>
                <w:kern w:val="32"/>
                <w:sz w:val="18"/>
                <w:szCs w:val="18"/>
              </w:rPr>
              <w:t xml:space="preserve">(ΔΘΚ) - του τοπικού προγράμματος. </w:t>
            </w:r>
          </w:p>
          <w:p w:rsidR="00624B66" w:rsidRPr="003F2174" w:rsidRDefault="00624B66" w:rsidP="00E21CCD">
            <w:pPr>
              <w:spacing w:before="120" w:line="240" w:lineRule="auto"/>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t xml:space="preserve">Η δράση αφορά στη δημιουργία κατάλληλων υποδομών για την εξυπηρέτηση του τοπικού πληθυσμού με βασικές υπηρεσίες και υποδομές.  </w:t>
            </w:r>
          </w:p>
          <w:p w:rsidR="00624B66" w:rsidRPr="003F2174" w:rsidRDefault="00624B66" w:rsidP="00E21CCD">
            <w:pPr>
              <w:spacing w:before="120" w:line="240" w:lineRule="auto"/>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lastRenderedPageBreak/>
              <w:t>Οι ανάγκες σε υποδομές όπως αυτές καταγράφηκαν σύμφωνα με τις ανάγκες της περιοχής και προκύπτουν από την ανάλυση της υφιστάμενης κατάστασης και τις ενέργειες διαβούλευσης περιλαμβάνουν παρεμβάσεις όπως ενδεικτικά αναφέρονται:</w:t>
            </w:r>
          </w:p>
          <w:p w:rsidR="00624B66" w:rsidRPr="003F2174" w:rsidRDefault="00624B66" w:rsidP="00624B66">
            <w:pPr>
              <w:numPr>
                <w:ilvl w:val="0"/>
                <w:numId w:val="36"/>
              </w:numPr>
              <w:spacing w:before="120" w:after="120" w:line="240" w:lineRule="auto"/>
              <w:jc w:val="both"/>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t>στήριξη για τη δημιουργία, βελτίωση ή επέκταση τοπικών βασικών υπηρεσιών για τον αγροτικό πληθυσμό που ενδεικτικά αφορούν στην υγεία,</w:t>
            </w:r>
            <w:r>
              <w:rPr>
                <w:rFonts w:ascii="Calibri" w:eastAsia="Times New Roman" w:hAnsi="Calibri" w:cs="Calibri"/>
                <w:bCs/>
                <w:color w:val="000000"/>
                <w:kern w:val="32"/>
                <w:sz w:val="18"/>
                <w:szCs w:val="18"/>
              </w:rPr>
              <w:t xml:space="preserve"> (αγροτικά ιατρεία)</w:t>
            </w:r>
            <w:r>
              <w:rPr>
                <w:rStyle w:val="a9"/>
                <w:rFonts w:ascii="Tahoma" w:hAnsi="Tahoma"/>
                <w:szCs w:val="20"/>
              </w:rPr>
              <w:t xml:space="preserve">, </w:t>
            </w:r>
            <w:r w:rsidRPr="003F2174">
              <w:rPr>
                <w:rFonts w:ascii="Calibri" w:eastAsia="Times New Roman" w:hAnsi="Calibri" w:cs="Calibri"/>
                <w:bCs/>
                <w:color w:val="000000"/>
                <w:kern w:val="32"/>
                <w:sz w:val="18"/>
                <w:szCs w:val="18"/>
              </w:rPr>
              <w:t xml:space="preserve">παιδικοί σταθμοί, κέντρα φροντίδας παιδιών προσχολικής ηλικίας, </w:t>
            </w:r>
            <w:r>
              <w:rPr>
                <w:rFonts w:ascii="Calibri" w:eastAsia="Times New Roman" w:hAnsi="Calibri" w:cs="Calibri"/>
                <w:bCs/>
                <w:color w:val="000000"/>
                <w:kern w:val="32"/>
                <w:sz w:val="18"/>
                <w:szCs w:val="18"/>
              </w:rPr>
              <w:t>αθλητικές υποδομές.</w:t>
            </w:r>
          </w:p>
          <w:p w:rsidR="00624B66" w:rsidRPr="003F2174" w:rsidDel="009A294C" w:rsidRDefault="00624B66" w:rsidP="00E21CCD">
            <w:pPr>
              <w:spacing w:before="120" w:line="240" w:lineRule="auto"/>
              <w:rPr>
                <w:del w:id="1" w:author="ΚΟΒΑΝΗΣ ΙΩΑΝΝΗΣ" w:date="2017-08-04T10:08:00Z"/>
                <w:rFonts w:ascii="Calibri" w:eastAsia="Times New Roman" w:hAnsi="Calibri" w:cs="Calibri"/>
                <w:bCs/>
                <w:color w:val="000000"/>
                <w:kern w:val="32"/>
                <w:sz w:val="18"/>
                <w:szCs w:val="18"/>
              </w:rPr>
            </w:pPr>
            <w:del w:id="2" w:author="user" w:date="2017-08-04T11:32:00Z">
              <w:r w:rsidRPr="003F2174" w:rsidDel="00E005D7">
                <w:rPr>
                  <w:rFonts w:ascii="Calibri" w:eastAsia="Times New Roman" w:hAnsi="Calibri" w:cs="Calibri"/>
                  <w:bCs/>
                  <w:color w:val="000000"/>
                  <w:kern w:val="32"/>
                  <w:sz w:val="18"/>
                  <w:szCs w:val="18"/>
                </w:rPr>
                <w:delText xml:space="preserve"> </w:delText>
              </w:r>
            </w:del>
            <w:del w:id="3" w:author="user" w:date="2017-08-04T11:33:00Z">
              <w:r w:rsidRPr="003F2174" w:rsidDel="00E005D7">
                <w:rPr>
                  <w:rFonts w:ascii="Calibri" w:eastAsia="Times New Roman" w:hAnsi="Calibri" w:cs="Calibri"/>
                  <w:bCs/>
                  <w:color w:val="000000"/>
                  <w:kern w:val="32"/>
                  <w:sz w:val="18"/>
                  <w:szCs w:val="18"/>
                </w:rPr>
                <w:delText xml:space="preserve"> </w:delText>
              </w:r>
            </w:del>
          </w:p>
          <w:p w:rsidR="00624B66" w:rsidRPr="003F2174" w:rsidRDefault="00624B66" w:rsidP="00E21CCD">
            <w:pPr>
              <w:spacing w:before="120" w:line="240" w:lineRule="auto"/>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t>Σε περίπτωση που η χρήση υποδομών είναι τοπική, ανοιχτή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w:t>
            </w:r>
          </w:p>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3F2174">
              <w:rPr>
                <w:rFonts w:ascii="Calibri" w:eastAsia="Times New Roman" w:hAnsi="Calibri" w:cs="Calibri"/>
                <w:bCs/>
                <w:color w:val="000000"/>
                <w:kern w:val="32"/>
                <w:sz w:val="18"/>
                <w:szCs w:val="18"/>
              </w:rPr>
              <w:t>Μέγιστο ύψος προϋπολογισμού ανά επένδυση, ορίζεται το ποσό των 600.000,00€</w:t>
            </w:r>
          </w:p>
        </w:tc>
      </w:tr>
      <w:tr w:rsidR="00624B66" w:rsidRPr="00A647FE" w:rsidTr="00E21CCD">
        <w:tc>
          <w:tcPr>
            <w:tcW w:w="10349" w:type="dxa"/>
            <w:gridSpan w:val="7"/>
            <w:shd w:val="clear" w:color="auto" w:fill="auto"/>
          </w:tcPr>
          <w:p w:rsidR="00624B66" w:rsidRPr="00A647FE" w:rsidRDefault="00624B66"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lastRenderedPageBreak/>
              <w:t>Θεματική Κατεύθυνση που εξυπηρετείται</w:t>
            </w:r>
          </w:p>
        </w:tc>
      </w:tr>
      <w:tr w:rsidR="00624B66" w:rsidRPr="00A647FE" w:rsidTr="00E21CCD">
        <w:tc>
          <w:tcPr>
            <w:tcW w:w="10349" w:type="dxa"/>
            <w:gridSpan w:val="7"/>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 Κ. : </w:t>
            </w:r>
            <w:r w:rsidRPr="002B28EE">
              <w:rPr>
                <w:rFonts w:ascii="Calibri" w:eastAsia="Times New Roman" w:hAnsi="Calibri" w:cs="Calibri"/>
                <w:bCs/>
                <w:color w:val="000000"/>
                <w:kern w:val="32"/>
                <w:sz w:val="18"/>
                <w:szCs w:val="18"/>
              </w:rPr>
              <w:t>3. Βελτίωση των συνθηκών διαβίωσης και ποιότητας ζωής του τοπικού πληθυσμού</w:t>
            </w:r>
          </w:p>
        </w:tc>
      </w:tr>
      <w:tr w:rsidR="00624B66" w:rsidRPr="00A647FE" w:rsidTr="00E21CCD">
        <w:tc>
          <w:tcPr>
            <w:tcW w:w="10349" w:type="dxa"/>
            <w:gridSpan w:val="7"/>
            <w:shd w:val="clear" w:color="auto" w:fill="auto"/>
          </w:tcPr>
          <w:p w:rsidR="00624B66" w:rsidRPr="00A647FE" w:rsidRDefault="00624B66"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624B66" w:rsidRPr="00A647FE" w:rsidTr="00E21CCD">
        <w:tc>
          <w:tcPr>
            <w:tcW w:w="2590" w:type="dxa"/>
            <w:gridSpan w:val="2"/>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624B66" w:rsidRPr="00A647FE" w:rsidTr="00E21CCD">
        <w:tc>
          <w:tcPr>
            <w:tcW w:w="2590" w:type="dxa"/>
            <w:gridSpan w:val="2"/>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624B66" w:rsidRPr="00A647FE" w:rsidRDefault="00624B66"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624B66" w:rsidRPr="00FB3387" w:rsidRDefault="00624B66"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4</w:t>
            </w:r>
          </w:p>
        </w:tc>
        <w:tc>
          <w:tcPr>
            <w:tcW w:w="3119" w:type="dxa"/>
            <w:gridSpan w:val="2"/>
            <w:shd w:val="clear" w:color="auto" w:fill="auto"/>
            <w:vAlign w:val="center"/>
          </w:tcPr>
          <w:p w:rsidR="00624B66" w:rsidRPr="00D450D8" w:rsidRDefault="00624B66"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61</w:t>
            </w:r>
          </w:p>
        </w:tc>
      </w:tr>
      <w:tr w:rsidR="00624B66" w:rsidRPr="00A647FE" w:rsidTr="00E21CCD">
        <w:tc>
          <w:tcPr>
            <w:tcW w:w="2590" w:type="dxa"/>
            <w:gridSpan w:val="2"/>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624B66" w:rsidRPr="00A647FE" w:rsidRDefault="00624B66"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624B66" w:rsidRPr="00D450D8" w:rsidRDefault="00624B66"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4,0</w:t>
            </w:r>
            <w:r>
              <w:rPr>
                <w:rFonts w:ascii="Calibri" w:eastAsia="Times New Roman" w:hAnsi="Calibri" w:cs="Calibri"/>
                <w:bCs/>
                <w:color w:val="000000"/>
                <w:kern w:val="32"/>
                <w:sz w:val="18"/>
                <w:szCs w:val="18"/>
                <w:lang w:val="en-US"/>
              </w:rPr>
              <w:t>2</w:t>
            </w:r>
          </w:p>
        </w:tc>
        <w:tc>
          <w:tcPr>
            <w:tcW w:w="3119" w:type="dxa"/>
            <w:gridSpan w:val="2"/>
            <w:shd w:val="clear" w:color="auto" w:fill="auto"/>
            <w:vAlign w:val="center"/>
          </w:tcPr>
          <w:p w:rsidR="00624B66" w:rsidRPr="00D450D8" w:rsidRDefault="00624B66"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2,</w:t>
            </w:r>
            <w:r>
              <w:rPr>
                <w:rFonts w:ascii="Calibri" w:eastAsia="Times New Roman" w:hAnsi="Calibri" w:cs="Calibri"/>
                <w:bCs/>
                <w:color w:val="000000"/>
                <w:kern w:val="32"/>
                <w:sz w:val="18"/>
                <w:szCs w:val="18"/>
                <w:lang w:val="en-US"/>
              </w:rPr>
              <w:t>34</w:t>
            </w:r>
          </w:p>
        </w:tc>
      </w:tr>
      <w:tr w:rsidR="00624B66" w:rsidRPr="00A647FE" w:rsidTr="00E21CCD">
        <w:tc>
          <w:tcPr>
            <w:tcW w:w="2590" w:type="dxa"/>
            <w:gridSpan w:val="2"/>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624B66" w:rsidRPr="00A647FE" w:rsidRDefault="00624B66"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2551" w:type="dxa"/>
            <w:gridSpan w:val="2"/>
            <w:shd w:val="clear" w:color="auto" w:fill="auto"/>
            <w:vAlign w:val="center"/>
          </w:tcPr>
          <w:p w:rsidR="00624B66" w:rsidRPr="00A647FE" w:rsidRDefault="00624B66"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624B66" w:rsidRPr="00A647FE" w:rsidRDefault="00624B66"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624B66" w:rsidRPr="00A647FE" w:rsidTr="00E21CCD">
        <w:tc>
          <w:tcPr>
            <w:tcW w:w="10349" w:type="dxa"/>
            <w:gridSpan w:val="7"/>
            <w:shd w:val="clear" w:color="auto" w:fill="auto"/>
          </w:tcPr>
          <w:p w:rsidR="00624B66" w:rsidRPr="00A647FE" w:rsidRDefault="00624B66"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624B66" w:rsidRPr="00A647FE" w:rsidTr="00E21CCD">
        <w:tc>
          <w:tcPr>
            <w:tcW w:w="10349" w:type="dxa"/>
            <w:gridSpan w:val="7"/>
            <w:shd w:val="clear" w:color="auto" w:fill="auto"/>
          </w:tcPr>
          <w:p w:rsidR="00624B66" w:rsidRPr="00A647FE" w:rsidRDefault="00624B66"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624B66" w:rsidRPr="00A647FE" w:rsidTr="00E21CCD">
        <w:tc>
          <w:tcPr>
            <w:tcW w:w="10349" w:type="dxa"/>
            <w:gridSpan w:val="7"/>
            <w:shd w:val="clear" w:color="auto" w:fill="auto"/>
          </w:tcPr>
          <w:p w:rsidR="00624B66" w:rsidRPr="00A647FE" w:rsidRDefault="00624B66"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624B66" w:rsidRPr="00A647FE" w:rsidTr="00E21CCD">
        <w:tc>
          <w:tcPr>
            <w:tcW w:w="10349" w:type="dxa"/>
            <w:gridSpan w:val="7"/>
            <w:shd w:val="clear" w:color="auto" w:fill="auto"/>
          </w:tcPr>
          <w:p w:rsidR="00624B66" w:rsidRPr="00EA222D" w:rsidRDefault="00624B66" w:rsidP="00E21CCD">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 xml:space="preserve">Α) Φορείς εντός Δημοσίου Τομέα (όπως ΟΤΑ Α ή Β βαθμού, φορείς Διαχείρισης Προστατευόμενων Περιοχών, Πανεπιστημιακά Ιδρύματα, </w:t>
            </w:r>
            <w:r w:rsidRPr="00EA222D">
              <w:rPr>
                <w:rFonts w:ascii="Calibri" w:eastAsia="Times New Roman" w:hAnsi="Calibri" w:cs="Calibri"/>
                <w:bCs/>
                <w:kern w:val="32"/>
                <w:sz w:val="18"/>
                <w:szCs w:val="18"/>
              </w:rPr>
              <w:t>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624B66" w:rsidRPr="00A647FE" w:rsidRDefault="00624B66" w:rsidP="00E21CCD">
            <w:pPr>
              <w:spacing w:before="120" w:line="240" w:lineRule="auto"/>
              <w:rPr>
                <w:rFonts w:ascii="Calibri" w:eastAsia="Times New Roman" w:hAnsi="Calibri" w:cs="Calibri"/>
                <w:bCs/>
                <w:color w:val="000000"/>
                <w:kern w:val="32"/>
                <w:sz w:val="18"/>
                <w:szCs w:val="18"/>
              </w:rPr>
            </w:pPr>
            <w:r w:rsidRPr="00EA222D">
              <w:rPr>
                <w:rFonts w:ascii="Calibri" w:eastAsia="Times New Roman" w:hAnsi="Calibri" w:cs="Calibri"/>
                <w:bCs/>
                <w:kern w:val="32"/>
                <w:sz w:val="18"/>
                <w:szCs w:val="18"/>
              </w:rPr>
              <w:t>Β) Φορείς εκτός Δημοσίου Τομέα (όπως σωματεία, ΑΜΚΕ, λοιπές ΜΚΟ – ΝΠΙΔ) με συναφείς καταστατικούς σκοπούς, αποδεδειγμένη εμπειρία και ικανότητα ή και καθήκοντα (όπως ενδεικτικά ανάθεση αρμοδιοτήτων διαχείρισης)</w:t>
            </w:r>
          </w:p>
        </w:tc>
      </w:tr>
      <w:tr w:rsidR="00624B66" w:rsidRPr="00A647FE" w:rsidTr="00E21CCD">
        <w:tc>
          <w:tcPr>
            <w:tcW w:w="10349" w:type="dxa"/>
            <w:gridSpan w:val="7"/>
            <w:shd w:val="clear" w:color="auto" w:fill="auto"/>
          </w:tcPr>
          <w:p w:rsidR="00624B66" w:rsidRPr="000020AF" w:rsidRDefault="00624B66" w:rsidP="00E21CCD">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624B66" w:rsidRPr="00A647FE" w:rsidTr="00E21CCD">
        <w:tc>
          <w:tcPr>
            <w:tcW w:w="709" w:type="dxa"/>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624B66" w:rsidRPr="00A647FE" w:rsidTr="00E21CCD">
        <w:tc>
          <w:tcPr>
            <w:tcW w:w="709" w:type="dxa"/>
            <w:shd w:val="clear" w:color="auto" w:fill="auto"/>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r>
      <w:tr w:rsidR="00624B66" w:rsidRPr="00A647FE" w:rsidTr="00E21CCD">
        <w:trPr>
          <w:trHeight w:val="93"/>
        </w:trPr>
        <w:tc>
          <w:tcPr>
            <w:tcW w:w="709" w:type="dxa"/>
            <w:vMerge w:val="restart"/>
            <w:shd w:val="clear" w:color="auto" w:fill="auto"/>
          </w:tcPr>
          <w:p w:rsidR="00624B66" w:rsidRPr="000020AF" w:rsidRDefault="00624B66" w:rsidP="00E21CCD">
            <w:pPr>
              <w:spacing w:after="0" w:line="240" w:lineRule="auto"/>
              <w:rPr>
                <w:rFonts w:ascii="Calibri" w:hAnsi="Calibri" w:cs="Arial"/>
                <w:b/>
                <w:bCs/>
                <w:sz w:val="18"/>
                <w:szCs w:val="18"/>
              </w:rPr>
            </w:pPr>
            <w:r w:rsidRPr="000020AF">
              <w:rPr>
                <w:rFonts w:ascii="Calibri" w:hAnsi="Calibri" w:cs="Arial"/>
                <w:b/>
                <w:bCs/>
                <w:sz w:val="18"/>
                <w:szCs w:val="18"/>
              </w:rPr>
              <w:t>1</w:t>
            </w:r>
          </w:p>
          <w:p w:rsidR="00624B66" w:rsidRPr="000020AF" w:rsidRDefault="00624B66"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624B66" w:rsidRPr="000020AF" w:rsidRDefault="00624B66"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624B66" w:rsidRPr="000020AF" w:rsidRDefault="00624B66"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624B66" w:rsidRPr="000020AF" w:rsidRDefault="00624B66" w:rsidP="00E21CCD">
            <w:pPr>
              <w:spacing w:after="0" w:line="240" w:lineRule="auto"/>
              <w:rPr>
                <w:rFonts w:ascii="Calibri" w:hAnsi="Calibri" w:cs="Arial"/>
                <w:b/>
                <w:bCs/>
                <w:sz w:val="18"/>
                <w:szCs w:val="18"/>
              </w:rPr>
            </w:pPr>
            <w:r w:rsidRPr="007629DA">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624B66" w:rsidRPr="00AC0AA9" w:rsidRDefault="00624B66" w:rsidP="00E21CCD">
            <w:pPr>
              <w:spacing w:after="0" w:line="240" w:lineRule="auto"/>
              <w:jc w:val="center"/>
              <w:rPr>
                <w:rFonts w:ascii="Calibri" w:hAnsi="Calibri" w:cs="Arial"/>
                <w:sz w:val="18"/>
                <w:szCs w:val="18"/>
                <w:lang w:val="en-US"/>
              </w:rPr>
            </w:pPr>
            <w:r>
              <w:rPr>
                <w:rFonts w:ascii="Calibri" w:hAnsi="Calibri" w:cs="Arial"/>
                <w:sz w:val="18"/>
                <w:szCs w:val="18"/>
                <w:lang w:val="en-US"/>
              </w:rPr>
              <w:t>25</w:t>
            </w:r>
          </w:p>
        </w:tc>
        <w:tc>
          <w:tcPr>
            <w:tcW w:w="1418" w:type="dxa"/>
            <w:shd w:val="clear" w:color="auto" w:fill="auto"/>
            <w:vAlign w:val="center"/>
          </w:tcPr>
          <w:p w:rsidR="00624B66" w:rsidRPr="000020AF" w:rsidRDefault="00624B66" w:rsidP="00E21CCD">
            <w:pPr>
              <w:spacing w:after="0" w:line="240" w:lineRule="auto"/>
              <w:jc w:val="center"/>
              <w:rPr>
                <w:rFonts w:ascii="Calibri" w:hAnsi="Calibri" w:cs="Arial"/>
                <w:sz w:val="18"/>
                <w:szCs w:val="18"/>
              </w:rPr>
            </w:pPr>
          </w:p>
        </w:tc>
        <w:tc>
          <w:tcPr>
            <w:tcW w:w="1701" w:type="dxa"/>
            <w:vMerge w:val="restart"/>
            <w:shd w:val="clear" w:color="auto" w:fill="auto"/>
            <w:vAlign w:val="center"/>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AC0AA9">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624B66" w:rsidRPr="00A647FE" w:rsidTr="00E21CCD">
        <w:trPr>
          <w:trHeight w:val="93"/>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93"/>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93"/>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62"/>
        </w:trPr>
        <w:tc>
          <w:tcPr>
            <w:tcW w:w="709" w:type="dxa"/>
            <w:vMerge w:val="restart"/>
            <w:shd w:val="clear" w:color="auto" w:fill="auto"/>
          </w:tcPr>
          <w:p w:rsidR="00624B66" w:rsidRPr="000020AF" w:rsidRDefault="00624B66" w:rsidP="00E21CCD">
            <w:pPr>
              <w:spacing w:after="0" w:line="240" w:lineRule="auto"/>
              <w:rPr>
                <w:rFonts w:ascii="Calibri" w:hAnsi="Calibri" w:cs="Arial"/>
                <w:b/>
                <w:bCs/>
                <w:sz w:val="18"/>
                <w:szCs w:val="18"/>
              </w:rPr>
            </w:pPr>
            <w:r w:rsidRPr="000020AF">
              <w:rPr>
                <w:rFonts w:ascii="Calibri" w:hAnsi="Calibri" w:cs="Arial"/>
                <w:b/>
                <w:bCs/>
                <w:sz w:val="18"/>
                <w:szCs w:val="18"/>
              </w:rPr>
              <w:t>2</w:t>
            </w:r>
          </w:p>
          <w:p w:rsidR="00624B66" w:rsidRPr="000020AF" w:rsidRDefault="00624B66"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624B66" w:rsidRPr="000020AF" w:rsidRDefault="00624B66"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624B66" w:rsidRPr="000020AF" w:rsidRDefault="00624B66"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624B66" w:rsidRPr="000020AF" w:rsidRDefault="00624B66" w:rsidP="00E21CCD">
            <w:pPr>
              <w:spacing w:after="0" w:line="240" w:lineRule="auto"/>
              <w:rPr>
                <w:rFonts w:ascii="Calibri" w:hAnsi="Calibri" w:cs="Arial"/>
                <w:b/>
                <w:bCs/>
                <w:sz w:val="18"/>
                <w:szCs w:val="18"/>
              </w:rPr>
            </w:pPr>
            <w:r w:rsidRPr="007629DA">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624B66" w:rsidRPr="00AC0AA9" w:rsidRDefault="00624B66" w:rsidP="00E21CCD">
            <w:pPr>
              <w:spacing w:after="0" w:line="240" w:lineRule="auto"/>
              <w:jc w:val="center"/>
              <w:rPr>
                <w:rFonts w:ascii="Calibri" w:hAnsi="Calibri" w:cs="Arial"/>
                <w:sz w:val="18"/>
                <w:szCs w:val="18"/>
                <w:lang w:val="en-US"/>
              </w:rPr>
            </w:pPr>
            <w:r w:rsidRPr="000020AF">
              <w:rPr>
                <w:rFonts w:ascii="Calibri" w:hAnsi="Calibri" w:cs="Arial"/>
                <w:sz w:val="18"/>
                <w:szCs w:val="18"/>
              </w:rPr>
              <w:t>2</w:t>
            </w:r>
            <w:r>
              <w:rPr>
                <w:rFonts w:ascii="Calibri" w:hAnsi="Calibri" w:cs="Arial"/>
                <w:sz w:val="18"/>
                <w:szCs w:val="18"/>
                <w:lang w:val="en-US"/>
              </w:rPr>
              <w:t>5</w:t>
            </w:r>
          </w:p>
        </w:tc>
        <w:tc>
          <w:tcPr>
            <w:tcW w:w="1418" w:type="dxa"/>
            <w:shd w:val="clear" w:color="auto" w:fill="auto"/>
            <w:vAlign w:val="center"/>
          </w:tcPr>
          <w:p w:rsidR="00624B66" w:rsidRPr="000020AF" w:rsidRDefault="00624B66" w:rsidP="00E21CCD">
            <w:pPr>
              <w:spacing w:after="0" w:line="240" w:lineRule="auto"/>
              <w:jc w:val="center"/>
              <w:rPr>
                <w:rFonts w:ascii="Calibri" w:hAnsi="Calibri" w:cs="Arial"/>
                <w:sz w:val="18"/>
                <w:szCs w:val="18"/>
              </w:rPr>
            </w:pP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62"/>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62"/>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AC0AA9" w:rsidRDefault="00624B66"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62"/>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7629DA">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93"/>
        </w:trPr>
        <w:tc>
          <w:tcPr>
            <w:tcW w:w="709" w:type="dxa"/>
            <w:vMerge w:val="restart"/>
            <w:shd w:val="clear" w:color="auto" w:fill="auto"/>
          </w:tcPr>
          <w:p w:rsidR="00624B66" w:rsidRPr="000020AF" w:rsidRDefault="00624B66" w:rsidP="00E21CCD">
            <w:pPr>
              <w:spacing w:after="0" w:line="240" w:lineRule="auto"/>
              <w:rPr>
                <w:rFonts w:ascii="Calibri" w:hAnsi="Calibri" w:cs="Arial"/>
                <w:b/>
                <w:bCs/>
                <w:sz w:val="18"/>
                <w:szCs w:val="18"/>
              </w:rPr>
            </w:pPr>
            <w:r w:rsidRPr="000020AF">
              <w:rPr>
                <w:rFonts w:ascii="Calibri" w:hAnsi="Calibri" w:cs="Arial"/>
                <w:b/>
                <w:bCs/>
                <w:sz w:val="18"/>
                <w:szCs w:val="18"/>
              </w:rPr>
              <w:t>3</w:t>
            </w:r>
          </w:p>
        </w:tc>
        <w:tc>
          <w:tcPr>
            <w:tcW w:w="5104" w:type="dxa"/>
            <w:gridSpan w:val="3"/>
            <w:shd w:val="clear" w:color="auto" w:fill="auto"/>
            <w:vAlign w:val="center"/>
          </w:tcPr>
          <w:p w:rsidR="00624B66" w:rsidRPr="000020AF" w:rsidRDefault="00624B66" w:rsidP="00E21CCD">
            <w:pPr>
              <w:spacing w:after="0" w:line="240" w:lineRule="auto"/>
              <w:rPr>
                <w:rFonts w:ascii="Calibri" w:hAnsi="Calibri" w:cs="Arial"/>
                <w:b/>
                <w:bCs/>
                <w:sz w:val="18"/>
                <w:szCs w:val="18"/>
              </w:rPr>
            </w:pPr>
            <w:r w:rsidRPr="00AC0AA9">
              <w:rPr>
                <w:rFonts w:ascii="Calibri" w:hAnsi="Calibri" w:cs="Arial"/>
                <w:b/>
                <w:bCs/>
                <w:sz w:val="18"/>
                <w:szCs w:val="18"/>
              </w:rPr>
              <w:t xml:space="preserve">Σκοπιμότητα της πρότασης (Ειδικοί ή στρατηγικοί στόχοι του </w:t>
            </w:r>
            <w:r w:rsidRPr="00AC0AA9">
              <w:rPr>
                <w:rFonts w:ascii="Calibri" w:hAnsi="Calibri" w:cs="Arial"/>
                <w:b/>
                <w:bCs/>
                <w:sz w:val="18"/>
                <w:szCs w:val="18"/>
              </w:rPr>
              <w:lastRenderedPageBreak/>
              <w:t>τοπικού προγράμματος που εξυπηρετούνται με την υλοποίηση της πρότασης)</w:t>
            </w:r>
          </w:p>
        </w:tc>
        <w:tc>
          <w:tcPr>
            <w:tcW w:w="1417" w:type="dxa"/>
            <w:vMerge w:val="restart"/>
            <w:shd w:val="clear" w:color="auto" w:fill="auto"/>
            <w:vAlign w:val="center"/>
          </w:tcPr>
          <w:p w:rsidR="00624B66" w:rsidRPr="000020AF" w:rsidRDefault="00624B66" w:rsidP="00E21CCD">
            <w:pPr>
              <w:spacing w:after="0" w:line="240" w:lineRule="auto"/>
              <w:jc w:val="center"/>
              <w:rPr>
                <w:rFonts w:ascii="Calibri" w:hAnsi="Calibri" w:cs="Arial"/>
                <w:sz w:val="18"/>
                <w:szCs w:val="18"/>
              </w:rPr>
            </w:pPr>
            <w:r w:rsidRPr="000020AF">
              <w:rPr>
                <w:rFonts w:ascii="Calibri" w:hAnsi="Calibri" w:cs="Arial"/>
                <w:sz w:val="18"/>
                <w:szCs w:val="18"/>
              </w:rPr>
              <w:lastRenderedPageBreak/>
              <w:t>25</w:t>
            </w:r>
          </w:p>
        </w:tc>
        <w:tc>
          <w:tcPr>
            <w:tcW w:w="1418" w:type="dxa"/>
            <w:shd w:val="clear" w:color="auto" w:fill="auto"/>
            <w:vAlign w:val="center"/>
          </w:tcPr>
          <w:p w:rsidR="00624B66" w:rsidRPr="000020AF" w:rsidRDefault="00624B66" w:rsidP="00E21CCD">
            <w:pPr>
              <w:spacing w:after="0" w:line="240" w:lineRule="auto"/>
              <w:jc w:val="center"/>
              <w:rPr>
                <w:rFonts w:ascii="Calibri" w:hAnsi="Calibri" w:cs="Arial"/>
                <w:sz w:val="18"/>
                <w:szCs w:val="18"/>
              </w:rPr>
            </w:pP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93"/>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Συσχέτιση με το σύνολο των στόχων που αφορούν στην υπο-δράση</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AC0AA9" w:rsidRDefault="00624B66"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93"/>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Συσχέτιση με το 70% των στόχων που αφορούν στην υπο-δράση</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AC0AA9" w:rsidRDefault="00624B66"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93"/>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AC0AA9" w:rsidRDefault="00624B66" w:rsidP="00E21CCD">
            <w:pPr>
              <w:spacing w:after="0" w:line="240" w:lineRule="auto"/>
              <w:rPr>
                <w:rFonts w:ascii="Calibri" w:hAnsi="Calibri" w:cs="Arial"/>
                <w:sz w:val="18"/>
                <w:szCs w:val="18"/>
              </w:rPr>
            </w:pPr>
            <w:r w:rsidRPr="00AC0AA9">
              <w:rPr>
                <w:rFonts w:ascii="Calibri" w:hAnsi="Calibri" w:cs="Arial"/>
                <w:sz w:val="18"/>
                <w:szCs w:val="18"/>
              </w:rPr>
              <w:t>Συσχέτιση με το 30% των στόχων που αφορούν στην υπο-δράση</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AC0AA9" w:rsidRDefault="00624B66" w:rsidP="00E21CCD">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93"/>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AC0AA9" w:rsidRDefault="00624B66" w:rsidP="00E21CCD">
            <w:pPr>
              <w:spacing w:after="0" w:line="240" w:lineRule="auto"/>
              <w:rPr>
                <w:rFonts w:ascii="Calibri" w:hAnsi="Calibri" w:cs="Arial"/>
                <w:sz w:val="18"/>
                <w:szCs w:val="18"/>
              </w:rPr>
            </w:pPr>
            <w:r w:rsidRPr="00AC0AA9">
              <w:rPr>
                <w:rFonts w:ascii="Calibri" w:hAnsi="Calibri" w:cs="Arial"/>
                <w:sz w:val="18"/>
                <w:szCs w:val="18"/>
              </w:rPr>
              <w:t>Συσχέτιση με ποσοστό μικρότερο του  30% των στόχων που αφορούν στην υπο-δράση</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AC0AA9" w:rsidRDefault="00624B66" w:rsidP="00E21CCD">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76"/>
        </w:trPr>
        <w:tc>
          <w:tcPr>
            <w:tcW w:w="709" w:type="dxa"/>
            <w:vMerge w:val="restart"/>
            <w:shd w:val="clear" w:color="auto" w:fill="auto"/>
            <w:vAlign w:val="center"/>
          </w:tcPr>
          <w:p w:rsidR="00624B66" w:rsidRPr="000020AF" w:rsidRDefault="00624B66" w:rsidP="00E21CCD">
            <w:pPr>
              <w:spacing w:after="0" w:line="240" w:lineRule="auto"/>
              <w:rPr>
                <w:rFonts w:ascii="Calibri" w:hAnsi="Calibri" w:cs="Arial"/>
                <w:b/>
                <w:bCs/>
                <w:sz w:val="18"/>
                <w:szCs w:val="18"/>
              </w:rPr>
            </w:pPr>
            <w:r w:rsidRPr="000020AF">
              <w:rPr>
                <w:rFonts w:ascii="Calibri" w:hAnsi="Calibri" w:cs="Arial"/>
                <w:b/>
                <w:bCs/>
                <w:sz w:val="18"/>
                <w:szCs w:val="18"/>
              </w:rPr>
              <w:t>4</w:t>
            </w:r>
          </w:p>
          <w:p w:rsidR="00624B66" w:rsidRPr="000020AF" w:rsidRDefault="00624B66"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624B66" w:rsidRPr="000020AF" w:rsidRDefault="00624B66"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624B66" w:rsidRPr="000020AF" w:rsidRDefault="00624B66"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624B66" w:rsidRPr="000020AF" w:rsidRDefault="00624B66" w:rsidP="00E21CCD">
            <w:pPr>
              <w:spacing w:after="0" w:line="240" w:lineRule="auto"/>
              <w:rPr>
                <w:rFonts w:ascii="Calibri" w:hAnsi="Calibri" w:cs="Arial"/>
                <w:b/>
                <w:bCs/>
                <w:sz w:val="18"/>
                <w:szCs w:val="18"/>
              </w:rPr>
            </w:pPr>
            <w:r w:rsidRPr="00AC0AA9">
              <w:rPr>
                <w:rFonts w:ascii="Calibri" w:hAnsi="Calibri" w:cs="Arial"/>
                <w:b/>
                <w:bCs/>
                <w:sz w:val="18"/>
                <w:szCs w:val="18"/>
              </w:rPr>
              <w:t>Χωροθέτηση της πράξης</w:t>
            </w:r>
          </w:p>
        </w:tc>
        <w:tc>
          <w:tcPr>
            <w:tcW w:w="1417" w:type="dxa"/>
            <w:vMerge w:val="restart"/>
            <w:shd w:val="clear" w:color="auto" w:fill="auto"/>
            <w:vAlign w:val="center"/>
          </w:tcPr>
          <w:p w:rsidR="00624B66" w:rsidRPr="000020AF" w:rsidRDefault="00624B66" w:rsidP="00E21CCD">
            <w:pPr>
              <w:spacing w:after="0" w:line="240" w:lineRule="auto"/>
              <w:jc w:val="center"/>
              <w:rPr>
                <w:rFonts w:ascii="Calibri" w:hAnsi="Calibri" w:cs="Arial"/>
                <w:sz w:val="18"/>
                <w:szCs w:val="18"/>
              </w:rPr>
            </w:pPr>
            <w:r w:rsidRPr="000020AF">
              <w:rPr>
                <w:rFonts w:ascii="Calibri" w:hAnsi="Calibri" w:cs="Arial"/>
                <w:sz w:val="18"/>
                <w:szCs w:val="18"/>
              </w:rPr>
              <w:t>15</w:t>
            </w:r>
          </w:p>
        </w:tc>
        <w:tc>
          <w:tcPr>
            <w:tcW w:w="1418" w:type="dxa"/>
            <w:shd w:val="clear" w:color="auto" w:fill="auto"/>
            <w:vAlign w:val="center"/>
          </w:tcPr>
          <w:p w:rsidR="00624B66" w:rsidRPr="000020AF" w:rsidRDefault="00624B66" w:rsidP="00E21CCD">
            <w:pPr>
              <w:spacing w:after="0" w:line="240" w:lineRule="auto"/>
              <w:jc w:val="center"/>
              <w:rPr>
                <w:rFonts w:ascii="Calibri" w:hAnsi="Calibri" w:cs="Arial"/>
                <w:sz w:val="18"/>
                <w:szCs w:val="18"/>
              </w:rPr>
            </w:pP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74"/>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Ορεινή</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74"/>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Μειονεκτική</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AC0AA9" w:rsidRDefault="00624B66"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40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74"/>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Λοιπές περιοχές</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93"/>
        </w:trPr>
        <w:tc>
          <w:tcPr>
            <w:tcW w:w="709" w:type="dxa"/>
            <w:vMerge w:val="restart"/>
            <w:shd w:val="clear" w:color="auto" w:fill="auto"/>
          </w:tcPr>
          <w:p w:rsidR="00624B66" w:rsidRPr="000020AF" w:rsidRDefault="00624B66" w:rsidP="00E21CCD">
            <w:pPr>
              <w:spacing w:after="0" w:line="240" w:lineRule="auto"/>
              <w:rPr>
                <w:rFonts w:ascii="Calibri" w:hAnsi="Calibri" w:cs="Arial"/>
                <w:b/>
                <w:bCs/>
                <w:sz w:val="18"/>
                <w:szCs w:val="18"/>
              </w:rPr>
            </w:pPr>
            <w:r w:rsidRPr="000020AF">
              <w:rPr>
                <w:rFonts w:ascii="Calibri" w:hAnsi="Calibri" w:cs="Arial"/>
                <w:b/>
                <w:bCs/>
                <w:sz w:val="18"/>
                <w:szCs w:val="18"/>
              </w:rPr>
              <w:t>5</w:t>
            </w:r>
          </w:p>
        </w:tc>
        <w:tc>
          <w:tcPr>
            <w:tcW w:w="5104" w:type="dxa"/>
            <w:gridSpan w:val="3"/>
            <w:shd w:val="clear" w:color="auto" w:fill="auto"/>
            <w:vAlign w:val="center"/>
          </w:tcPr>
          <w:p w:rsidR="00624B66" w:rsidRPr="000020AF" w:rsidRDefault="00624B66" w:rsidP="00E21CCD">
            <w:pPr>
              <w:spacing w:after="0" w:line="240" w:lineRule="auto"/>
              <w:rPr>
                <w:rFonts w:ascii="Calibri" w:hAnsi="Calibri" w:cs="Arial"/>
                <w:b/>
                <w:bCs/>
                <w:sz w:val="18"/>
                <w:szCs w:val="18"/>
              </w:rPr>
            </w:pPr>
            <w:r w:rsidRPr="00AC0AA9">
              <w:rPr>
                <w:rFonts w:ascii="Calibri" w:hAnsi="Calibri" w:cs="Arial"/>
                <w:b/>
                <w:bCs/>
                <w:sz w:val="18"/>
                <w:szCs w:val="18"/>
              </w:rPr>
              <w:t>Αναγκαιότητα της πράξης</w:t>
            </w:r>
          </w:p>
        </w:tc>
        <w:tc>
          <w:tcPr>
            <w:tcW w:w="1417" w:type="dxa"/>
            <w:vMerge w:val="restart"/>
            <w:shd w:val="clear" w:color="auto" w:fill="auto"/>
            <w:vAlign w:val="center"/>
          </w:tcPr>
          <w:p w:rsidR="00624B66" w:rsidRPr="000020AF" w:rsidRDefault="00624B66" w:rsidP="00E21CCD">
            <w:pPr>
              <w:spacing w:after="0" w:line="240" w:lineRule="auto"/>
              <w:jc w:val="center"/>
              <w:rPr>
                <w:rFonts w:ascii="Calibri" w:hAnsi="Calibri" w:cs="Arial"/>
                <w:sz w:val="18"/>
                <w:szCs w:val="18"/>
              </w:rPr>
            </w:pPr>
            <w:r w:rsidRPr="000020AF">
              <w:rPr>
                <w:rFonts w:ascii="Calibri" w:hAnsi="Calibri" w:cs="Arial"/>
                <w:sz w:val="18"/>
                <w:szCs w:val="18"/>
              </w:rPr>
              <w:t>10</w:t>
            </w:r>
          </w:p>
        </w:tc>
        <w:tc>
          <w:tcPr>
            <w:tcW w:w="1418" w:type="dxa"/>
            <w:shd w:val="clear" w:color="auto" w:fill="auto"/>
            <w:vAlign w:val="center"/>
          </w:tcPr>
          <w:p w:rsidR="00624B66" w:rsidRPr="000020AF" w:rsidRDefault="00624B66" w:rsidP="00E21CCD">
            <w:pPr>
              <w:spacing w:after="0" w:line="240" w:lineRule="auto"/>
              <w:jc w:val="center"/>
              <w:rPr>
                <w:rFonts w:ascii="Calibri" w:hAnsi="Calibri" w:cs="Arial"/>
                <w:sz w:val="18"/>
                <w:szCs w:val="18"/>
              </w:rPr>
            </w:pP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93"/>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Δεν υπάρχει παρόμοια υπηρεσία / υποδομή στην Τοπική / Δημοτική Ενότητα</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rPr>
          <w:trHeight w:val="93"/>
        </w:trPr>
        <w:tc>
          <w:tcPr>
            <w:tcW w:w="709"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r w:rsidRPr="00AC0AA9">
              <w:rPr>
                <w:rFonts w:ascii="Calibri" w:hAnsi="Calibri" w:cs="Arial"/>
                <w:sz w:val="18"/>
                <w:szCs w:val="18"/>
              </w:rPr>
              <w:t>Υπάρχει παρόμοια υπηρεσία / υποδομή στην Τοπική / Δημοτική Ενότητα</w:t>
            </w:r>
          </w:p>
        </w:tc>
        <w:tc>
          <w:tcPr>
            <w:tcW w:w="1417" w:type="dxa"/>
            <w:vMerge/>
            <w:shd w:val="clear" w:color="auto" w:fill="auto"/>
            <w:vAlign w:val="center"/>
          </w:tcPr>
          <w:p w:rsidR="00624B66" w:rsidRPr="000020AF" w:rsidRDefault="00624B66"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624B66" w:rsidRPr="000020AF" w:rsidRDefault="00624B66" w:rsidP="00E21CCD">
            <w:pPr>
              <w:spacing w:after="0" w:line="240" w:lineRule="auto"/>
              <w:jc w:val="center"/>
              <w:rPr>
                <w:rFonts w:ascii="Calibri" w:eastAsia="Times New Roman" w:hAnsi="Calibri" w:cs="Calibri"/>
                <w:bCs/>
                <w:color w:val="000000"/>
                <w:kern w:val="32"/>
                <w:sz w:val="18"/>
                <w:szCs w:val="18"/>
              </w:rPr>
            </w:pPr>
          </w:p>
        </w:tc>
      </w:tr>
      <w:tr w:rsidR="00624B66" w:rsidRPr="00A647FE" w:rsidTr="00E21CCD">
        <w:tc>
          <w:tcPr>
            <w:tcW w:w="5813" w:type="dxa"/>
            <w:gridSpan w:val="4"/>
            <w:shd w:val="clear" w:color="auto" w:fill="auto"/>
            <w:vAlign w:val="center"/>
          </w:tcPr>
          <w:p w:rsidR="00624B66" w:rsidRPr="000020AF" w:rsidRDefault="00624B66" w:rsidP="00E21CCD">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624B66" w:rsidRPr="000020AF" w:rsidRDefault="00624B66"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624B66" w:rsidRPr="000020AF" w:rsidRDefault="00624B66"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624B66" w:rsidRPr="000020AF" w:rsidRDefault="00624B66" w:rsidP="00E21CCD">
            <w:pPr>
              <w:spacing w:after="0" w:line="240" w:lineRule="auto"/>
              <w:jc w:val="center"/>
              <w:rPr>
                <w:rFonts w:ascii="Calibri" w:hAnsi="Calibri" w:cs="Arial"/>
                <w:b/>
                <w:bCs/>
                <w:sz w:val="18"/>
                <w:szCs w:val="18"/>
              </w:rPr>
            </w:pPr>
            <w:r>
              <w:rPr>
                <w:rFonts w:ascii="Calibri" w:hAnsi="Calibri" w:cs="Arial"/>
                <w:b/>
                <w:bCs/>
                <w:sz w:val="18"/>
                <w:szCs w:val="18"/>
                <w:lang w:val="en-US"/>
              </w:rPr>
              <w:t>4</w:t>
            </w:r>
            <w:r w:rsidRPr="000020AF">
              <w:rPr>
                <w:rFonts w:ascii="Calibri" w:hAnsi="Calibri" w:cs="Arial"/>
                <w:b/>
                <w:bCs/>
                <w:sz w:val="18"/>
                <w:szCs w:val="18"/>
              </w:rPr>
              <w:t>0</w:t>
            </w:r>
          </w:p>
        </w:tc>
      </w:tr>
    </w:tbl>
    <w:p w:rsidR="00624B66" w:rsidRDefault="00624B66" w:rsidP="00F936FA">
      <w:pPr>
        <w:ind w:left="-567" w:right="-625" w:firstLine="283"/>
        <w:jc w:val="both"/>
      </w:pPr>
    </w:p>
    <w:p w:rsidR="003E16A4" w:rsidRDefault="008447D2" w:rsidP="003E16A4">
      <w:pPr>
        <w:ind w:left="-851" w:firstLine="284"/>
        <w:rPr>
          <w:sz w:val="28"/>
          <w:szCs w:val="28"/>
        </w:rPr>
      </w:pPr>
      <w:r>
        <w:rPr>
          <w:b/>
          <w:sz w:val="24"/>
          <w:szCs w:val="24"/>
        </w:rPr>
        <w:t>3</w:t>
      </w:r>
      <w:r w:rsidR="003E16A4">
        <w:rPr>
          <w:b/>
          <w:sz w:val="24"/>
          <w:szCs w:val="24"/>
        </w:rPr>
        <w:t>.</w:t>
      </w:r>
      <w:r w:rsidR="007D5C7E">
        <w:rPr>
          <w:b/>
          <w:sz w:val="24"/>
          <w:szCs w:val="24"/>
        </w:rPr>
        <w:t>2</w:t>
      </w:r>
      <w:r w:rsidR="003E16A4">
        <w:rPr>
          <w:b/>
          <w:sz w:val="24"/>
          <w:szCs w:val="24"/>
        </w:rPr>
        <w:t xml:space="preserve">  ΑΠΑΙΤΟΥΜΕΝΑ </w:t>
      </w:r>
      <w:r w:rsidR="003E16A4" w:rsidRPr="006D7504">
        <w:rPr>
          <w:b/>
          <w:sz w:val="24"/>
          <w:szCs w:val="24"/>
        </w:rPr>
        <w:t>ΔΙΚΑΙΟΛΟΓΗΤΙΚΑ</w:t>
      </w:r>
      <w:r w:rsidR="003E16A4">
        <w:rPr>
          <w:b/>
          <w:sz w:val="24"/>
          <w:szCs w:val="24"/>
        </w:rPr>
        <w:t xml:space="preserve"> ΥΠΟΔΡΑΣΗΣ 19.2.4.2</w:t>
      </w:r>
    </w:p>
    <w:p w:rsidR="003E16A4" w:rsidRDefault="003E16A4" w:rsidP="003E16A4">
      <w:pPr>
        <w:ind w:left="-567" w:right="-625" w:firstLine="283"/>
        <w:jc w:val="both"/>
      </w:pPr>
      <w:r>
        <w:t>Σύμφωνα με τα παραπάνω, τα απαιτούμενα δικαιολογητικά  για την αξιολόγηση και επιλογή πράξης  στο πλαίσιο της υποδράσης 19.2.4.</w:t>
      </w:r>
      <w:r w:rsidR="00A86027">
        <w:t>2</w:t>
      </w:r>
      <w:r>
        <w:t xml:space="preserve"> είναι:</w:t>
      </w:r>
    </w:p>
    <w:tbl>
      <w:tblPr>
        <w:tblStyle w:val="a6"/>
        <w:tblW w:w="10207" w:type="dxa"/>
        <w:tblInd w:w="-885" w:type="dxa"/>
        <w:tblLook w:val="04A0" w:firstRow="1" w:lastRow="0" w:firstColumn="1" w:lastColumn="0" w:noHBand="0" w:noVBand="1"/>
      </w:tblPr>
      <w:tblGrid>
        <w:gridCol w:w="709"/>
        <w:gridCol w:w="5954"/>
        <w:gridCol w:w="1701"/>
        <w:gridCol w:w="1843"/>
      </w:tblGrid>
      <w:tr w:rsidR="00A670E6" w:rsidRPr="00F33597" w:rsidTr="00E21CCD">
        <w:tc>
          <w:tcPr>
            <w:tcW w:w="10207" w:type="dxa"/>
            <w:gridSpan w:val="4"/>
            <w:shd w:val="clear" w:color="auto" w:fill="EEECE1" w:themeFill="background2"/>
          </w:tcPr>
          <w:p w:rsidR="00A670E6" w:rsidRPr="00F33597" w:rsidRDefault="00A670E6" w:rsidP="00A86027">
            <w:pPr>
              <w:jc w:val="center"/>
              <w:rPr>
                <w:b/>
                <w:color w:val="FF0000"/>
              </w:rPr>
            </w:pPr>
            <w:r w:rsidRPr="00254B2F">
              <w:rPr>
                <w:b/>
              </w:rPr>
              <w:t>19.2.4.2 Στήριξη για τη δημιουργία, βελτίωση ή επέκταση τοπικών βασικών υπηρεσιών για τον αγροτικό πληθυσμό, καθώς και των σχετικών υποδομών (ενδεικτικά: παιδικοί σταθμοί, αγροτικά ιατρεία)</w:t>
            </w:r>
          </w:p>
        </w:tc>
      </w:tr>
      <w:tr w:rsidR="007D5C7E" w:rsidRPr="00F33597" w:rsidTr="00A670E6">
        <w:tc>
          <w:tcPr>
            <w:tcW w:w="709" w:type="dxa"/>
            <w:vAlign w:val="center"/>
          </w:tcPr>
          <w:p w:rsidR="007D5C7E" w:rsidRPr="00A670E6" w:rsidRDefault="00A670E6" w:rsidP="00A670E6">
            <w:pPr>
              <w:jc w:val="center"/>
              <w:rPr>
                <w:b/>
              </w:rPr>
            </w:pPr>
            <w:r w:rsidRPr="00A670E6">
              <w:rPr>
                <w:b/>
              </w:rPr>
              <w:t>Α/Α</w:t>
            </w:r>
          </w:p>
        </w:tc>
        <w:tc>
          <w:tcPr>
            <w:tcW w:w="5954" w:type="dxa"/>
            <w:vAlign w:val="center"/>
          </w:tcPr>
          <w:p w:rsidR="007D5C7E" w:rsidRPr="00254B2F" w:rsidRDefault="007D5C7E" w:rsidP="00A86027">
            <w:pPr>
              <w:jc w:val="center"/>
              <w:rPr>
                <w:b/>
                <w:i/>
              </w:rPr>
            </w:pPr>
            <w:r w:rsidRPr="00254B2F">
              <w:rPr>
                <w:b/>
                <w:i/>
              </w:rPr>
              <w:t>Συνημμένα δικαιολογητικά με την αίτηση στήριξης</w:t>
            </w:r>
          </w:p>
        </w:tc>
        <w:tc>
          <w:tcPr>
            <w:tcW w:w="1701" w:type="dxa"/>
            <w:vAlign w:val="center"/>
          </w:tcPr>
          <w:p w:rsidR="007D5C7E" w:rsidRPr="00254B2F" w:rsidRDefault="007D5C7E" w:rsidP="00A86027">
            <w:pPr>
              <w:jc w:val="center"/>
              <w:rPr>
                <w:b/>
                <w:i/>
              </w:rPr>
            </w:pPr>
            <w:r w:rsidRPr="00254B2F">
              <w:rPr>
                <w:b/>
                <w:i/>
              </w:rPr>
              <w:t>Επισύναψη στο ΟΠΣΑΑ</w:t>
            </w:r>
          </w:p>
        </w:tc>
        <w:tc>
          <w:tcPr>
            <w:tcW w:w="1843" w:type="dxa"/>
            <w:vAlign w:val="center"/>
          </w:tcPr>
          <w:p w:rsidR="007D5C7E" w:rsidRPr="00254B2F" w:rsidRDefault="007D5C7E" w:rsidP="00A86027">
            <w:pPr>
              <w:jc w:val="center"/>
              <w:rPr>
                <w:b/>
                <w:i/>
              </w:rPr>
            </w:pPr>
            <w:r w:rsidRPr="00254B2F">
              <w:rPr>
                <w:b/>
                <w:i/>
              </w:rPr>
              <w:t>Αποστολή με τον φυσικό φάκελο</w:t>
            </w:r>
          </w:p>
        </w:tc>
      </w:tr>
      <w:tr w:rsidR="007D5C7E" w:rsidRPr="00254B2F" w:rsidTr="00A670E6">
        <w:trPr>
          <w:trHeight w:val="255"/>
        </w:trPr>
        <w:tc>
          <w:tcPr>
            <w:tcW w:w="709" w:type="dxa"/>
            <w:vAlign w:val="center"/>
          </w:tcPr>
          <w:p w:rsidR="007D5C7E" w:rsidRPr="00A670E6" w:rsidRDefault="00A670E6" w:rsidP="00A670E6">
            <w:pPr>
              <w:jc w:val="center"/>
              <w:rPr>
                <w:rFonts w:ascii="Arial" w:eastAsia="Times New Roman" w:hAnsi="Arial" w:cs="Arial"/>
                <w:sz w:val="20"/>
                <w:szCs w:val="20"/>
              </w:rPr>
            </w:pPr>
            <w:r>
              <w:rPr>
                <w:rFonts w:ascii="Arial" w:eastAsia="Times New Roman" w:hAnsi="Arial" w:cs="Arial"/>
                <w:sz w:val="20"/>
                <w:szCs w:val="20"/>
              </w:rPr>
              <w:t>1</w:t>
            </w:r>
          </w:p>
        </w:tc>
        <w:tc>
          <w:tcPr>
            <w:tcW w:w="5954" w:type="dxa"/>
            <w:noWrap/>
            <w:hideMark/>
          </w:tcPr>
          <w:p w:rsidR="007D5C7E" w:rsidRPr="00254B2F" w:rsidRDefault="002E44BA" w:rsidP="00025C49">
            <w:pPr>
              <w:rPr>
                <w:rFonts w:ascii="Arial" w:eastAsia="Times New Roman" w:hAnsi="Arial" w:cs="Arial"/>
                <w:sz w:val="20"/>
                <w:szCs w:val="20"/>
              </w:rPr>
            </w:pPr>
            <w:r w:rsidRPr="002E44BA">
              <w:rPr>
                <w:rFonts w:ascii="Arial" w:eastAsia="Times New Roman" w:hAnsi="Arial" w:cs="Arial"/>
                <w:sz w:val="20"/>
                <w:szCs w:val="20"/>
              </w:rPr>
              <w:t>Υπεύθυνη δήλωση Νόμιμου εκπροσώπου του Δικαιούχου (αφορά τα κριτήρια επιλεξιμότητας 19.2Δ_124, 125, 126, 133)</w:t>
            </w:r>
          </w:p>
        </w:tc>
        <w:tc>
          <w:tcPr>
            <w:tcW w:w="1701" w:type="dxa"/>
            <w:vAlign w:val="center"/>
          </w:tcPr>
          <w:p w:rsidR="007D5C7E" w:rsidRDefault="007D5C7E" w:rsidP="00A86027">
            <w:pPr>
              <w:jc w:val="center"/>
              <w:rPr>
                <w:rFonts w:ascii="Arial" w:hAnsi="Arial" w:cs="Arial"/>
                <w:sz w:val="20"/>
                <w:szCs w:val="20"/>
              </w:rPr>
            </w:pPr>
            <w:r>
              <w:rPr>
                <w:rFonts w:ascii="Arial" w:hAnsi="Arial" w:cs="Arial"/>
                <w:sz w:val="20"/>
                <w:szCs w:val="20"/>
              </w:rPr>
              <w:t>Ναι</w:t>
            </w:r>
          </w:p>
        </w:tc>
        <w:tc>
          <w:tcPr>
            <w:tcW w:w="1843" w:type="dxa"/>
            <w:vAlign w:val="center"/>
          </w:tcPr>
          <w:p w:rsidR="007D5C7E" w:rsidRPr="00A42C69" w:rsidRDefault="007D5C7E" w:rsidP="00A86027">
            <w:pPr>
              <w:jc w:val="center"/>
            </w:pPr>
            <w:r>
              <w:rPr>
                <w:rFonts w:ascii="Arial" w:hAnsi="Arial" w:cs="Arial"/>
                <w:sz w:val="20"/>
                <w:szCs w:val="20"/>
              </w:rPr>
              <w:t>Ναι</w:t>
            </w:r>
          </w:p>
        </w:tc>
      </w:tr>
      <w:tr w:rsidR="007D5C7E" w:rsidRPr="00254B2F" w:rsidTr="00A670E6">
        <w:trPr>
          <w:trHeight w:val="255"/>
        </w:trPr>
        <w:tc>
          <w:tcPr>
            <w:tcW w:w="709" w:type="dxa"/>
            <w:vAlign w:val="center"/>
          </w:tcPr>
          <w:p w:rsidR="007D5C7E" w:rsidRPr="00A670E6" w:rsidRDefault="00A670E6" w:rsidP="00A670E6">
            <w:pPr>
              <w:jc w:val="center"/>
              <w:rPr>
                <w:rFonts w:ascii="Arial" w:eastAsia="Times New Roman" w:hAnsi="Arial" w:cs="Arial"/>
                <w:sz w:val="20"/>
                <w:szCs w:val="20"/>
              </w:rPr>
            </w:pPr>
            <w:r>
              <w:rPr>
                <w:rFonts w:ascii="Arial" w:eastAsia="Times New Roman" w:hAnsi="Arial" w:cs="Arial"/>
                <w:sz w:val="20"/>
                <w:szCs w:val="20"/>
              </w:rPr>
              <w:t>2</w:t>
            </w:r>
          </w:p>
        </w:tc>
        <w:tc>
          <w:tcPr>
            <w:tcW w:w="5954" w:type="dxa"/>
            <w:noWrap/>
            <w:hideMark/>
          </w:tcPr>
          <w:p w:rsidR="007D5C7E" w:rsidRPr="00254B2F" w:rsidRDefault="002E44BA" w:rsidP="00A86027">
            <w:pPr>
              <w:rPr>
                <w:rFonts w:ascii="Arial" w:eastAsia="Times New Roman" w:hAnsi="Arial" w:cs="Arial"/>
                <w:sz w:val="20"/>
                <w:szCs w:val="20"/>
              </w:rPr>
            </w:pPr>
            <w:r w:rsidRPr="002E44BA">
              <w:rPr>
                <w:rFonts w:ascii="Arial" w:eastAsia="Times New Roman" w:hAnsi="Arial" w:cs="Arial"/>
                <w:sz w:val="20"/>
                <w:szCs w:val="20"/>
              </w:rPr>
              <w:t xml:space="preserve">Αποστολή του αποδεικτικού ηλεκτρονικής υποβολής της αίτησης στήριξης (αυτοματοποιημένο </w:t>
            </w:r>
            <w:proofErr w:type="spellStart"/>
            <w:r w:rsidRPr="002E44BA">
              <w:rPr>
                <w:rFonts w:ascii="Arial" w:eastAsia="Times New Roman" w:hAnsi="Arial" w:cs="Arial"/>
                <w:sz w:val="20"/>
                <w:szCs w:val="20"/>
              </w:rPr>
              <w:t>mail</w:t>
            </w:r>
            <w:proofErr w:type="spellEnd"/>
            <w:r w:rsidRPr="002E44BA">
              <w:rPr>
                <w:rFonts w:ascii="Arial" w:eastAsia="Times New Roman" w:hAnsi="Arial" w:cs="Arial"/>
                <w:sz w:val="20"/>
                <w:szCs w:val="20"/>
              </w:rPr>
              <w:t xml:space="preserve"> από ΟΠΣΑΑ), και όλων των συνημμένων δικαιολογητικών στην ΟΤΔ</w:t>
            </w:r>
          </w:p>
        </w:tc>
        <w:tc>
          <w:tcPr>
            <w:tcW w:w="1701" w:type="dxa"/>
            <w:vAlign w:val="center"/>
          </w:tcPr>
          <w:p w:rsidR="007D5C7E" w:rsidRDefault="007D5C7E" w:rsidP="00A86027">
            <w:pPr>
              <w:jc w:val="center"/>
              <w:rPr>
                <w:rFonts w:ascii="Arial" w:hAnsi="Arial" w:cs="Arial"/>
                <w:sz w:val="20"/>
                <w:szCs w:val="20"/>
              </w:rPr>
            </w:pPr>
          </w:p>
        </w:tc>
        <w:tc>
          <w:tcPr>
            <w:tcW w:w="1843" w:type="dxa"/>
            <w:vAlign w:val="center"/>
          </w:tcPr>
          <w:p w:rsidR="007D5C7E" w:rsidRPr="00A42C69" w:rsidRDefault="007D5C7E" w:rsidP="00A86027">
            <w:pPr>
              <w:jc w:val="center"/>
            </w:pPr>
            <w:r>
              <w:rPr>
                <w:rFonts w:ascii="Arial" w:hAnsi="Arial" w:cs="Arial"/>
                <w:sz w:val="20"/>
                <w:szCs w:val="20"/>
              </w:rPr>
              <w:t>Ναι</w:t>
            </w:r>
          </w:p>
        </w:tc>
      </w:tr>
      <w:tr w:rsidR="00A670E6" w:rsidRPr="00254B2F" w:rsidTr="00A670E6">
        <w:trPr>
          <w:trHeight w:val="255"/>
        </w:trPr>
        <w:tc>
          <w:tcPr>
            <w:tcW w:w="709" w:type="dxa"/>
            <w:vAlign w:val="center"/>
          </w:tcPr>
          <w:p w:rsidR="00A670E6" w:rsidRDefault="00A670E6" w:rsidP="00A670E6">
            <w:pPr>
              <w:jc w:val="center"/>
              <w:rPr>
                <w:rFonts w:ascii="Arial" w:eastAsia="Times New Roman" w:hAnsi="Arial" w:cs="Arial"/>
                <w:sz w:val="20"/>
                <w:szCs w:val="20"/>
              </w:rPr>
            </w:pPr>
            <w:r>
              <w:rPr>
                <w:rFonts w:ascii="Arial" w:eastAsia="Times New Roman" w:hAnsi="Arial" w:cs="Arial"/>
                <w:sz w:val="20"/>
                <w:szCs w:val="20"/>
              </w:rPr>
              <w:t>3</w:t>
            </w:r>
          </w:p>
        </w:tc>
        <w:tc>
          <w:tcPr>
            <w:tcW w:w="5954" w:type="dxa"/>
            <w:noWrap/>
          </w:tcPr>
          <w:p w:rsidR="00A670E6" w:rsidRPr="00A670E6" w:rsidRDefault="002E44BA" w:rsidP="00A670E6">
            <w:pPr>
              <w:rPr>
                <w:rFonts w:ascii="Arial" w:eastAsia="Times New Roman" w:hAnsi="Arial" w:cs="Arial"/>
                <w:sz w:val="20"/>
                <w:szCs w:val="20"/>
              </w:rPr>
            </w:pPr>
            <w:r w:rsidRPr="002E44BA">
              <w:rPr>
                <w:rFonts w:ascii="Arial" w:eastAsia="Times New Roman" w:hAnsi="Arial" w:cs="Arial"/>
                <w:sz w:val="20"/>
                <w:szCs w:val="20"/>
              </w:rPr>
              <w:t>Αίτηση στήριξης υπογεγραμμένη από το νόμιμο εκπρόσωπο του δυνητικού δικαιούχου.</w:t>
            </w:r>
          </w:p>
        </w:tc>
        <w:tc>
          <w:tcPr>
            <w:tcW w:w="1701" w:type="dxa"/>
            <w:vAlign w:val="center"/>
          </w:tcPr>
          <w:p w:rsidR="00A670E6" w:rsidRDefault="00A670E6" w:rsidP="00E21CCD">
            <w:pPr>
              <w:jc w:val="center"/>
              <w:rPr>
                <w:rFonts w:ascii="Arial" w:hAnsi="Arial" w:cs="Arial"/>
                <w:sz w:val="20"/>
                <w:szCs w:val="20"/>
              </w:rPr>
            </w:pPr>
            <w:r>
              <w:rPr>
                <w:rFonts w:ascii="Arial" w:hAnsi="Arial" w:cs="Arial"/>
                <w:sz w:val="20"/>
                <w:szCs w:val="20"/>
              </w:rPr>
              <w:t>Ναι</w:t>
            </w:r>
          </w:p>
        </w:tc>
        <w:tc>
          <w:tcPr>
            <w:tcW w:w="1843" w:type="dxa"/>
            <w:vAlign w:val="center"/>
          </w:tcPr>
          <w:p w:rsidR="00A670E6" w:rsidRPr="00A42C69" w:rsidRDefault="00A670E6" w:rsidP="00E21CCD">
            <w:pPr>
              <w:jc w:val="center"/>
            </w:pPr>
            <w:r>
              <w:rPr>
                <w:rFonts w:ascii="Arial" w:hAnsi="Arial" w:cs="Arial"/>
                <w:sz w:val="20"/>
                <w:szCs w:val="20"/>
              </w:rPr>
              <w:t>Ναι</w:t>
            </w:r>
          </w:p>
        </w:tc>
      </w:tr>
      <w:tr w:rsidR="00A670E6" w:rsidRPr="00254B2F" w:rsidTr="00A670E6">
        <w:trPr>
          <w:trHeight w:val="255"/>
        </w:trPr>
        <w:tc>
          <w:tcPr>
            <w:tcW w:w="709" w:type="dxa"/>
            <w:vAlign w:val="center"/>
          </w:tcPr>
          <w:p w:rsidR="00A670E6" w:rsidRPr="00A670E6" w:rsidRDefault="00A670E6" w:rsidP="00A670E6">
            <w:pPr>
              <w:jc w:val="center"/>
              <w:rPr>
                <w:rFonts w:ascii="Arial" w:eastAsia="Times New Roman" w:hAnsi="Arial" w:cs="Arial"/>
                <w:sz w:val="20"/>
                <w:szCs w:val="20"/>
              </w:rPr>
            </w:pPr>
            <w:r>
              <w:rPr>
                <w:rFonts w:ascii="Arial" w:eastAsia="Times New Roman" w:hAnsi="Arial" w:cs="Arial"/>
                <w:sz w:val="20"/>
                <w:szCs w:val="20"/>
              </w:rPr>
              <w:t>4</w:t>
            </w:r>
          </w:p>
        </w:tc>
        <w:tc>
          <w:tcPr>
            <w:tcW w:w="5954" w:type="dxa"/>
            <w:noWrap/>
            <w:hideMark/>
          </w:tcPr>
          <w:p w:rsidR="00A670E6" w:rsidRPr="00254B2F" w:rsidRDefault="002E44BA" w:rsidP="00A86027">
            <w:pPr>
              <w:rPr>
                <w:rFonts w:ascii="Arial" w:eastAsia="Times New Roman" w:hAnsi="Arial" w:cs="Arial"/>
                <w:sz w:val="20"/>
                <w:szCs w:val="20"/>
              </w:rPr>
            </w:pPr>
            <w:r w:rsidRPr="002E44BA">
              <w:rPr>
                <w:rFonts w:ascii="Arial" w:eastAsia="Times New Roman" w:hAnsi="Arial" w:cs="Arial"/>
                <w:sz w:val="20"/>
                <w:szCs w:val="20"/>
              </w:rPr>
              <w:t>Απόφαση Δ.Σ./ αρμόδιου οργάνου για την υποβολή της αίτησης στήριξης</w:t>
            </w:r>
          </w:p>
        </w:tc>
        <w:tc>
          <w:tcPr>
            <w:tcW w:w="1701" w:type="dxa"/>
            <w:vAlign w:val="center"/>
          </w:tcPr>
          <w:p w:rsidR="00A670E6" w:rsidRDefault="002E44BA" w:rsidP="00A86027">
            <w:pPr>
              <w:jc w:val="center"/>
              <w:rPr>
                <w:rFonts w:ascii="Arial" w:hAnsi="Arial" w:cs="Arial"/>
                <w:sz w:val="20"/>
                <w:szCs w:val="20"/>
              </w:rPr>
            </w:pPr>
            <w:r>
              <w:rPr>
                <w:rFonts w:ascii="Arial" w:hAnsi="Arial" w:cs="Arial"/>
                <w:sz w:val="20"/>
                <w:szCs w:val="20"/>
              </w:rPr>
              <w:t>Ναι</w:t>
            </w:r>
          </w:p>
        </w:tc>
        <w:tc>
          <w:tcPr>
            <w:tcW w:w="1843" w:type="dxa"/>
            <w:vAlign w:val="center"/>
          </w:tcPr>
          <w:p w:rsidR="00A670E6" w:rsidRPr="00A42C69" w:rsidRDefault="00A670E6" w:rsidP="00A86027">
            <w:pPr>
              <w:jc w:val="center"/>
            </w:pPr>
            <w:r>
              <w:rPr>
                <w:rFonts w:ascii="Arial" w:hAnsi="Arial" w:cs="Arial"/>
                <w:sz w:val="20"/>
                <w:szCs w:val="20"/>
              </w:rPr>
              <w:t>Ναι</w:t>
            </w:r>
          </w:p>
        </w:tc>
      </w:tr>
      <w:tr w:rsidR="00A670E6" w:rsidRPr="00254B2F" w:rsidTr="00A670E6">
        <w:trPr>
          <w:trHeight w:val="255"/>
        </w:trPr>
        <w:tc>
          <w:tcPr>
            <w:tcW w:w="709" w:type="dxa"/>
            <w:vAlign w:val="center"/>
          </w:tcPr>
          <w:p w:rsidR="00A670E6" w:rsidRPr="00A670E6" w:rsidRDefault="002A0F74" w:rsidP="00A670E6">
            <w:pPr>
              <w:jc w:val="center"/>
              <w:rPr>
                <w:rFonts w:ascii="Arial" w:eastAsia="Times New Roman" w:hAnsi="Arial" w:cs="Arial"/>
                <w:sz w:val="20"/>
                <w:szCs w:val="20"/>
              </w:rPr>
            </w:pPr>
            <w:r>
              <w:rPr>
                <w:rFonts w:ascii="Arial" w:eastAsia="Times New Roman" w:hAnsi="Arial" w:cs="Arial"/>
                <w:sz w:val="20"/>
                <w:szCs w:val="20"/>
              </w:rPr>
              <w:t>5</w:t>
            </w:r>
          </w:p>
        </w:tc>
        <w:tc>
          <w:tcPr>
            <w:tcW w:w="5954" w:type="dxa"/>
            <w:noWrap/>
            <w:hideMark/>
          </w:tcPr>
          <w:p w:rsidR="00A670E6" w:rsidRPr="00254B2F" w:rsidRDefault="002E44BA" w:rsidP="00A86027">
            <w:pPr>
              <w:rPr>
                <w:rFonts w:ascii="Arial" w:eastAsia="Times New Roman" w:hAnsi="Arial" w:cs="Arial"/>
                <w:sz w:val="20"/>
                <w:szCs w:val="20"/>
              </w:rPr>
            </w:pPr>
            <w:r w:rsidRPr="002E44BA">
              <w:rPr>
                <w:rFonts w:ascii="Arial" w:eastAsia="Times New Roman" w:hAnsi="Arial" w:cs="Arial"/>
                <w:sz w:val="20"/>
                <w:szCs w:val="20"/>
              </w:rPr>
              <w:t>Στοιχεία του αιτούντος: Αστυνομική ταυτότητα (Νόμιμου Εκπροσώπου)</w:t>
            </w:r>
          </w:p>
        </w:tc>
        <w:tc>
          <w:tcPr>
            <w:tcW w:w="1701" w:type="dxa"/>
            <w:vAlign w:val="center"/>
          </w:tcPr>
          <w:p w:rsidR="00A670E6" w:rsidRDefault="00A670E6" w:rsidP="00A86027">
            <w:pPr>
              <w:jc w:val="center"/>
              <w:rPr>
                <w:rFonts w:ascii="Arial" w:hAnsi="Arial" w:cs="Arial"/>
                <w:sz w:val="20"/>
                <w:szCs w:val="20"/>
              </w:rPr>
            </w:pPr>
            <w:r>
              <w:rPr>
                <w:rFonts w:ascii="Arial" w:hAnsi="Arial" w:cs="Arial"/>
                <w:sz w:val="20"/>
                <w:szCs w:val="20"/>
              </w:rPr>
              <w:t>Ναι</w:t>
            </w:r>
          </w:p>
        </w:tc>
        <w:tc>
          <w:tcPr>
            <w:tcW w:w="1843" w:type="dxa"/>
            <w:vAlign w:val="center"/>
          </w:tcPr>
          <w:p w:rsidR="00A670E6" w:rsidRPr="00A42C69" w:rsidRDefault="00A670E6" w:rsidP="00A86027">
            <w:pPr>
              <w:jc w:val="center"/>
            </w:pPr>
            <w:r>
              <w:rPr>
                <w:rFonts w:ascii="Arial" w:hAnsi="Arial" w:cs="Arial"/>
                <w:sz w:val="20"/>
                <w:szCs w:val="20"/>
              </w:rPr>
              <w:t>Ναι</w:t>
            </w:r>
          </w:p>
        </w:tc>
      </w:tr>
      <w:tr w:rsidR="00A670E6" w:rsidRPr="00254B2F" w:rsidTr="00A670E6">
        <w:trPr>
          <w:trHeight w:val="255"/>
        </w:trPr>
        <w:tc>
          <w:tcPr>
            <w:tcW w:w="709" w:type="dxa"/>
            <w:vAlign w:val="center"/>
          </w:tcPr>
          <w:p w:rsidR="00A670E6" w:rsidRPr="00A670E6" w:rsidRDefault="002A0F74" w:rsidP="00A670E6">
            <w:pPr>
              <w:jc w:val="center"/>
              <w:rPr>
                <w:rFonts w:ascii="Arial" w:eastAsia="Times New Roman" w:hAnsi="Arial" w:cs="Arial"/>
                <w:sz w:val="20"/>
                <w:szCs w:val="20"/>
              </w:rPr>
            </w:pPr>
            <w:r>
              <w:rPr>
                <w:rFonts w:ascii="Arial" w:eastAsia="Times New Roman" w:hAnsi="Arial" w:cs="Arial"/>
                <w:sz w:val="20"/>
                <w:szCs w:val="20"/>
              </w:rPr>
              <w:t>6</w:t>
            </w:r>
          </w:p>
        </w:tc>
        <w:tc>
          <w:tcPr>
            <w:tcW w:w="5954" w:type="dxa"/>
            <w:noWrap/>
            <w:hideMark/>
          </w:tcPr>
          <w:p w:rsidR="00A670E6" w:rsidRPr="00254B2F" w:rsidRDefault="002E44BA" w:rsidP="00A86027">
            <w:pPr>
              <w:rPr>
                <w:rFonts w:ascii="Arial" w:eastAsia="Times New Roman" w:hAnsi="Arial" w:cs="Arial"/>
                <w:sz w:val="20"/>
                <w:szCs w:val="20"/>
              </w:rPr>
            </w:pPr>
            <w:r w:rsidRPr="002E44BA">
              <w:rPr>
                <w:rFonts w:ascii="Arial" w:eastAsia="Times New Roman"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701" w:type="dxa"/>
            <w:vAlign w:val="center"/>
          </w:tcPr>
          <w:p w:rsidR="00A670E6" w:rsidRDefault="002E44BA" w:rsidP="00A86027">
            <w:pPr>
              <w:jc w:val="center"/>
              <w:rPr>
                <w:rFonts w:ascii="Arial" w:hAnsi="Arial" w:cs="Arial"/>
                <w:sz w:val="20"/>
                <w:szCs w:val="20"/>
              </w:rPr>
            </w:pPr>
            <w:r>
              <w:rPr>
                <w:rFonts w:ascii="Arial" w:hAnsi="Arial" w:cs="Arial"/>
                <w:sz w:val="20"/>
                <w:szCs w:val="20"/>
              </w:rPr>
              <w:t>Όχι</w:t>
            </w:r>
          </w:p>
        </w:tc>
        <w:tc>
          <w:tcPr>
            <w:tcW w:w="1843" w:type="dxa"/>
            <w:vAlign w:val="center"/>
          </w:tcPr>
          <w:p w:rsidR="00A670E6" w:rsidRPr="00A42C69" w:rsidRDefault="00A670E6" w:rsidP="00A86027">
            <w:pPr>
              <w:jc w:val="center"/>
            </w:pPr>
            <w:r>
              <w:rPr>
                <w:rFonts w:ascii="Arial" w:hAnsi="Arial" w:cs="Arial"/>
                <w:sz w:val="20"/>
                <w:szCs w:val="20"/>
              </w:rPr>
              <w:t>Ναι</w:t>
            </w:r>
          </w:p>
        </w:tc>
      </w:tr>
      <w:tr w:rsidR="00A670E6" w:rsidRPr="00254B2F" w:rsidTr="00A670E6">
        <w:trPr>
          <w:trHeight w:val="255"/>
        </w:trPr>
        <w:tc>
          <w:tcPr>
            <w:tcW w:w="709" w:type="dxa"/>
            <w:vAlign w:val="center"/>
          </w:tcPr>
          <w:p w:rsidR="00A670E6" w:rsidRPr="00A670E6" w:rsidRDefault="002A0F74" w:rsidP="00A670E6">
            <w:pPr>
              <w:jc w:val="center"/>
              <w:rPr>
                <w:rFonts w:ascii="Arial" w:eastAsia="Times New Roman" w:hAnsi="Arial" w:cs="Arial"/>
                <w:sz w:val="20"/>
                <w:szCs w:val="20"/>
              </w:rPr>
            </w:pPr>
            <w:r>
              <w:rPr>
                <w:rFonts w:ascii="Arial" w:eastAsia="Times New Roman" w:hAnsi="Arial" w:cs="Arial"/>
                <w:sz w:val="20"/>
                <w:szCs w:val="20"/>
              </w:rPr>
              <w:t>7</w:t>
            </w:r>
          </w:p>
        </w:tc>
        <w:tc>
          <w:tcPr>
            <w:tcW w:w="5954" w:type="dxa"/>
            <w:noWrap/>
            <w:hideMark/>
          </w:tcPr>
          <w:p w:rsidR="00A670E6" w:rsidRPr="00254B2F" w:rsidRDefault="002E44BA" w:rsidP="002A0F74">
            <w:pPr>
              <w:rPr>
                <w:rFonts w:ascii="Arial" w:eastAsia="Times New Roman" w:hAnsi="Arial" w:cs="Arial"/>
                <w:sz w:val="20"/>
                <w:szCs w:val="20"/>
              </w:rPr>
            </w:pPr>
            <w:r w:rsidRPr="002E44BA">
              <w:rPr>
                <w:rFonts w:ascii="Arial" w:eastAsia="Times New Roman"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Σημειώνεται ότι εξαιρούνται οι κτιριακές εργασίες, μόνο στην περίπτωση που καθορίζεται η τιμή τους στον Πίνακα τιμών μονάδος</w:t>
            </w:r>
          </w:p>
        </w:tc>
        <w:tc>
          <w:tcPr>
            <w:tcW w:w="1701" w:type="dxa"/>
            <w:vAlign w:val="center"/>
          </w:tcPr>
          <w:p w:rsidR="00A670E6" w:rsidRDefault="00A670E6" w:rsidP="00A86027">
            <w:pPr>
              <w:jc w:val="center"/>
              <w:rPr>
                <w:rFonts w:ascii="Arial" w:hAnsi="Arial" w:cs="Arial"/>
                <w:sz w:val="20"/>
                <w:szCs w:val="20"/>
              </w:rPr>
            </w:pPr>
            <w:r>
              <w:rPr>
                <w:rFonts w:ascii="Arial" w:hAnsi="Arial" w:cs="Arial"/>
                <w:sz w:val="20"/>
                <w:szCs w:val="20"/>
              </w:rPr>
              <w:t>Όχι</w:t>
            </w:r>
          </w:p>
        </w:tc>
        <w:tc>
          <w:tcPr>
            <w:tcW w:w="1843" w:type="dxa"/>
            <w:vAlign w:val="center"/>
          </w:tcPr>
          <w:p w:rsidR="00A670E6" w:rsidRPr="00A42C69" w:rsidRDefault="00A670E6" w:rsidP="00A86027">
            <w:pPr>
              <w:jc w:val="center"/>
            </w:pPr>
            <w:r>
              <w:rPr>
                <w:rFonts w:ascii="Arial" w:hAnsi="Arial" w:cs="Arial"/>
                <w:sz w:val="20"/>
                <w:szCs w:val="20"/>
              </w:rPr>
              <w:t>Ναι</w:t>
            </w:r>
          </w:p>
        </w:tc>
      </w:tr>
      <w:tr w:rsidR="00A670E6" w:rsidRPr="00254B2F" w:rsidTr="00A670E6">
        <w:trPr>
          <w:trHeight w:val="255"/>
        </w:trPr>
        <w:tc>
          <w:tcPr>
            <w:tcW w:w="709" w:type="dxa"/>
            <w:vAlign w:val="center"/>
          </w:tcPr>
          <w:p w:rsidR="00A670E6" w:rsidRPr="00A670E6" w:rsidRDefault="002A0F74" w:rsidP="00A670E6">
            <w:pPr>
              <w:jc w:val="center"/>
              <w:rPr>
                <w:rFonts w:ascii="Arial" w:eastAsia="Times New Roman" w:hAnsi="Arial" w:cs="Arial"/>
                <w:sz w:val="20"/>
                <w:szCs w:val="20"/>
              </w:rPr>
            </w:pPr>
            <w:r>
              <w:rPr>
                <w:rFonts w:ascii="Arial" w:eastAsia="Times New Roman" w:hAnsi="Arial" w:cs="Arial"/>
                <w:sz w:val="20"/>
                <w:szCs w:val="20"/>
              </w:rPr>
              <w:t>8</w:t>
            </w:r>
          </w:p>
        </w:tc>
        <w:tc>
          <w:tcPr>
            <w:tcW w:w="5954" w:type="dxa"/>
            <w:noWrap/>
            <w:hideMark/>
          </w:tcPr>
          <w:p w:rsidR="00A670E6" w:rsidRPr="00254B2F" w:rsidRDefault="002E44BA" w:rsidP="00A86027">
            <w:pPr>
              <w:rPr>
                <w:rFonts w:ascii="Arial" w:eastAsia="Times New Roman" w:hAnsi="Arial" w:cs="Arial"/>
                <w:sz w:val="20"/>
                <w:szCs w:val="20"/>
              </w:rPr>
            </w:pPr>
            <w:r w:rsidRPr="002E44BA">
              <w:rPr>
                <w:rFonts w:ascii="Arial" w:eastAsia="Times New Roman" w:hAnsi="Arial" w:cs="Arial"/>
                <w:sz w:val="20"/>
                <w:szCs w:val="20"/>
              </w:rPr>
              <w:t>Μελέτη Βιωσιμότητας (Υπολογισμός καθαρών εσόδων, όπου απαιτείται, σύμφωνα με το υπόδειγμα της Πρόσκλησης)</w:t>
            </w:r>
          </w:p>
        </w:tc>
        <w:tc>
          <w:tcPr>
            <w:tcW w:w="1701" w:type="dxa"/>
            <w:vAlign w:val="center"/>
          </w:tcPr>
          <w:p w:rsidR="00A670E6" w:rsidRDefault="00A670E6" w:rsidP="00A86027">
            <w:pPr>
              <w:jc w:val="center"/>
              <w:rPr>
                <w:rFonts w:ascii="Arial" w:hAnsi="Arial" w:cs="Arial"/>
                <w:sz w:val="20"/>
                <w:szCs w:val="20"/>
              </w:rPr>
            </w:pPr>
            <w:r>
              <w:rPr>
                <w:rFonts w:ascii="Arial" w:hAnsi="Arial" w:cs="Arial"/>
                <w:sz w:val="20"/>
                <w:szCs w:val="20"/>
              </w:rPr>
              <w:t>Όχι</w:t>
            </w:r>
          </w:p>
        </w:tc>
        <w:tc>
          <w:tcPr>
            <w:tcW w:w="1843" w:type="dxa"/>
            <w:vAlign w:val="center"/>
          </w:tcPr>
          <w:p w:rsidR="00A670E6" w:rsidRPr="00A42C69" w:rsidRDefault="00A670E6" w:rsidP="00A86027">
            <w:pPr>
              <w:jc w:val="center"/>
            </w:pPr>
            <w:r>
              <w:rPr>
                <w:rFonts w:ascii="Arial" w:hAnsi="Arial" w:cs="Arial"/>
                <w:sz w:val="20"/>
                <w:szCs w:val="20"/>
              </w:rPr>
              <w:t>Ναι</w:t>
            </w:r>
          </w:p>
        </w:tc>
      </w:tr>
      <w:tr w:rsidR="00A670E6" w:rsidRPr="00254B2F" w:rsidTr="00A670E6">
        <w:trPr>
          <w:trHeight w:val="255"/>
        </w:trPr>
        <w:tc>
          <w:tcPr>
            <w:tcW w:w="709" w:type="dxa"/>
            <w:vAlign w:val="center"/>
          </w:tcPr>
          <w:p w:rsidR="00A670E6" w:rsidRPr="00A670E6" w:rsidRDefault="002A0F74" w:rsidP="00A670E6">
            <w:pPr>
              <w:jc w:val="center"/>
              <w:rPr>
                <w:rFonts w:ascii="Arial" w:eastAsia="Times New Roman" w:hAnsi="Arial" w:cs="Arial"/>
                <w:sz w:val="20"/>
                <w:szCs w:val="20"/>
              </w:rPr>
            </w:pPr>
            <w:r>
              <w:rPr>
                <w:rFonts w:ascii="Arial" w:eastAsia="Times New Roman" w:hAnsi="Arial" w:cs="Arial"/>
                <w:sz w:val="20"/>
                <w:szCs w:val="20"/>
              </w:rPr>
              <w:t>9</w:t>
            </w:r>
          </w:p>
        </w:tc>
        <w:tc>
          <w:tcPr>
            <w:tcW w:w="5954" w:type="dxa"/>
            <w:noWrap/>
            <w:hideMark/>
          </w:tcPr>
          <w:p w:rsidR="00A670E6" w:rsidRPr="00254B2F" w:rsidRDefault="002E44BA" w:rsidP="00A86027">
            <w:pPr>
              <w:rPr>
                <w:rFonts w:ascii="Arial" w:eastAsia="Times New Roman" w:hAnsi="Arial" w:cs="Arial"/>
                <w:sz w:val="20"/>
                <w:szCs w:val="20"/>
              </w:rPr>
            </w:pPr>
            <w:r w:rsidRPr="002E44BA">
              <w:rPr>
                <w:rFonts w:ascii="Arial" w:eastAsia="Times New Roman" w:hAnsi="Arial" w:cs="Arial"/>
                <w:sz w:val="20"/>
                <w:szCs w:val="20"/>
              </w:rPr>
              <w:t>Υπεύθυνη Δήλωση φορέα υλοποίησης πράξης περί μη σύγκρουσης συμφερόντων (εφόσον απαιτείται)</w:t>
            </w:r>
          </w:p>
        </w:tc>
        <w:tc>
          <w:tcPr>
            <w:tcW w:w="1701" w:type="dxa"/>
            <w:vAlign w:val="center"/>
          </w:tcPr>
          <w:p w:rsidR="00A670E6" w:rsidRDefault="00A670E6" w:rsidP="00A86027">
            <w:pPr>
              <w:jc w:val="center"/>
              <w:rPr>
                <w:rFonts w:ascii="Arial" w:hAnsi="Arial" w:cs="Arial"/>
                <w:sz w:val="20"/>
                <w:szCs w:val="20"/>
              </w:rPr>
            </w:pPr>
            <w:r>
              <w:rPr>
                <w:rFonts w:ascii="Arial" w:hAnsi="Arial" w:cs="Arial"/>
                <w:sz w:val="20"/>
                <w:szCs w:val="20"/>
              </w:rPr>
              <w:t>Όχι</w:t>
            </w:r>
          </w:p>
        </w:tc>
        <w:tc>
          <w:tcPr>
            <w:tcW w:w="1843" w:type="dxa"/>
            <w:vAlign w:val="center"/>
          </w:tcPr>
          <w:p w:rsidR="00A670E6" w:rsidRPr="00A42C69" w:rsidRDefault="00A670E6" w:rsidP="00A86027">
            <w:pPr>
              <w:jc w:val="center"/>
            </w:pPr>
            <w:r>
              <w:rPr>
                <w:rFonts w:ascii="Arial" w:hAnsi="Arial" w:cs="Arial"/>
                <w:sz w:val="20"/>
                <w:szCs w:val="20"/>
              </w:rPr>
              <w:t>Ναι</w:t>
            </w:r>
          </w:p>
        </w:tc>
      </w:tr>
      <w:tr w:rsidR="00A670E6" w:rsidRPr="00254B2F" w:rsidTr="00A670E6">
        <w:trPr>
          <w:trHeight w:val="255"/>
        </w:trPr>
        <w:tc>
          <w:tcPr>
            <w:tcW w:w="709" w:type="dxa"/>
            <w:vAlign w:val="center"/>
          </w:tcPr>
          <w:p w:rsidR="00A670E6" w:rsidRPr="00A670E6" w:rsidRDefault="002A0F74" w:rsidP="00A670E6">
            <w:pPr>
              <w:jc w:val="center"/>
              <w:rPr>
                <w:rFonts w:ascii="Arial" w:eastAsia="Times New Roman" w:hAnsi="Arial" w:cs="Arial"/>
                <w:sz w:val="20"/>
                <w:szCs w:val="20"/>
              </w:rPr>
            </w:pPr>
            <w:r>
              <w:rPr>
                <w:rFonts w:ascii="Arial" w:eastAsia="Times New Roman" w:hAnsi="Arial" w:cs="Arial"/>
                <w:sz w:val="20"/>
                <w:szCs w:val="20"/>
              </w:rPr>
              <w:t>10</w:t>
            </w:r>
          </w:p>
        </w:tc>
        <w:tc>
          <w:tcPr>
            <w:tcW w:w="5954" w:type="dxa"/>
            <w:noWrap/>
            <w:hideMark/>
          </w:tcPr>
          <w:p w:rsidR="00A670E6" w:rsidRPr="00254B2F" w:rsidRDefault="002E44BA" w:rsidP="00A86027">
            <w:pPr>
              <w:rPr>
                <w:rFonts w:ascii="Arial" w:eastAsia="Times New Roman" w:hAnsi="Arial" w:cs="Arial"/>
                <w:sz w:val="20"/>
                <w:szCs w:val="20"/>
              </w:rPr>
            </w:pPr>
            <w:r w:rsidRPr="002E44BA">
              <w:rPr>
                <w:rFonts w:ascii="Arial" w:eastAsia="Times New Roman" w:hAnsi="Arial" w:cs="Arial"/>
                <w:sz w:val="20"/>
                <w:szCs w:val="20"/>
              </w:rPr>
              <w:t>Απόσπασμα επιχειρησιακού προγράμματος ή εισήγηση Υπηρεσίας και απόφαση ΔΣ Για τους ιδιωτικούς φορείς μη κερδοσκοπικού χαρακτήρα: απόφαση ΔΣ. (βλ. α/α Κριτήριο 19.2Δ_114, στις Οδηγίες για την εξέταση των κριτηρίων επιλεξιμότητας πράξεων)</w:t>
            </w:r>
          </w:p>
        </w:tc>
        <w:tc>
          <w:tcPr>
            <w:tcW w:w="1701" w:type="dxa"/>
            <w:vAlign w:val="center"/>
          </w:tcPr>
          <w:p w:rsidR="00A670E6" w:rsidRDefault="00A670E6" w:rsidP="00A86027">
            <w:pPr>
              <w:jc w:val="center"/>
              <w:rPr>
                <w:rFonts w:ascii="Arial" w:hAnsi="Arial" w:cs="Arial"/>
                <w:sz w:val="20"/>
                <w:szCs w:val="20"/>
              </w:rPr>
            </w:pPr>
            <w:r>
              <w:rPr>
                <w:rFonts w:ascii="Arial" w:hAnsi="Arial" w:cs="Arial"/>
                <w:sz w:val="20"/>
                <w:szCs w:val="20"/>
              </w:rPr>
              <w:t>Όχι</w:t>
            </w:r>
          </w:p>
        </w:tc>
        <w:tc>
          <w:tcPr>
            <w:tcW w:w="1843" w:type="dxa"/>
            <w:vAlign w:val="center"/>
          </w:tcPr>
          <w:p w:rsidR="00A670E6" w:rsidRPr="00A42C69" w:rsidRDefault="00A670E6"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11</w:t>
            </w:r>
          </w:p>
        </w:tc>
        <w:tc>
          <w:tcPr>
            <w:tcW w:w="5954" w:type="dxa"/>
            <w:noWrap/>
            <w:hideMark/>
          </w:tcPr>
          <w:p w:rsidR="002E44BA" w:rsidRPr="00254B2F" w:rsidRDefault="002E44BA" w:rsidP="00A86027">
            <w:pPr>
              <w:rPr>
                <w:rFonts w:ascii="Arial" w:eastAsia="Times New Roman" w:hAnsi="Arial" w:cs="Arial"/>
                <w:sz w:val="20"/>
                <w:szCs w:val="20"/>
              </w:rPr>
            </w:pPr>
            <w:r w:rsidRPr="002E44BA">
              <w:rPr>
                <w:rFonts w:ascii="Arial" w:eastAsia="Times New Roman" w:hAnsi="Arial" w:cs="Arial"/>
                <w:sz w:val="20"/>
                <w:szCs w:val="20"/>
              </w:rPr>
              <w:t>Στοιχεία τεκμηρίωσης κόστους εργασιών (εφόσον απαιτείται)</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lastRenderedPageBreak/>
              <w:t>12</w:t>
            </w:r>
          </w:p>
        </w:tc>
        <w:tc>
          <w:tcPr>
            <w:tcW w:w="5954" w:type="dxa"/>
            <w:noWrap/>
            <w:hideMark/>
          </w:tcPr>
          <w:p w:rsidR="002E44BA" w:rsidRPr="00D844A8" w:rsidRDefault="002E44BA" w:rsidP="00E21CCD">
            <w:pPr>
              <w:rPr>
                <w:rFonts w:ascii="Arial" w:hAnsi="Arial" w:cs="Arial"/>
                <w:sz w:val="20"/>
                <w:szCs w:val="20"/>
              </w:rPr>
            </w:pPr>
            <w:r w:rsidRPr="002E44BA">
              <w:rPr>
                <w:rFonts w:ascii="Arial" w:hAnsi="Arial" w:cs="Arial"/>
                <w:sz w:val="20"/>
                <w:szCs w:val="20"/>
              </w:rPr>
              <w:t>Κανονιστικό πλαίσιο ορισμού  φορέα λειτουργίας και συντήρησης της πράξης (εφόσον απαιτείται) 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D844A8" w:rsidRDefault="002E44BA" w:rsidP="00E21CCD">
            <w:pPr>
              <w:jc w:val="center"/>
              <w:rPr>
                <w:rFonts w:ascii="Arial" w:hAnsi="Arial" w:cs="Arial"/>
              </w:rPr>
            </w:pPr>
            <w:r w:rsidRPr="00D844A8">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13</w:t>
            </w:r>
          </w:p>
        </w:tc>
        <w:tc>
          <w:tcPr>
            <w:tcW w:w="5954" w:type="dxa"/>
            <w:noWrap/>
            <w:hideMark/>
          </w:tcPr>
          <w:p w:rsidR="002E44BA" w:rsidRPr="00254B2F" w:rsidRDefault="002E44BA" w:rsidP="00A86027">
            <w:pPr>
              <w:rPr>
                <w:rFonts w:ascii="Arial" w:eastAsia="Times New Roman" w:hAnsi="Arial" w:cs="Arial"/>
                <w:sz w:val="20"/>
                <w:szCs w:val="20"/>
              </w:rPr>
            </w:pPr>
            <w:r w:rsidRPr="002E44BA">
              <w:rPr>
                <w:rFonts w:ascii="Arial" w:eastAsia="Times New Roman" w:hAnsi="Arial" w:cs="Arial"/>
                <w:sz w:val="20"/>
                <w:szCs w:val="20"/>
              </w:rPr>
              <w:t>Απόφαση καταβολής ίδιας συμμετοχής και μη επιλέξιμης δαπάνης (εφόσον απαιτείται)</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14</w:t>
            </w:r>
          </w:p>
        </w:tc>
        <w:tc>
          <w:tcPr>
            <w:tcW w:w="5954" w:type="dxa"/>
            <w:noWrap/>
            <w:hideMark/>
          </w:tcPr>
          <w:p w:rsidR="002E44BA" w:rsidRPr="00B03E7E" w:rsidRDefault="002E44BA" w:rsidP="002E44BA">
            <w:pPr>
              <w:rPr>
                <w:rFonts w:ascii="Arial" w:eastAsia="Times New Roman" w:hAnsi="Arial" w:cs="Arial"/>
                <w:sz w:val="20"/>
                <w:szCs w:val="20"/>
              </w:rPr>
            </w:pPr>
            <w:r w:rsidRPr="002E44BA">
              <w:rPr>
                <w:rFonts w:ascii="Arial" w:eastAsia="Times New Roman" w:hAnsi="Arial" w:cs="Arial"/>
                <w:sz w:val="20"/>
                <w:szCs w:val="20"/>
              </w:rPr>
              <w:t>Στοιχεία τεκμηρίωσης αρμοδιότητας δικαιούχου για την εκτέλεση της πράξης</w:t>
            </w:r>
          </w:p>
          <w:p w:rsidR="00025C49" w:rsidRPr="00025C49" w:rsidRDefault="00025C49" w:rsidP="002E44BA">
            <w:pPr>
              <w:rPr>
                <w:rFonts w:ascii="Arial" w:eastAsia="Times New Roman" w:hAnsi="Arial" w:cs="Arial"/>
                <w:sz w:val="20"/>
                <w:szCs w:val="20"/>
              </w:rPr>
            </w:pPr>
            <w:r w:rsidRPr="00EF733F">
              <w:rPr>
                <w:rFonts w:ascii="Arial" w:eastAsia="Times New Roman" w:hAnsi="Arial" w:cs="Arial"/>
                <w:sz w:val="20"/>
                <w:szCs w:val="20"/>
              </w:rPr>
              <w:t>- Διαχειριστική Επάρκεια (για ΟΤΑ) / Κανονισμός Λειτουργίας σε ισχύ/ ΦΕΚ Σύστασης και τροποποιήσεις του / Καταστατικό σε ισχύ / Σχέδιο καταστατικού για τα υπο ίδρυση ΝΠ</w:t>
            </w:r>
          </w:p>
          <w:p w:rsidR="002E44BA" w:rsidRPr="002E44BA" w:rsidRDefault="002E44BA" w:rsidP="002E44BA">
            <w:pPr>
              <w:rPr>
                <w:rFonts w:ascii="Arial" w:eastAsia="Times New Roman" w:hAnsi="Arial" w:cs="Arial"/>
                <w:sz w:val="20"/>
                <w:szCs w:val="20"/>
              </w:rPr>
            </w:pPr>
            <w:r w:rsidRPr="002E44BA">
              <w:rPr>
                <w:rFonts w:ascii="Arial" w:eastAsia="Times New Roman" w:hAnsi="Arial" w:cs="Arial"/>
                <w:sz w:val="20"/>
                <w:szCs w:val="20"/>
              </w:rPr>
              <w:t>-Αποδεικτικά τεκμηρίωσης Τεχνικής Επάρκειας σύμφωνα με το άρθρο 44 του Ν.4412/2016</w:t>
            </w:r>
          </w:p>
          <w:p w:rsidR="002E44BA" w:rsidRPr="00254B2F" w:rsidRDefault="002E44BA" w:rsidP="002E44BA">
            <w:pPr>
              <w:rPr>
                <w:rFonts w:ascii="Arial" w:eastAsia="Times New Roman" w:hAnsi="Arial" w:cs="Arial"/>
                <w:sz w:val="20"/>
                <w:szCs w:val="20"/>
              </w:rPr>
            </w:pPr>
            <w:r w:rsidRPr="002E44BA">
              <w:rPr>
                <w:rFonts w:ascii="Arial" w:eastAsia="Times New Roman" w:hAnsi="Arial" w:cs="Arial"/>
                <w:sz w:val="20"/>
                <w:szCs w:val="20"/>
              </w:rPr>
              <w:t>-Διαδημοτική ή Διαβαθμιδική σύμβαση άρθρου 99Ν 3852/2010 (Δάνεια τεχνική Υπηρεσία εφόσον απαιτείται)</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15</w:t>
            </w:r>
          </w:p>
        </w:tc>
        <w:tc>
          <w:tcPr>
            <w:tcW w:w="5954" w:type="dxa"/>
            <w:noWrap/>
            <w:hideMark/>
          </w:tcPr>
          <w:p w:rsidR="002E44BA" w:rsidRPr="00254B2F" w:rsidRDefault="002E44BA" w:rsidP="00A86027">
            <w:pPr>
              <w:rPr>
                <w:rFonts w:ascii="Arial" w:eastAsia="Times New Roman" w:hAnsi="Arial" w:cs="Arial"/>
                <w:sz w:val="20"/>
                <w:szCs w:val="20"/>
              </w:rPr>
            </w:pPr>
            <w:r w:rsidRPr="002E44BA">
              <w:rPr>
                <w:rFonts w:ascii="Arial" w:eastAsia="Times New Roman" w:hAnsi="Arial" w:cs="Arial"/>
                <w:sz w:val="20"/>
                <w:szCs w:val="20"/>
              </w:rPr>
              <w:t xml:space="preserve">Πίνακας </w:t>
            </w:r>
            <w:r w:rsidR="00E700BE" w:rsidRPr="002E44BA">
              <w:rPr>
                <w:rFonts w:ascii="Arial" w:eastAsia="Times New Roman" w:hAnsi="Arial" w:cs="Arial"/>
                <w:sz w:val="20"/>
                <w:szCs w:val="20"/>
              </w:rPr>
              <w:t>αποτύπωσης</w:t>
            </w:r>
            <w:r w:rsidRPr="002E44BA">
              <w:rPr>
                <w:rFonts w:ascii="Arial" w:eastAsia="Times New Roman" w:hAnsi="Arial" w:cs="Arial"/>
                <w:sz w:val="20"/>
                <w:szCs w:val="20"/>
              </w:rPr>
              <w:t xml:space="preserve"> μελετών και ωρίμανσης πράξης (Δ1) όπου απαιτείται</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16</w:t>
            </w:r>
          </w:p>
        </w:tc>
        <w:tc>
          <w:tcPr>
            <w:tcW w:w="5954" w:type="dxa"/>
            <w:noWrap/>
            <w:hideMark/>
          </w:tcPr>
          <w:p w:rsidR="002E44BA" w:rsidRPr="00254B2F" w:rsidRDefault="002E44BA" w:rsidP="00A86027">
            <w:pPr>
              <w:rPr>
                <w:rFonts w:ascii="Arial" w:eastAsia="Times New Roman" w:hAnsi="Arial" w:cs="Arial"/>
                <w:sz w:val="20"/>
                <w:szCs w:val="20"/>
              </w:rPr>
            </w:pPr>
            <w:r w:rsidRPr="002E44BA">
              <w:rPr>
                <w:rFonts w:ascii="Arial" w:eastAsia="Times New Roman" w:hAnsi="Arial" w:cs="Arial"/>
                <w:sz w:val="20"/>
                <w:szCs w:val="20"/>
              </w:rPr>
              <w:t>Φάκελος Δημόσιας Σύμβασης (κατά την έννοια του Άρθρου 45 του Ν.4412/2016)</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17</w:t>
            </w:r>
          </w:p>
        </w:tc>
        <w:tc>
          <w:tcPr>
            <w:tcW w:w="5954" w:type="dxa"/>
            <w:noWrap/>
            <w:hideMark/>
          </w:tcPr>
          <w:p w:rsidR="002E44BA" w:rsidRPr="00254B2F" w:rsidRDefault="00E700BE" w:rsidP="00A86027">
            <w:pPr>
              <w:rPr>
                <w:rFonts w:ascii="Arial" w:eastAsia="Times New Roman" w:hAnsi="Arial" w:cs="Arial"/>
                <w:sz w:val="20"/>
                <w:szCs w:val="20"/>
              </w:rPr>
            </w:pPr>
            <w:r w:rsidRPr="00E700BE">
              <w:rPr>
                <w:rFonts w:ascii="Arial" w:eastAsia="Times New Roman" w:hAnsi="Arial" w:cs="Arial"/>
                <w:sz w:val="20"/>
                <w:szCs w:val="20"/>
              </w:rPr>
              <w:t>Πίνακας αποτύπωσης αδειών και εγκρίσεων και βαθμού προόδου (Δ2) όπου απαιτείται</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18</w:t>
            </w:r>
          </w:p>
        </w:tc>
        <w:tc>
          <w:tcPr>
            <w:tcW w:w="5954" w:type="dxa"/>
            <w:noWrap/>
            <w:hideMark/>
          </w:tcPr>
          <w:p w:rsidR="002E44BA" w:rsidRPr="00254B2F" w:rsidRDefault="00E700BE" w:rsidP="00A86027">
            <w:pPr>
              <w:rPr>
                <w:rFonts w:ascii="Arial" w:eastAsia="Times New Roman" w:hAnsi="Arial" w:cs="Arial"/>
                <w:sz w:val="20"/>
                <w:szCs w:val="20"/>
              </w:rPr>
            </w:pPr>
            <w:r w:rsidRPr="00E700BE">
              <w:rPr>
                <w:rFonts w:ascii="Arial" w:eastAsia="Times New Roman" w:hAnsi="Arial" w:cs="Arial"/>
                <w:sz w:val="20"/>
                <w:szCs w:val="20"/>
              </w:rPr>
              <w:t>Τεχνικές εκθέσεις μελετών, προϋπολογισμοί, συνοπτικές προμετρήσεις, αναλυτικά τιμολόγια</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19</w:t>
            </w:r>
          </w:p>
        </w:tc>
        <w:tc>
          <w:tcPr>
            <w:tcW w:w="5954" w:type="dxa"/>
            <w:noWrap/>
            <w:hideMark/>
          </w:tcPr>
          <w:p w:rsidR="002E44BA" w:rsidRPr="00254B2F" w:rsidRDefault="00E700BE" w:rsidP="00A86027">
            <w:pPr>
              <w:rPr>
                <w:rFonts w:ascii="Arial" w:eastAsia="Times New Roman" w:hAnsi="Arial" w:cs="Arial"/>
                <w:sz w:val="20"/>
                <w:szCs w:val="20"/>
              </w:rPr>
            </w:pPr>
            <w:r w:rsidRPr="00E700BE">
              <w:rPr>
                <w:rFonts w:ascii="Arial" w:eastAsia="Times New Roman" w:hAnsi="Arial" w:cs="Arial"/>
                <w:sz w:val="20"/>
                <w:szCs w:val="20"/>
              </w:rPr>
              <w:t>Λοιπά τεύχη και σχέδια μελετών</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20</w:t>
            </w:r>
          </w:p>
        </w:tc>
        <w:tc>
          <w:tcPr>
            <w:tcW w:w="5954" w:type="dxa"/>
            <w:noWrap/>
            <w:hideMark/>
          </w:tcPr>
          <w:p w:rsidR="002E44BA" w:rsidRPr="00254B2F" w:rsidRDefault="00E700BE" w:rsidP="00A86027">
            <w:pPr>
              <w:rPr>
                <w:rFonts w:ascii="Arial" w:eastAsia="Times New Roman" w:hAnsi="Arial" w:cs="Arial"/>
                <w:sz w:val="20"/>
                <w:szCs w:val="20"/>
              </w:rPr>
            </w:pPr>
            <w:r w:rsidRPr="00E700BE">
              <w:rPr>
                <w:rFonts w:ascii="Arial" w:eastAsia="Times New Roman" w:hAnsi="Arial" w:cs="Arial"/>
                <w:sz w:val="20"/>
                <w:szCs w:val="20"/>
              </w:rPr>
              <w:t>Εγκριτικές αποφάσεις μελετών</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21</w:t>
            </w:r>
          </w:p>
        </w:tc>
        <w:tc>
          <w:tcPr>
            <w:tcW w:w="5954" w:type="dxa"/>
            <w:noWrap/>
            <w:hideMark/>
          </w:tcPr>
          <w:p w:rsidR="002E44BA" w:rsidRPr="00254B2F" w:rsidRDefault="00E700BE" w:rsidP="00A86027">
            <w:pPr>
              <w:rPr>
                <w:rFonts w:ascii="Arial" w:eastAsia="Times New Roman" w:hAnsi="Arial" w:cs="Arial"/>
                <w:sz w:val="20"/>
                <w:szCs w:val="20"/>
              </w:rPr>
            </w:pPr>
            <w:r w:rsidRPr="00E700BE">
              <w:rPr>
                <w:rFonts w:ascii="Arial" w:eastAsia="Times New Roman" w:hAnsi="Arial" w:cs="Arial"/>
                <w:sz w:val="20"/>
                <w:szCs w:val="20"/>
              </w:rPr>
              <w:t>Άδειες και εγκρίσεις (πχ Για υφιστάμενες επιχειρήσεις να εξασφαλίζεται η νόμιμη λειτουργία τους: Άδεια Λειτουργίας, καταχώρηση στο ΓΕΜΗ, κλπ)</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22</w:t>
            </w:r>
          </w:p>
        </w:tc>
        <w:tc>
          <w:tcPr>
            <w:tcW w:w="5954" w:type="dxa"/>
            <w:noWrap/>
            <w:hideMark/>
          </w:tcPr>
          <w:p w:rsidR="002E44BA" w:rsidRPr="00254B2F" w:rsidRDefault="00E700BE" w:rsidP="00A86027">
            <w:pPr>
              <w:rPr>
                <w:rFonts w:ascii="Arial" w:eastAsia="Times New Roman" w:hAnsi="Arial" w:cs="Arial"/>
                <w:sz w:val="20"/>
                <w:szCs w:val="20"/>
              </w:rPr>
            </w:pPr>
            <w:r w:rsidRPr="00E700BE">
              <w:rPr>
                <w:rFonts w:ascii="Arial" w:eastAsia="Times New Roman" w:hAnsi="Arial" w:cs="Arial"/>
                <w:sz w:val="20"/>
                <w:szCs w:val="20"/>
              </w:rPr>
              <w:t>Αποδεικτικά στοιχεία ιδιοκτησίας (βάσει του άρθρου 4.7 της πρόσκλησης)</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r w:rsidR="002E44BA" w:rsidRPr="00254B2F" w:rsidTr="00A670E6">
        <w:trPr>
          <w:trHeight w:val="255"/>
        </w:trPr>
        <w:tc>
          <w:tcPr>
            <w:tcW w:w="709" w:type="dxa"/>
            <w:vAlign w:val="center"/>
          </w:tcPr>
          <w:p w:rsidR="002E44BA" w:rsidRPr="00A670E6" w:rsidRDefault="002E44BA" w:rsidP="00A670E6">
            <w:pPr>
              <w:jc w:val="center"/>
              <w:rPr>
                <w:rFonts w:ascii="Arial" w:eastAsia="Times New Roman" w:hAnsi="Arial" w:cs="Arial"/>
                <w:sz w:val="20"/>
                <w:szCs w:val="20"/>
              </w:rPr>
            </w:pPr>
            <w:r>
              <w:rPr>
                <w:rFonts w:ascii="Arial" w:eastAsia="Times New Roman" w:hAnsi="Arial" w:cs="Arial"/>
                <w:sz w:val="20"/>
                <w:szCs w:val="20"/>
              </w:rPr>
              <w:t>23</w:t>
            </w:r>
          </w:p>
        </w:tc>
        <w:tc>
          <w:tcPr>
            <w:tcW w:w="5954" w:type="dxa"/>
            <w:noWrap/>
            <w:hideMark/>
          </w:tcPr>
          <w:p w:rsidR="002E44BA" w:rsidRPr="00254B2F" w:rsidRDefault="00E700BE" w:rsidP="00A86027">
            <w:pPr>
              <w:rPr>
                <w:rFonts w:ascii="Arial" w:eastAsia="Times New Roman" w:hAnsi="Arial" w:cs="Arial"/>
                <w:sz w:val="20"/>
                <w:szCs w:val="20"/>
              </w:rPr>
            </w:pPr>
            <w:r w:rsidRPr="00E700BE">
              <w:rPr>
                <w:rFonts w:ascii="Arial" w:eastAsia="Times New Roman" w:hAnsi="Arial" w:cs="Arial"/>
                <w:sz w:val="20"/>
                <w:szCs w:val="20"/>
              </w:rPr>
              <w:t>Πίνακας συμμόρφωσης της προτεινόμενης πράξης (ΣΜΠΕ ΠΑΑ 2014-2020)</w:t>
            </w:r>
          </w:p>
        </w:tc>
        <w:tc>
          <w:tcPr>
            <w:tcW w:w="1701" w:type="dxa"/>
            <w:vAlign w:val="center"/>
          </w:tcPr>
          <w:p w:rsidR="002E44BA" w:rsidRDefault="002E44BA" w:rsidP="00D56FA6">
            <w:pPr>
              <w:jc w:val="center"/>
              <w:rPr>
                <w:rFonts w:ascii="Arial" w:hAnsi="Arial" w:cs="Arial"/>
                <w:sz w:val="20"/>
                <w:szCs w:val="20"/>
              </w:rPr>
            </w:pPr>
            <w:r>
              <w:rPr>
                <w:rFonts w:ascii="Arial" w:hAnsi="Arial" w:cs="Arial"/>
                <w:sz w:val="20"/>
                <w:szCs w:val="20"/>
              </w:rPr>
              <w:t>Όχι</w:t>
            </w:r>
          </w:p>
        </w:tc>
        <w:tc>
          <w:tcPr>
            <w:tcW w:w="1843" w:type="dxa"/>
            <w:vAlign w:val="center"/>
          </w:tcPr>
          <w:p w:rsidR="002E44BA" w:rsidRPr="00A42C69" w:rsidRDefault="002E44BA" w:rsidP="00A86027">
            <w:pPr>
              <w:jc w:val="center"/>
            </w:pPr>
            <w:r>
              <w:rPr>
                <w:rFonts w:ascii="Arial" w:hAnsi="Arial" w:cs="Arial"/>
                <w:sz w:val="20"/>
                <w:szCs w:val="20"/>
              </w:rPr>
              <w:t>Ναι</w:t>
            </w:r>
          </w:p>
        </w:tc>
      </w:tr>
    </w:tbl>
    <w:p w:rsidR="003E16A4" w:rsidRDefault="003E16A4" w:rsidP="003E16A4">
      <w:pPr>
        <w:ind w:left="-567" w:right="-625"/>
        <w:jc w:val="both"/>
        <w:rPr>
          <w:highlight w:val="yellow"/>
        </w:rPr>
      </w:pPr>
    </w:p>
    <w:p w:rsidR="003E16A4" w:rsidRDefault="00D813F3" w:rsidP="003E16A4">
      <w:pPr>
        <w:ind w:left="-567" w:right="-625"/>
        <w:rPr>
          <w:sz w:val="28"/>
          <w:szCs w:val="28"/>
        </w:rPr>
      </w:pPr>
      <w:r w:rsidRPr="00F10B59">
        <w:rPr>
          <w:u w:val="single"/>
        </w:rPr>
        <w:t>ΛΙΣΤΑ ΕΛΕΓΧΟΥ ΥΠΑΡΞΗΣ ΚΡΑΤΙΚΗΣ ΕΝΙΣΧΥΣΗΣ</w:t>
      </w:r>
      <w:r w:rsidRPr="00F10B59">
        <w:t xml:space="preserve">: Όλες οι πράξεις θα εξετάζονται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συμβατότητα του έργου με το δίκαιο του ανταγωνισμού. Για το λόγο αυτό κατά την υποβολή των προτάσεων οι δυνητικοί δικαιούχοι πρέπει να υποβάλλουν σχετικά στοιχεία (όπου απαιτείται από τη φύση του έργου) τα οποία διασφαλίζουν ότι η χρηματοδότηση του έργου δεν απειλεί να νοθεύσει τον ανταγωνισμό ή να έχει επιπτώσεις στις συναλλαγές. </w:t>
      </w:r>
      <w:r w:rsidRPr="00F10B59">
        <w:rPr>
          <w:b/>
        </w:rPr>
        <w:t>Στις περιπτώσεις έργων πολιτισμού, απαιτείται και η συμπλήρωση του «Ερωτηματολογίου ΚΕ έργων Πολιτισμού ή Σύγχρονου Πολιτισμού»</w:t>
      </w:r>
    </w:p>
    <w:p w:rsidR="003E16A4" w:rsidRDefault="003E16A4" w:rsidP="003E16A4">
      <w:pPr>
        <w:ind w:left="-567" w:right="-625" w:firstLine="283"/>
        <w:jc w:val="both"/>
        <w:rPr>
          <w:sz w:val="28"/>
          <w:szCs w:val="28"/>
        </w:rPr>
      </w:pPr>
    </w:p>
    <w:p w:rsidR="003E16A4" w:rsidRDefault="008447D2" w:rsidP="003E16A4">
      <w:pPr>
        <w:ind w:left="-567" w:right="-625" w:hanging="284"/>
        <w:jc w:val="both"/>
        <w:rPr>
          <w:sz w:val="28"/>
          <w:szCs w:val="28"/>
        </w:rPr>
      </w:pPr>
      <w:r>
        <w:rPr>
          <w:b/>
          <w:sz w:val="24"/>
          <w:szCs w:val="24"/>
        </w:rPr>
        <w:t>4</w:t>
      </w:r>
      <w:r w:rsidR="003E16A4">
        <w:rPr>
          <w:b/>
          <w:sz w:val="24"/>
          <w:szCs w:val="24"/>
        </w:rPr>
        <w:t xml:space="preserve">.  </w:t>
      </w:r>
      <w:r w:rsidR="003E16A4" w:rsidRPr="00F855A1">
        <w:rPr>
          <w:b/>
          <w:sz w:val="24"/>
          <w:szCs w:val="24"/>
        </w:rPr>
        <w:t>ΥΠΟΔΡΑΣΗ 19.2.4.</w:t>
      </w:r>
      <w:r w:rsidR="003E16A4">
        <w:rPr>
          <w:b/>
          <w:sz w:val="24"/>
          <w:szCs w:val="24"/>
        </w:rPr>
        <w:t>3</w:t>
      </w:r>
      <w:r w:rsidR="003E16A4" w:rsidRPr="00F855A1">
        <w:rPr>
          <w:b/>
          <w:sz w:val="24"/>
          <w:szCs w:val="24"/>
        </w:rPr>
        <w:t xml:space="preserve">: </w:t>
      </w:r>
      <w:r w:rsidR="003E16A4" w:rsidRPr="00E66969">
        <w:rPr>
          <w:b/>
          <w:sz w:val="24"/>
          <w:szCs w:val="24"/>
        </w:rPr>
        <w:t>«</w:t>
      </w:r>
      <w:r w:rsidR="003E16A4" w:rsidRPr="00E01A16">
        <w:rPr>
          <w:b/>
          <w:sz w:val="24"/>
          <w:szCs w:val="24"/>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r w:rsidR="003E16A4" w:rsidRPr="00E66969">
        <w:rPr>
          <w:b/>
          <w:sz w:val="24"/>
          <w:szCs w:val="24"/>
        </w:rPr>
        <w:t>»</w:t>
      </w:r>
    </w:p>
    <w:p w:rsidR="00A86027" w:rsidRPr="00F855A1" w:rsidRDefault="008447D2" w:rsidP="00A86027">
      <w:pPr>
        <w:ind w:left="-851" w:right="-625" w:firstLine="284"/>
        <w:jc w:val="both"/>
        <w:rPr>
          <w:b/>
          <w:sz w:val="24"/>
          <w:szCs w:val="24"/>
        </w:rPr>
      </w:pPr>
      <w:r>
        <w:rPr>
          <w:b/>
          <w:sz w:val="24"/>
          <w:szCs w:val="24"/>
        </w:rPr>
        <w:t>4</w:t>
      </w:r>
      <w:r w:rsidR="00A86027">
        <w:rPr>
          <w:b/>
          <w:sz w:val="24"/>
          <w:szCs w:val="24"/>
        </w:rPr>
        <w:t xml:space="preserve">.1  </w:t>
      </w:r>
      <w:r w:rsidR="00641B1A">
        <w:rPr>
          <w:b/>
          <w:sz w:val="24"/>
          <w:szCs w:val="24"/>
        </w:rPr>
        <w:t>ΑΝΑΛΥΤΙΚΗ ΠΕΡΙΓΡΑΦΗ</w:t>
      </w:r>
      <w:r w:rsidR="00641B1A" w:rsidRPr="00370974">
        <w:rPr>
          <w:b/>
          <w:sz w:val="24"/>
          <w:szCs w:val="24"/>
        </w:rPr>
        <w:t xml:space="preserve"> </w:t>
      </w:r>
      <w:r w:rsidR="00641B1A">
        <w:rPr>
          <w:b/>
          <w:sz w:val="24"/>
          <w:szCs w:val="24"/>
        </w:rPr>
        <w:t xml:space="preserve">&amp; ΚΡΙΤΗΡΙΑ ΕΠΙΛΟΓΗΣ </w:t>
      </w:r>
      <w:r w:rsidR="00641B1A" w:rsidRPr="00370974">
        <w:rPr>
          <w:b/>
          <w:sz w:val="24"/>
          <w:szCs w:val="24"/>
        </w:rPr>
        <w:t>ΥΠΟΔΡΑΣΗΣ 19.2.4.</w:t>
      </w:r>
      <w:r w:rsidR="00641B1A">
        <w:rPr>
          <w:b/>
          <w:sz w:val="24"/>
          <w:szCs w:val="24"/>
        </w:rPr>
        <w:t>3 (απόσπασμα ΤΠ)</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134"/>
        <w:gridCol w:w="1985"/>
      </w:tblGrid>
      <w:tr w:rsidR="00641B1A" w:rsidRPr="00A647FE" w:rsidTr="00E21CCD">
        <w:tc>
          <w:tcPr>
            <w:tcW w:w="2590" w:type="dxa"/>
            <w:gridSpan w:val="2"/>
            <w:shd w:val="clear" w:color="auto" w:fill="auto"/>
            <w:vAlign w:val="center"/>
          </w:tcPr>
          <w:p w:rsidR="00641B1A" w:rsidRPr="00A647FE" w:rsidRDefault="00641B1A" w:rsidP="00E21CCD">
            <w:pPr>
              <w:spacing w:after="0" w:line="240" w:lineRule="auto"/>
              <w:rPr>
                <w:rFonts w:ascii="Calibri" w:hAnsi="Calibri"/>
                <w:sz w:val="18"/>
                <w:szCs w:val="18"/>
              </w:rPr>
            </w:pPr>
            <w:r w:rsidRPr="00A647FE">
              <w:rPr>
                <w:rFonts w:ascii="Calibri" w:hAnsi="Calibri"/>
                <w:sz w:val="18"/>
                <w:szCs w:val="18"/>
              </w:rPr>
              <w:lastRenderedPageBreak/>
              <w:t xml:space="preserve">Τίτλος Δράσης </w:t>
            </w:r>
          </w:p>
        </w:tc>
        <w:tc>
          <w:tcPr>
            <w:tcW w:w="7759" w:type="dxa"/>
            <w:gridSpan w:val="5"/>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Βασικές υπηρεσίες &amp; ανάπλαση χωριών σε αγροτικές περιοχές</w:t>
            </w:r>
          </w:p>
        </w:tc>
      </w:tr>
      <w:tr w:rsidR="00641B1A" w:rsidRPr="00A647FE" w:rsidTr="00E21CCD">
        <w:tc>
          <w:tcPr>
            <w:tcW w:w="2590" w:type="dxa"/>
            <w:gridSpan w:val="2"/>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p>
        </w:tc>
      </w:tr>
      <w:tr w:rsidR="00641B1A" w:rsidRPr="00A647FE" w:rsidTr="00E21CCD">
        <w:tc>
          <w:tcPr>
            <w:tcW w:w="2590" w:type="dxa"/>
            <w:gridSpan w:val="2"/>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r>
      <w:tr w:rsidR="00641B1A" w:rsidRPr="00A647FE" w:rsidTr="00E21CCD">
        <w:tc>
          <w:tcPr>
            <w:tcW w:w="2590" w:type="dxa"/>
            <w:gridSpan w:val="2"/>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r>
              <w:rPr>
                <w:rFonts w:ascii="Calibri" w:eastAsia="Times New Roman" w:hAnsi="Calibri" w:cs="Calibri"/>
                <w:bCs/>
                <w:color w:val="000000"/>
                <w:kern w:val="32"/>
                <w:sz w:val="18"/>
                <w:szCs w:val="18"/>
              </w:rPr>
              <w:t>3</w:t>
            </w:r>
          </w:p>
        </w:tc>
      </w:tr>
      <w:tr w:rsidR="00641B1A" w:rsidRPr="00A647FE" w:rsidTr="00E21CCD">
        <w:tc>
          <w:tcPr>
            <w:tcW w:w="2590" w:type="dxa"/>
            <w:gridSpan w:val="2"/>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Άρθρο 20 Καν . (ΕΕ) 1305/2013</w:t>
            </w:r>
          </w:p>
        </w:tc>
      </w:tr>
      <w:tr w:rsidR="00641B1A" w:rsidRPr="00A647FE" w:rsidTr="00E21CCD">
        <w:trPr>
          <w:trHeight w:val="359"/>
        </w:trPr>
        <w:tc>
          <w:tcPr>
            <w:tcW w:w="10349" w:type="dxa"/>
            <w:gridSpan w:val="7"/>
            <w:shd w:val="clear" w:color="auto" w:fill="auto"/>
          </w:tcPr>
          <w:p w:rsidR="00641B1A" w:rsidRPr="00A647FE" w:rsidRDefault="00641B1A"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641B1A" w:rsidRPr="00A647FE" w:rsidTr="00E21CCD">
        <w:tc>
          <w:tcPr>
            <w:tcW w:w="10349" w:type="dxa"/>
            <w:gridSpan w:val="7"/>
            <w:shd w:val="clear" w:color="auto" w:fill="auto"/>
          </w:tcPr>
          <w:p w:rsidR="00641B1A" w:rsidRPr="003B5DFC" w:rsidRDefault="00641B1A" w:rsidP="00E21CCD">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 xml:space="preserve">Η επιλογή των προτεινόμενων </w:t>
            </w:r>
            <w:r>
              <w:rPr>
                <w:rFonts w:ascii="Calibri" w:eastAsia="Times New Roman" w:hAnsi="Calibri" w:cs="Calibri"/>
                <w:bCs/>
                <w:color w:val="000000"/>
                <w:kern w:val="32"/>
                <w:sz w:val="18"/>
                <w:szCs w:val="18"/>
              </w:rPr>
              <w:t>υπο</w:t>
            </w:r>
            <w:r w:rsidRPr="003B5DFC">
              <w:rPr>
                <w:rFonts w:ascii="Calibri" w:eastAsia="Times New Roman" w:hAnsi="Calibri" w:cs="Calibri"/>
                <w:bCs/>
                <w:color w:val="000000"/>
                <w:kern w:val="32"/>
                <w:sz w:val="18"/>
                <w:szCs w:val="18"/>
              </w:rPr>
              <w:t>δράσεων προέκυψε από την συνεκτίμηση της ανάλυσης της υφιστάμενης κατάστασης της περιοχής στους κλάδους του φυσικού και πολιτιστικού περιβάλλοντος, των υποδομών τουρισμού – υπηρεσιών, την αναγνώριση των συγκριτικών πλεονεκτημάτων της περιοχής στους προαναφερθέντες κλάδους, όπως αναφέρεται στην SWOT ανάλυση. Η βελτίωση των συνθηκών διαβίωσης και η ποιότητα ζωής του τοπικού πληθυσμού, ως μέσου για τη διατήρηση της κοινωνικής συνοχής, αποτελεί στόχευση όλων των εθνικών πολιτικών και ταυτόχρονα αποτελεί τον - Α.Σ.</w:t>
            </w:r>
            <w:r>
              <w:rPr>
                <w:rFonts w:ascii="Calibri" w:eastAsia="Times New Roman" w:hAnsi="Calibri" w:cs="Calibri"/>
                <w:bCs/>
                <w:color w:val="000000"/>
                <w:kern w:val="32"/>
                <w:sz w:val="18"/>
                <w:szCs w:val="18"/>
              </w:rPr>
              <w:t>3</w:t>
            </w:r>
            <w:r w:rsidRPr="003B5DFC">
              <w:rPr>
                <w:rFonts w:ascii="Calibri" w:eastAsia="Times New Roman" w:hAnsi="Calibri" w:cs="Calibri"/>
                <w:bCs/>
                <w:color w:val="000000"/>
                <w:kern w:val="32"/>
                <w:sz w:val="18"/>
                <w:szCs w:val="18"/>
              </w:rPr>
              <w:t xml:space="preserve">(ΔΘΚ) - του τοπικού προγράμματος - η οποία επηρεάζει με το ειδικό της βάρος όλους τους άξονες στρατηγικής του τοπικού προγράμματος. Παράλληλα η  βελτίωση </w:t>
            </w:r>
            <w:r>
              <w:rPr>
                <w:rFonts w:ascii="Calibri" w:eastAsia="Times New Roman" w:hAnsi="Calibri" w:cs="Calibri"/>
                <w:bCs/>
                <w:color w:val="000000"/>
                <w:kern w:val="32"/>
                <w:sz w:val="18"/>
                <w:szCs w:val="18"/>
              </w:rPr>
              <w:t xml:space="preserve">της ελκυστικότητας της περιοχής και η ενίσχυση του τουριστικού προϊόντος </w:t>
            </w:r>
            <w:r w:rsidRPr="003B5DFC">
              <w:rPr>
                <w:rFonts w:ascii="Calibri" w:eastAsia="Times New Roman" w:hAnsi="Calibri" w:cs="Calibri"/>
                <w:bCs/>
                <w:color w:val="000000"/>
                <w:kern w:val="32"/>
                <w:sz w:val="18"/>
                <w:szCs w:val="18"/>
              </w:rPr>
              <w:t>αποτελεί τον - Α.Σ.2(</w:t>
            </w:r>
            <w:r>
              <w:rPr>
                <w:rFonts w:ascii="Calibri" w:eastAsia="Times New Roman" w:hAnsi="Calibri" w:cs="Calibri"/>
                <w:bCs/>
                <w:color w:val="000000"/>
                <w:kern w:val="32"/>
                <w:sz w:val="18"/>
                <w:szCs w:val="18"/>
              </w:rPr>
              <w:t>Κ</w:t>
            </w:r>
            <w:r w:rsidRPr="003B5DFC">
              <w:rPr>
                <w:rFonts w:ascii="Calibri" w:eastAsia="Times New Roman" w:hAnsi="Calibri" w:cs="Calibri"/>
                <w:bCs/>
                <w:color w:val="000000"/>
                <w:kern w:val="32"/>
                <w:sz w:val="18"/>
                <w:szCs w:val="18"/>
              </w:rPr>
              <w:t xml:space="preserve">ΘΚ) - του τοπικού προγράμματος. </w:t>
            </w:r>
          </w:p>
          <w:p w:rsidR="00641B1A" w:rsidRPr="003B5DFC" w:rsidRDefault="00641B1A" w:rsidP="00E21CCD">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 xml:space="preserve">Η δράση αφορά στη δημιουργία κατάλληλων υποδομών για την ενίσχυση του πολιτιστικού χαρακτήρα της περιοχής, την εξυπηρέτηση του τοπικού πληθυσμού με βασικές υπηρεσίες και υποδομές, αλλά και τη δημιουργία και αναβάθμιση των χώρων αναψυχής.  </w:t>
            </w:r>
          </w:p>
          <w:p w:rsidR="00641B1A" w:rsidRPr="003B5DFC" w:rsidRDefault="00641B1A" w:rsidP="00E21CCD">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Στόχο αποτελεί επίσης η δημιουργία μιας ευέλικτης πολυσυλλεκτικής οικονομίας υπαίθρου, μέσα από την αξιοποίηση των διαθέσιμων πόρων, επιτυγχάνοντας τη βελτίωση των ποιότητας ζωής των κατοίκων και επισκεπτών της περιοχής αλλά και την αύξηση της προστιθέμενης αξίας της περιοχής με την ενίσχυση των πόλων ανάπτυξης, εξέλιξης και προσέλκυσης επισκεπτών.</w:t>
            </w:r>
          </w:p>
          <w:p w:rsidR="00641B1A" w:rsidRPr="003B5DFC" w:rsidRDefault="00641B1A" w:rsidP="00E21CCD">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Οι ανάγκες σε υποδομές όπως αυτές καταγράφηκαν σύμφωνα με τις ανάγκες της περιοχής και προκύπτουν από την ανάλυση της υφιστάμενης κατάστασης και τις ενέργειες διαβούλευσης περιλαμβάνουν παρεμβάσεις όπως ενδεικτικά αναφέρονται:</w:t>
            </w:r>
          </w:p>
          <w:p w:rsidR="00641B1A" w:rsidRPr="003B5DFC" w:rsidRDefault="00641B1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sidRPr="003B5DFC">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 xml:space="preserve"> </w:t>
            </w:r>
            <w:r w:rsidRPr="003B5DFC">
              <w:rPr>
                <w:rFonts w:ascii="Calibri" w:eastAsia="Times New Roman" w:hAnsi="Calibri" w:cs="Calibri"/>
                <w:bCs/>
                <w:color w:val="000000"/>
                <w:kern w:val="32"/>
                <w:sz w:val="18"/>
                <w:szCs w:val="18"/>
              </w:rPr>
              <w:t xml:space="preserve">στήριξη για τη δημιουργία, βελτίωση ή επέκταση υπηρεσιών αναψυχής καθώς και των σχετικών υποδομών, όπως μονοπάτια περιπατητικού τουρισμού, </w:t>
            </w:r>
            <w:r>
              <w:rPr>
                <w:rFonts w:ascii="Calibri" w:eastAsia="Times New Roman" w:hAnsi="Calibri" w:cs="Calibri"/>
                <w:bCs/>
                <w:color w:val="000000"/>
                <w:kern w:val="32"/>
                <w:sz w:val="18"/>
                <w:szCs w:val="18"/>
              </w:rPr>
              <w:t xml:space="preserve">ποδηλατικές διαδρομές, </w:t>
            </w:r>
            <w:r w:rsidRPr="003B5DFC">
              <w:rPr>
                <w:rFonts w:ascii="Calibri" w:eastAsia="Times New Roman" w:hAnsi="Calibri" w:cs="Calibri"/>
                <w:bCs/>
                <w:color w:val="000000"/>
                <w:kern w:val="32"/>
                <w:sz w:val="18"/>
                <w:szCs w:val="18"/>
              </w:rPr>
              <w:t>υποδομές ορεινής αναψυχής</w:t>
            </w:r>
            <w:r>
              <w:rPr>
                <w:rFonts w:ascii="Calibri" w:eastAsia="Times New Roman" w:hAnsi="Calibri" w:cs="Calibri"/>
                <w:bCs/>
                <w:color w:val="000000"/>
                <w:kern w:val="32"/>
                <w:sz w:val="18"/>
                <w:szCs w:val="18"/>
              </w:rPr>
              <w:t xml:space="preserve"> (</w:t>
            </w:r>
            <w:r w:rsidRPr="003B5DFC">
              <w:rPr>
                <w:rFonts w:ascii="Calibri" w:eastAsia="Times New Roman" w:hAnsi="Calibri" w:cs="Calibri"/>
                <w:bCs/>
                <w:color w:val="000000"/>
                <w:kern w:val="32"/>
                <w:sz w:val="18"/>
                <w:szCs w:val="18"/>
              </w:rPr>
              <w:t>ορειβατικά καταφύγια σε ορεινές περιοχές</w:t>
            </w:r>
            <w:r>
              <w:rPr>
                <w:rFonts w:ascii="Calibri" w:eastAsia="Times New Roman" w:hAnsi="Calibri" w:cs="Calibri"/>
                <w:bCs/>
                <w:color w:val="000000"/>
                <w:kern w:val="32"/>
                <w:sz w:val="18"/>
                <w:szCs w:val="18"/>
              </w:rPr>
              <w:t>)</w:t>
            </w:r>
            <w:r w:rsidRPr="003B5DFC">
              <w:rPr>
                <w:rFonts w:ascii="Calibri" w:eastAsia="Times New Roman" w:hAnsi="Calibri" w:cs="Calibri"/>
                <w:bCs/>
                <w:color w:val="000000"/>
                <w:kern w:val="32"/>
                <w:sz w:val="18"/>
                <w:szCs w:val="18"/>
              </w:rPr>
              <w:t>, διάνοιξη αναρριχητικών διαδρομών κ.ά.</w:t>
            </w:r>
          </w:p>
          <w:p w:rsidR="00641B1A" w:rsidRPr="003B5DFC" w:rsidRDefault="00641B1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sidRPr="003B5DFC">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 xml:space="preserve"> </w:t>
            </w:r>
            <w:r w:rsidRPr="003B5DFC">
              <w:rPr>
                <w:rFonts w:ascii="Calibri" w:eastAsia="Times New Roman" w:hAnsi="Calibri" w:cs="Calibri"/>
                <w:bCs/>
                <w:color w:val="000000"/>
                <w:kern w:val="32"/>
                <w:sz w:val="18"/>
                <w:szCs w:val="18"/>
              </w:rPr>
              <w:t xml:space="preserve">στήριξη για τη δημιουργία, βελτίωση ή επέκταση υπηρεσιών </w:t>
            </w:r>
            <w:r>
              <w:rPr>
                <w:rFonts w:ascii="Calibri" w:eastAsia="Times New Roman" w:hAnsi="Calibri" w:cs="Calibri"/>
                <w:bCs/>
                <w:color w:val="000000"/>
                <w:kern w:val="32"/>
                <w:sz w:val="18"/>
                <w:szCs w:val="18"/>
              </w:rPr>
              <w:t>τουρισμού καθώς και δημιουργία σχετικών οδηγών τουριστικής προβολής αλλά και γενικότερα σχετικές ενέργειες προβολής.</w:t>
            </w:r>
          </w:p>
          <w:p w:rsidR="00641B1A" w:rsidRDefault="00641B1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sidRPr="003B5DFC">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 xml:space="preserve"> </w:t>
            </w:r>
            <w:r w:rsidRPr="003B5DFC">
              <w:rPr>
                <w:rFonts w:ascii="Calibri" w:eastAsia="Times New Roman" w:hAnsi="Calibri" w:cs="Calibri"/>
                <w:bCs/>
                <w:color w:val="000000"/>
                <w:kern w:val="32"/>
                <w:sz w:val="18"/>
                <w:szCs w:val="18"/>
              </w:rPr>
              <w:t>ανάδειξη τοπίων  της υπαίθρου με τοποθέτηση πινακίδων σήμανσης και πληροφόρησης, σύνδεση αρχαιολογικών και πολιτιστικών χώρων  με  περιβαλλοντικούς  σε ενιαία αξιοποιήσιμα σύνολα μέσω περιπατητικών ή άλλων  θεματικών διαδρομών (διαδρομές με θεματικό χαρακτήρα της ελιά)</w:t>
            </w:r>
            <w:r>
              <w:rPr>
                <w:rFonts w:ascii="Calibri" w:eastAsia="Times New Roman" w:hAnsi="Calibri" w:cs="Calibri"/>
                <w:bCs/>
                <w:color w:val="000000"/>
                <w:kern w:val="32"/>
                <w:sz w:val="18"/>
                <w:szCs w:val="18"/>
              </w:rPr>
              <w:t xml:space="preserve"> κ.λπ.</w:t>
            </w:r>
          </w:p>
          <w:p w:rsidR="00641B1A" w:rsidRPr="003B5DFC" w:rsidRDefault="00641B1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4. </w:t>
            </w:r>
            <w:r w:rsidRPr="00DF7632">
              <w:rPr>
                <w:rFonts w:ascii="Calibri" w:eastAsia="Times New Roman" w:hAnsi="Calibri" w:cs="Calibri"/>
                <w:bCs/>
                <w:color w:val="000000"/>
                <w:kern w:val="32"/>
                <w:sz w:val="18"/>
                <w:szCs w:val="18"/>
              </w:rPr>
              <w:t>στήριξη για επενδύσεις δημόσιας χρήσης όπως αναπλάσεις πλατειών, πεζόδρομων κλπ</w:t>
            </w:r>
          </w:p>
          <w:p w:rsidR="00641B1A" w:rsidRPr="003B5DFC" w:rsidRDefault="00641B1A" w:rsidP="00E21CCD">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Σε περίπτωση που η χρήση υποδομών είναι τοπική, ανοιχτή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w:t>
            </w:r>
          </w:p>
          <w:p w:rsidR="00641B1A" w:rsidRPr="003B5DFC" w:rsidRDefault="00641B1A" w:rsidP="00E21CCD">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Σε διαφορετική περίπτωση το μέγιστο ποσοστό ενίσχυσης μπορεί να ανέλθει έως και το 80% των επιλέξιμων δαπανών ή να μην υπερβαίνει τη διαφορά μεταξύ των επιλέξιμων δαπανών και του κέρδους εκμετάλλευσης της επένδυσης.</w:t>
            </w:r>
          </w:p>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3B5DFC">
              <w:rPr>
                <w:rFonts w:ascii="Calibri" w:eastAsia="Times New Roman" w:hAnsi="Calibri" w:cs="Calibri"/>
                <w:bCs/>
                <w:color w:val="000000"/>
                <w:kern w:val="32"/>
                <w:sz w:val="18"/>
                <w:szCs w:val="18"/>
              </w:rPr>
              <w:t>Μέγιστο ύψος προϋπολογισμού ανά επένδυση, ορίζεται το ποσό των 600.000,00€</w:t>
            </w:r>
          </w:p>
        </w:tc>
      </w:tr>
      <w:tr w:rsidR="00641B1A" w:rsidRPr="00A647FE" w:rsidTr="00E21CCD">
        <w:tc>
          <w:tcPr>
            <w:tcW w:w="10349" w:type="dxa"/>
            <w:gridSpan w:val="7"/>
            <w:shd w:val="clear" w:color="auto" w:fill="auto"/>
          </w:tcPr>
          <w:p w:rsidR="00641B1A" w:rsidRPr="00A647FE" w:rsidRDefault="00641B1A"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641B1A" w:rsidRPr="00A647FE" w:rsidTr="00E21CCD">
        <w:tc>
          <w:tcPr>
            <w:tcW w:w="10349" w:type="dxa"/>
            <w:gridSpan w:val="7"/>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 Κ. : </w:t>
            </w:r>
            <w:r w:rsidRPr="002B28EE">
              <w:rPr>
                <w:rFonts w:ascii="Calibri" w:eastAsia="Times New Roman" w:hAnsi="Calibri" w:cs="Calibri"/>
                <w:bCs/>
                <w:color w:val="000000"/>
                <w:kern w:val="32"/>
                <w:sz w:val="18"/>
                <w:szCs w:val="18"/>
              </w:rPr>
              <w:t>3. Βελτίωση των συνθηκών διαβίωσης και ποιότητας ζωής του τοπικού πληθυσμού</w:t>
            </w:r>
          </w:p>
        </w:tc>
      </w:tr>
      <w:tr w:rsidR="00641B1A" w:rsidRPr="00A647FE" w:rsidTr="00E21CCD">
        <w:tc>
          <w:tcPr>
            <w:tcW w:w="10349" w:type="dxa"/>
            <w:gridSpan w:val="7"/>
            <w:shd w:val="clear" w:color="auto" w:fill="auto"/>
          </w:tcPr>
          <w:p w:rsidR="00641B1A" w:rsidRPr="00A647FE" w:rsidRDefault="00641B1A"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641B1A" w:rsidRPr="00A647FE" w:rsidTr="00E21CCD">
        <w:tc>
          <w:tcPr>
            <w:tcW w:w="2590" w:type="dxa"/>
            <w:gridSpan w:val="2"/>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641B1A" w:rsidRPr="00A647FE" w:rsidTr="00E21CCD">
        <w:tc>
          <w:tcPr>
            <w:tcW w:w="2590" w:type="dxa"/>
            <w:gridSpan w:val="2"/>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641B1A" w:rsidRPr="00A647FE" w:rsidRDefault="00641B1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450.000,00</w:t>
            </w:r>
          </w:p>
        </w:tc>
        <w:tc>
          <w:tcPr>
            <w:tcW w:w="2551" w:type="dxa"/>
            <w:gridSpan w:val="2"/>
            <w:shd w:val="clear" w:color="auto" w:fill="auto"/>
            <w:vAlign w:val="center"/>
          </w:tcPr>
          <w:p w:rsidR="00641B1A" w:rsidRPr="00FB3387" w:rsidRDefault="00641B1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r>
              <w:rPr>
                <w:rFonts w:ascii="Calibri" w:eastAsia="Times New Roman" w:hAnsi="Calibri" w:cs="Calibri"/>
                <w:bCs/>
                <w:color w:val="000000"/>
                <w:kern w:val="32"/>
                <w:sz w:val="18"/>
                <w:szCs w:val="18"/>
                <w:lang w:val="en-US"/>
              </w:rPr>
              <w:t>5</w:t>
            </w:r>
            <w:r>
              <w:rPr>
                <w:rFonts w:ascii="Calibri" w:eastAsia="Times New Roman" w:hAnsi="Calibri" w:cs="Calibri"/>
                <w:bCs/>
                <w:color w:val="000000"/>
                <w:kern w:val="32"/>
                <w:sz w:val="18"/>
                <w:szCs w:val="18"/>
              </w:rPr>
              <w:t>0</w:t>
            </w:r>
          </w:p>
        </w:tc>
        <w:tc>
          <w:tcPr>
            <w:tcW w:w="3119" w:type="dxa"/>
            <w:gridSpan w:val="2"/>
            <w:shd w:val="clear" w:color="auto" w:fill="auto"/>
            <w:vAlign w:val="center"/>
          </w:tcPr>
          <w:p w:rsidR="00641B1A" w:rsidRPr="00FB3387" w:rsidRDefault="00641B1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3,62</w:t>
            </w:r>
          </w:p>
        </w:tc>
      </w:tr>
      <w:tr w:rsidR="00641B1A" w:rsidRPr="00A647FE" w:rsidTr="00E21CCD">
        <w:tc>
          <w:tcPr>
            <w:tcW w:w="2590" w:type="dxa"/>
            <w:gridSpan w:val="2"/>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641B1A" w:rsidRPr="00A647FE" w:rsidRDefault="00641B1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450.000,00</w:t>
            </w:r>
          </w:p>
        </w:tc>
        <w:tc>
          <w:tcPr>
            <w:tcW w:w="2551" w:type="dxa"/>
            <w:gridSpan w:val="2"/>
            <w:shd w:val="clear" w:color="auto" w:fill="auto"/>
            <w:vAlign w:val="center"/>
          </w:tcPr>
          <w:p w:rsidR="00641B1A" w:rsidRPr="00D450D8" w:rsidRDefault="00641B1A"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9</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05</w:t>
            </w:r>
          </w:p>
        </w:tc>
        <w:tc>
          <w:tcPr>
            <w:tcW w:w="3119" w:type="dxa"/>
            <w:gridSpan w:val="2"/>
            <w:shd w:val="clear" w:color="auto" w:fill="auto"/>
            <w:vAlign w:val="center"/>
          </w:tcPr>
          <w:p w:rsidR="00641B1A" w:rsidRPr="00A647FE" w:rsidRDefault="00641B1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5,26</w:t>
            </w:r>
          </w:p>
        </w:tc>
      </w:tr>
      <w:tr w:rsidR="00641B1A" w:rsidRPr="00A647FE" w:rsidTr="00E21CCD">
        <w:tc>
          <w:tcPr>
            <w:tcW w:w="2590" w:type="dxa"/>
            <w:gridSpan w:val="2"/>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641B1A" w:rsidRPr="00A647FE" w:rsidRDefault="00641B1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2551" w:type="dxa"/>
            <w:gridSpan w:val="2"/>
            <w:shd w:val="clear" w:color="auto" w:fill="auto"/>
            <w:vAlign w:val="center"/>
          </w:tcPr>
          <w:p w:rsidR="00641B1A" w:rsidRPr="00A647FE" w:rsidRDefault="00641B1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641B1A" w:rsidRPr="00A647FE" w:rsidRDefault="00641B1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641B1A" w:rsidRPr="00A647FE" w:rsidTr="00E21CCD">
        <w:tc>
          <w:tcPr>
            <w:tcW w:w="10349" w:type="dxa"/>
            <w:gridSpan w:val="7"/>
            <w:shd w:val="clear" w:color="auto" w:fill="auto"/>
          </w:tcPr>
          <w:p w:rsidR="00641B1A" w:rsidRPr="00A647FE" w:rsidRDefault="00641B1A"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641B1A" w:rsidRPr="00A647FE" w:rsidTr="00E21CCD">
        <w:tc>
          <w:tcPr>
            <w:tcW w:w="10349" w:type="dxa"/>
            <w:gridSpan w:val="7"/>
            <w:shd w:val="clear" w:color="auto" w:fill="auto"/>
          </w:tcPr>
          <w:p w:rsidR="00641B1A" w:rsidRPr="00A647FE" w:rsidRDefault="00641B1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641B1A" w:rsidRPr="00A647FE" w:rsidTr="00E21CCD">
        <w:tc>
          <w:tcPr>
            <w:tcW w:w="10349" w:type="dxa"/>
            <w:gridSpan w:val="7"/>
            <w:shd w:val="clear" w:color="auto" w:fill="auto"/>
          </w:tcPr>
          <w:p w:rsidR="00641B1A" w:rsidRPr="00A647FE" w:rsidRDefault="00641B1A"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641B1A" w:rsidRPr="00A647FE" w:rsidTr="00E21CCD">
        <w:tc>
          <w:tcPr>
            <w:tcW w:w="10349" w:type="dxa"/>
            <w:gridSpan w:val="7"/>
            <w:shd w:val="clear" w:color="auto" w:fill="auto"/>
          </w:tcPr>
          <w:p w:rsidR="00641B1A" w:rsidRPr="00EA222D" w:rsidRDefault="00641B1A" w:rsidP="00E21CCD">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 xml:space="preserve">Α) Φορείς εντός Δημοσίου Τομέα (όπως ΟΤΑ Α ή Β βαθμού, φορείς Διαχείρισης Προστατευόμενων Περιοχών, Πανεπιστημιακά Ιδρύματα, </w:t>
            </w:r>
            <w:r w:rsidRPr="00EA222D">
              <w:rPr>
                <w:rFonts w:ascii="Calibri" w:eastAsia="Times New Roman" w:hAnsi="Calibri" w:cs="Calibri"/>
                <w:bCs/>
                <w:kern w:val="32"/>
                <w:sz w:val="18"/>
                <w:szCs w:val="18"/>
              </w:rPr>
              <w:t>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641B1A" w:rsidRPr="00A647FE" w:rsidRDefault="00641B1A" w:rsidP="00E21CCD">
            <w:pPr>
              <w:spacing w:before="120" w:line="240" w:lineRule="auto"/>
              <w:rPr>
                <w:rFonts w:ascii="Calibri" w:eastAsia="Times New Roman" w:hAnsi="Calibri" w:cs="Calibri"/>
                <w:bCs/>
                <w:color w:val="000000"/>
                <w:kern w:val="32"/>
                <w:sz w:val="18"/>
                <w:szCs w:val="18"/>
              </w:rPr>
            </w:pPr>
            <w:r w:rsidRPr="00EA222D">
              <w:rPr>
                <w:rFonts w:ascii="Calibri" w:eastAsia="Times New Roman" w:hAnsi="Calibri" w:cs="Calibri"/>
                <w:bCs/>
                <w:kern w:val="32"/>
                <w:sz w:val="18"/>
                <w:szCs w:val="18"/>
              </w:rPr>
              <w:t>Β) Φορείς εκτός Δημοσίου Τομέα (όπως σωματεία, ΑΜΚΕ, λοιπές ΜΚΟ – ΝΠΙΔ) με συναφείς καταστατικούς σκοπούς, αποδεδειγμένη εμπειρία και ικανότητα ή και καθήκοντα (όπως ενδεικτικά ανάθεση αρμοδιοτήτων διαχείρισης)</w:t>
            </w:r>
          </w:p>
        </w:tc>
      </w:tr>
      <w:tr w:rsidR="00641B1A" w:rsidRPr="00A647FE" w:rsidTr="00E21CCD">
        <w:tc>
          <w:tcPr>
            <w:tcW w:w="10349" w:type="dxa"/>
            <w:gridSpan w:val="7"/>
            <w:shd w:val="clear" w:color="auto" w:fill="auto"/>
          </w:tcPr>
          <w:p w:rsidR="00641B1A" w:rsidRPr="000020AF" w:rsidRDefault="00641B1A" w:rsidP="00E21CCD">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641B1A" w:rsidRPr="00A647FE" w:rsidTr="00214B56">
        <w:tc>
          <w:tcPr>
            <w:tcW w:w="709" w:type="dxa"/>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134" w:type="dxa"/>
            <w:shd w:val="clear" w:color="auto" w:fill="auto"/>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Μοριοδότηση</w:t>
            </w:r>
          </w:p>
        </w:tc>
        <w:tc>
          <w:tcPr>
            <w:tcW w:w="1985" w:type="dxa"/>
            <w:vMerge w:val="restart"/>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641B1A" w:rsidRPr="00A647FE" w:rsidTr="00214B56">
        <w:tc>
          <w:tcPr>
            <w:tcW w:w="709" w:type="dxa"/>
            <w:shd w:val="clear" w:color="auto" w:fill="auto"/>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134" w:type="dxa"/>
            <w:shd w:val="clear" w:color="auto" w:fill="auto"/>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985" w:type="dxa"/>
            <w:vMerge/>
            <w:shd w:val="clear" w:color="auto" w:fill="auto"/>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r>
      <w:tr w:rsidR="00641B1A" w:rsidRPr="00A647FE" w:rsidTr="00214B56">
        <w:trPr>
          <w:trHeight w:val="93"/>
        </w:trPr>
        <w:tc>
          <w:tcPr>
            <w:tcW w:w="709" w:type="dxa"/>
            <w:vMerge w:val="restart"/>
            <w:shd w:val="clear" w:color="auto" w:fill="auto"/>
          </w:tcPr>
          <w:p w:rsidR="00641B1A" w:rsidRPr="000020AF" w:rsidRDefault="00641B1A" w:rsidP="00E21CCD">
            <w:pPr>
              <w:spacing w:after="0" w:line="240" w:lineRule="auto"/>
              <w:rPr>
                <w:rFonts w:ascii="Calibri" w:hAnsi="Calibri" w:cs="Arial"/>
                <w:b/>
                <w:bCs/>
                <w:sz w:val="18"/>
                <w:szCs w:val="18"/>
              </w:rPr>
            </w:pPr>
            <w:r w:rsidRPr="000020AF">
              <w:rPr>
                <w:rFonts w:ascii="Calibri" w:hAnsi="Calibri" w:cs="Arial"/>
                <w:b/>
                <w:bCs/>
                <w:sz w:val="18"/>
                <w:szCs w:val="18"/>
              </w:rPr>
              <w:t>1</w:t>
            </w:r>
          </w:p>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641B1A" w:rsidRPr="000020AF" w:rsidRDefault="00641B1A"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641B1A" w:rsidRPr="000020AF" w:rsidRDefault="00641B1A" w:rsidP="00E21CCD">
            <w:pPr>
              <w:spacing w:after="0" w:line="240" w:lineRule="auto"/>
              <w:rPr>
                <w:rFonts w:ascii="Calibri" w:hAnsi="Calibri" w:cs="Arial"/>
                <w:b/>
                <w:bCs/>
                <w:sz w:val="18"/>
                <w:szCs w:val="18"/>
              </w:rPr>
            </w:pPr>
            <w:r w:rsidRPr="0061756B">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641B1A" w:rsidRPr="0061756B" w:rsidRDefault="00641B1A" w:rsidP="00E21CCD">
            <w:pPr>
              <w:spacing w:after="0" w:line="240" w:lineRule="auto"/>
              <w:jc w:val="center"/>
              <w:rPr>
                <w:rFonts w:ascii="Calibri" w:hAnsi="Calibri" w:cs="Arial"/>
                <w:sz w:val="18"/>
                <w:szCs w:val="18"/>
                <w:lang w:val="en-US"/>
              </w:rPr>
            </w:pPr>
            <w:r>
              <w:rPr>
                <w:rFonts w:ascii="Calibri" w:hAnsi="Calibri" w:cs="Arial"/>
                <w:sz w:val="18"/>
                <w:szCs w:val="18"/>
                <w:lang w:val="en-US"/>
              </w:rPr>
              <w:t>20</w:t>
            </w:r>
          </w:p>
        </w:tc>
        <w:tc>
          <w:tcPr>
            <w:tcW w:w="1134" w:type="dxa"/>
            <w:shd w:val="clear" w:color="auto" w:fill="auto"/>
            <w:vAlign w:val="center"/>
          </w:tcPr>
          <w:p w:rsidR="00641B1A" w:rsidRPr="000020AF" w:rsidRDefault="00641B1A" w:rsidP="00E21CCD">
            <w:pPr>
              <w:spacing w:after="0" w:line="240" w:lineRule="auto"/>
              <w:jc w:val="center"/>
              <w:rPr>
                <w:rFonts w:ascii="Calibri" w:hAnsi="Calibri" w:cs="Arial"/>
                <w:sz w:val="18"/>
                <w:szCs w:val="18"/>
              </w:rPr>
            </w:pPr>
          </w:p>
        </w:tc>
        <w:tc>
          <w:tcPr>
            <w:tcW w:w="1985" w:type="dxa"/>
            <w:vMerge w:val="restart"/>
            <w:shd w:val="clear" w:color="auto" w:fill="auto"/>
            <w:vAlign w:val="center"/>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2C68D4">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641B1A" w:rsidRPr="00A647FE" w:rsidTr="00214B56">
        <w:trPr>
          <w:trHeight w:val="93"/>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61756B">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93"/>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61756B">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93"/>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61756B">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76"/>
        </w:trPr>
        <w:tc>
          <w:tcPr>
            <w:tcW w:w="709" w:type="dxa"/>
            <w:vMerge w:val="restart"/>
            <w:shd w:val="clear" w:color="auto" w:fill="auto"/>
          </w:tcPr>
          <w:p w:rsidR="00641B1A" w:rsidRPr="000020AF" w:rsidRDefault="00641B1A" w:rsidP="00E21CCD">
            <w:pPr>
              <w:spacing w:after="0" w:line="240" w:lineRule="auto"/>
              <w:rPr>
                <w:rFonts w:ascii="Calibri" w:hAnsi="Calibri" w:cs="Arial"/>
                <w:b/>
                <w:bCs/>
                <w:sz w:val="18"/>
                <w:szCs w:val="18"/>
              </w:rPr>
            </w:pPr>
            <w:r w:rsidRPr="000020AF">
              <w:rPr>
                <w:rFonts w:ascii="Calibri" w:hAnsi="Calibri" w:cs="Arial"/>
                <w:b/>
                <w:bCs/>
                <w:sz w:val="18"/>
                <w:szCs w:val="18"/>
              </w:rPr>
              <w:t>2</w:t>
            </w:r>
          </w:p>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641B1A" w:rsidRPr="000020AF" w:rsidRDefault="00641B1A"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641B1A" w:rsidRPr="000020AF" w:rsidRDefault="00641B1A" w:rsidP="00E21CCD">
            <w:pPr>
              <w:spacing w:after="0" w:line="240" w:lineRule="auto"/>
              <w:rPr>
                <w:rFonts w:ascii="Calibri" w:hAnsi="Calibri" w:cs="Arial"/>
                <w:b/>
                <w:bCs/>
                <w:sz w:val="18"/>
                <w:szCs w:val="18"/>
              </w:rPr>
            </w:pPr>
            <w:r w:rsidRPr="0061756B">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641B1A" w:rsidRPr="000020AF" w:rsidRDefault="00641B1A" w:rsidP="00E21CCD">
            <w:pPr>
              <w:spacing w:after="0" w:line="240" w:lineRule="auto"/>
              <w:jc w:val="center"/>
              <w:rPr>
                <w:rFonts w:ascii="Calibri" w:hAnsi="Calibri" w:cs="Arial"/>
                <w:sz w:val="18"/>
                <w:szCs w:val="18"/>
              </w:rPr>
            </w:pPr>
            <w:r w:rsidRPr="000020AF">
              <w:rPr>
                <w:rFonts w:ascii="Calibri" w:hAnsi="Calibri" w:cs="Arial"/>
                <w:sz w:val="18"/>
                <w:szCs w:val="18"/>
              </w:rPr>
              <w:t>15</w:t>
            </w:r>
          </w:p>
        </w:tc>
        <w:tc>
          <w:tcPr>
            <w:tcW w:w="1134" w:type="dxa"/>
            <w:shd w:val="clear" w:color="auto" w:fill="auto"/>
            <w:vAlign w:val="center"/>
          </w:tcPr>
          <w:p w:rsidR="00641B1A" w:rsidRPr="000020AF" w:rsidRDefault="00641B1A" w:rsidP="00E21CCD">
            <w:pPr>
              <w:spacing w:after="0" w:line="240" w:lineRule="auto"/>
              <w:jc w:val="center"/>
              <w:rPr>
                <w:rFonts w:ascii="Calibri" w:hAnsi="Calibri" w:cs="Arial"/>
                <w:sz w:val="18"/>
                <w:szCs w:val="18"/>
              </w:rPr>
            </w:pP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74"/>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61756B">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74"/>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61756B">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61756B" w:rsidRDefault="00641B1A"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74"/>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61756B">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124"/>
        </w:trPr>
        <w:tc>
          <w:tcPr>
            <w:tcW w:w="709" w:type="dxa"/>
            <w:vMerge w:val="restart"/>
            <w:shd w:val="clear" w:color="auto" w:fill="auto"/>
          </w:tcPr>
          <w:p w:rsidR="00641B1A" w:rsidRPr="000020AF" w:rsidRDefault="00641B1A" w:rsidP="00E21CCD">
            <w:pPr>
              <w:spacing w:after="0" w:line="240" w:lineRule="auto"/>
              <w:rPr>
                <w:rFonts w:ascii="Calibri" w:hAnsi="Calibri" w:cs="Arial"/>
                <w:b/>
                <w:bCs/>
                <w:sz w:val="18"/>
                <w:szCs w:val="18"/>
              </w:rPr>
            </w:pPr>
            <w:r w:rsidRPr="000020AF">
              <w:rPr>
                <w:rFonts w:ascii="Calibri" w:hAnsi="Calibri" w:cs="Arial"/>
                <w:b/>
                <w:bCs/>
                <w:sz w:val="18"/>
                <w:szCs w:val="18"/>
              </w:rPr>
              <w:t>3</w:t>
            </w:r>
          </w:p>
        </w:tc>
        <w:tc>
          <w:tcPr>
            <w:tcW w:w="5104" w:type="dxa"/>
            <w:gridSpan w:val="3"/>
            <w:shd w:val="clear" w:color="auto" w:fill="auto"/>
            <w:vAlign w:val="center"/>
          </w:tcPr>
          <w:p w:rsidR="00641B1A" w:rsidRPr="000020AF" w:rsidRDefault="00641B1A" w:rsidP="00E21CCD">
            <w:pPr>
              <w:spacing w:after="0" w:line="240" w:lineRule="auto"/>
              <w:rPr>
                <w:rFonts w:ascii="Calibri" w:hAnsi="Calibri" w:cs="Arial"/>
                <w:b/>
                <w:bCs/>
                <w:sz w:val="18"/>
                <w:szCs w:val="18"/>
              </w:rPr>
            </w:pPr>
            <w:r w:rsidRPr="0061756B">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641B1A" w:rsidRPr="000020AF" w:rsidRDefault="00641B1A" w:rsidP="00E21CCD">
            <w:pPr>
              <w:spacing w:after="0" w:line="240" w:lineRule="auto"/>
              <w:jc w:val="center"/>
              <w:rPr>
                <w:rFonts w:ascii="Calibri" w:hAnsi="Calibri" w:cs="Arial"/>
                <w:sz w:val="18"/>
                <w:szCs w:val="18"/>
              </w:rPr>
            </w:pPr>
            <w:r w:rsidRPr="000020AF">
              <w:rPr>
                <w:rFonts w:ascii="Calibri" w:hAnsi="Calibri" w:cs="Arial"/>
                <w:sz w:val="18"/>
                <w:szCs w:val="18"/>
              </w:rPr>
              <w:t>25</w:t>
            </w:r>
          </w:p>
        </w:tc>
        <w:tc>
          <w:tcPr>
            <w:tcW w:w="1134" w:type="dxa"/>
            <w:shd w:val="clear" w:color="auto" w:fill="auto"/>
            <w:vAlign w:val="center"/>
          </w:tcPr>
          <w:p w:rsidR="00641B1A" w:rsidRPr="000020AF" w:rsidRDefault="00641B1A" w:rsidP="00E21CCD">
            <w:pPr>
              <w:spacing w:after="0" w:line="240" w:lineRule="auto"/>
              <w:jc w:val="center"/>
              <w:rPr>
                <w:rFonts w:ascii="Calibri" w:hAnsi="Calibri" w:cs="Arial"/>
                <w:sz w:val="18"/>
                <w:szCs w:val="18"/>
              </w:rPr>
            </w:pP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124"/>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2C68D4">
              <w:rPr>
                <w:rFonts w:ascii="Calibri" w:hAnsi="Calibri" w:cs="Arial"/>
                <w:sz w:val="18"/>
                <w:szCs w:val="18"/>
              </w:rPr>
              <w:t>Συσχέτιση με το σύνολο των στόχων που αφορούν στην υπο-δράση</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2C68D4" w:rsidRDefault="00641B1A"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124"/>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2C68D4">
              <w:rPr>
                <w:rFonts w:ascii="Calibri" w:hAnsi="Calibri" w:cs="Arial"/>
                <w:sz w:val="18"/>
                <w:szCs w:val="18"/>
              </w:rPr>
              <w:t>Συσχέτιση με το 70% των στόχων που αφορούν στην υπο-δράση</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2C68D4" w:rsidRDefault="00641B1A"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124"/>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2C68D4" w:rsidRDefault="00641B1A" w:rsidP="00E21CCD">
            <w:pPr>
              <w:spacing w:after="0" w:line="240" w:lineRule="auto"/>
              <w:rPr>
                <w:rFonts w:ascii="Calibri" w:hAnsi="Calibri" w:cs="Arial"/>
                <w:sz w:val="18"/>
                <w:szCs w:val="18"/>
              </w:rPr>
            </w:pPr>
            <w:r w:rsidRPr="002C68D4">
              <w:rPr>
                <w:rFonts w:ascii="Calibri" w:hAnsi="Calibri" w:cs="Arial"/>
                <w:sz w:val="18"/>
                <w:szCs w:val="18"/>
              </w:rPr>
              <w:t>Συσχέτιση με το 30% των στόχων που αφορούν στην υπο-δράση</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2C68D4" w:rsidRDefault="00641B1A" w:rsidP="00E21CCD">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124"/>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2C68D4" w:rsidRDefault="00641B1A" w:rsidP="00E21CCD">
            <w:pPr>
              <w:spacing w:after="0" w:line="240" w:lineRule="auto"/>
              <w:rPr>
                <w:rFonts w:ascii="Calibri" w:hAnsi="Calibri" w:cs="Arial"/>
                <w:sz w:val="18"/>
                <w:szCs w:val="18"/>
              </w:rPr>
            </w:pPr>
            <w:r w:rsidRPr="002C68D4">
              <w:rPr>
                <w:rFonts w:ascii="Calibri" w:hAnsi="Calibri" w:cs="Arial"/>
                <w:sz w:val="18"/>
                <w:szCs w:val="18"/>
              </w:rPr>
              <w:t>Συσχέτιση με ποσοστό μικρότερο του  30% των στόχων που αφορούν στην υπο-δράση</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2C68D4" w:rsidRDefault="00641B1A" w:rsidP="00E21CCD">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93"/>
        </w:trPr>
        <w:tc>
          <w:tcPr>
            <w:tcW w:w="709" w:type="dxa"/>
            <w:vMerge w:val="restart"/>
            <w:shd w:val="clear" w:color="auto" w:fill="auto"/>
          </w:tcPr>
          <w:p w:rsidR="00641B1A" w:rsidRPr="000020AF" w:rsidRDefault="00641B1A" w:rsidP="00E21CCD">
            <w:pPr>
              <w:spacing w:after="0" w:line="240" w:lineRule="auto"/>
              <w:rPr>
                <w:rFonts w:ascii="Calibri" w:hAnsi="Calibri" w:cs="Arial"/>
                <w:b/>
                <w:bCs/>
                <w:sz w:val="18"/>
                <w:szCs w:val="18"/>
              </w:rPr>
            </w:pPr>
            <w:r w:rsidRPr="000020AF">
              <w:rPr>
                <w:rFonts w:ascii="Calibri" w:hAnsi="Calibri" w:cs="Arial"/>
                <w:b/>
                <w:bCs/>
                <w:sz w:val="18"/>
                <w:szCs w:val="18"/>
              </w:rPr>
              <w:t>4</w:t>
            </w:r>
          </w:p>
        </w:tc>
        <w:tc>
          <w:tcPr>
            <w:tcW w:w="5104" w:type="dxa"/>
            <w:gridSpan w:val="3"/>
            <w:shd w:val="clear" w:color="auto" w:fill="auto"/>
            <w:vAlign w:val="center"/>
          </w:tcPr>
          <w:p w:rsidR="00641B1A" w:rsidRPr="000020AF" w:rsidRDefault="00641B1A" w:rsidP="00E21CCD">
            <w:pPr>
              <w:spacing w:after="0" w:line="240" w:lineRule="auto"/>
              <w:rPr>
                <w:rFonts w:ascii="Calibri" w:hAnsi="Calibri" w:cs="Arial"/>
                <w:b/>
                <w:bCs/>
                <w:sz w:val="18"/>
                <w:szCs w:val="18"/>
              </w:rPr>
            </w:pPr>
            <w:r w:rsidRPr="002C68D4">
              <w:rPr>
                <w:rFonts w:ascii="Calibri" w:hAnsi="Calibri" w:cs="Arial"/>
                <w:b/>
                <w:bCs/>
                <w:sz w:val="18"/>
                <w:szCs w:val="18"/>
              </w:rPr>
              <w:t>Αναγκαιότητα της πράξης</w:t>
            </w:r>
          </w:p>
        </w:tc>
        <w:tc>
          <w:tcPr>
            <w:tcW w:w="1417" w:type="dxa"/>
            <w:vMerge w:val="restart"/>
            <w:shd w:val="clear" w:color="auto" w:fill="auto"/>
            <w:vAlign w:val="center"/>
          </w:tcPr>
          <w:p w:rsidR="00641B1A" w:rsidRPr="002C68D4" w:rsidRDefault="00641B1A" w:rsidP="00E21CCD">
            <w:pPr>
              <w:spacing w:after="0" w:line="240" w:lineRule="auto"/>
              <w:jc w:val="center"/>
              <w:rPr>
                <w:rFonts w:ascii="Calibri" w:hAnsi="Calibri" w:cs="Arial"/>
                <w:sz w:val="18"/>
                <w:szCs w:val="18"/>
                <w:lang w:val="en-US"/>
              </w:rPr>
            </w:pPr>
            <w:r w:rsidRPr="000020AF">
              <w:rPr>
                <w:rFonts w:ascii="Calibri" w:hAnsi="Calibri" w:cs="Arial"/>
                <w:sz w:val="18"/>
                <w:szCs w:val="18"/>
              </w:rPr>
              <w:t>1</w:t>
            </w:r>
            <w:r>
              <w:rPr>
                <w:rFonts w:ascii="Calibri" w:hAnsi="Calibri" w:cs="Arial"/>
                <w:sz w:val="18"/>
                <w:szCs w:val="18"/>
                <w:lang w:val="en-US"/>
              </w:rPr>
              <w:t>5</w:t>
            </w:r>
          </w:p>
        </w:tc>
        <w:tc>
          <w:tcPr>
            <w:tcW w:w="1134" w:type="dxa"/>
            <w:shd w:val="clear" w:color="auto" w:fill="auto"/>
            <w:vAlign w:val="center"/>
          </w:tcPr>
          <w:p w:rsidR="00641B1A" w:rsidRPr="000020AF" w:rsidRDefault="00641B1A" w:rsidP="00E21CCD">
            <w:pPr>
              <w:spacing w:after="0" w:line="240" w:lineRule="auto"/>
              <w:jc w:val="center"/>
              <w:rPr>
                <w:rFonts w:ascii="Calibri" w:hAnsi="Calibri" w:cs="Arial"/>
                <w:sz w:val="18"/>
                <w:szCs w:val="18"/>
              </w:rPr>
            </w:pP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93"/>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2C68D4">
              <w:rPr>
                <w:rFonts w:ascii="Calibri" w:hAnsi="Calibri" w:cs="Arial"/>
                <w:sz w:val="18"/>
                <w:szCs w:val="18"/>
              </w:rPr>
              <w:t>Δεν υπάρχει παρόμοια υπηρεσία / υποδομή στην Τοπική / Δημοτική Ενότητα</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93"/>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2C68D4">
              <w:rPr>
                <w:rFonts w:ascii="Calibri" w:hAnsi="Calibri" w:cs="Arial"/>
                <w:sz w:val="18"/>
                <w:szCs w:val="18"/>
              </w:rPr>
              <w:t>Υπάρχει παρόμοια υπηρεσία / υποδομή στην Τοπική / Δημοτική Ενότητα</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76"/>
        </w:trPr>
        <w:tc>
          <w:tcPr>
            <w:tcW w:w="709" w:type="dxa"/>
            <w:vMerge w:val="restart"/>
            <w:shd w:val="clear" w:color="auto" w:fill="auto"/>
            <w:vAlign w:val="center"/>
          </w:tcPr>
          <w:p w:rsidR="00641B1A" w:rsidRPr="000020AF" w:rsidRDefault="00641B1A" w:rsidP="00E21CCD">
            <w:pPr>
              <w:spacing w:after="0" w:line="240" w:lineRule="auto"/>
              <w:rPr>
                <w:rFonts w:ascii="Calibri" w:hAnsi="Calibri" w:cs="Arial"/>
                <w:b/>
                <w:bCs/>
                <w:sz w:val="18"/>
                <w:szCs w:val="18"/>
              </w:rPr>
            </w:pPr>
            <w:r w:rsidRPr="000020AF">
              <w:rPr>
                <w:rFonts w:ascii="Calibri" w:hAnsi="Calibri" w:cs="Arial"/>
                <w:b/>
                <w:bCs/>
                <w:sz w:val="18"/>
                <w:szCs w:val="18"/>
              </w:rPr>
              <w:t>5</w:t>
            </w:r>
          </w:p>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641B1A" w:rsidRPr="000020AF" w:rsidRDefault="00641B1A" w:rsidP="00E21CCD">
            <w:pPr>
              <w:spacing w:after="0" w:line="240" w:lineRule="auto"/>
              <w:rPr>
                <w:rFonts w:ascii="Calibri" w:hAnsi="Calibri" w:cs="Arial"/>
                <w:b/>
                <w:bCs/>
                <w:sz w:val="18"/>
                <w:szCs w:val="18"/>
              </w:rPr>
            </w:pPr>
            <w:r w:rsidRPr="000020AF">
              <w:rPr>
                <w:rFonts w:ascii="Calibri" w:hAnsi="Calibri" w:cs="Arial"/>
                <w:sz w:val="18"/>
                <w:szCs w:val="18"/>
              </w:rPr>
              <w:lastRenderedPageBreak/>
              <w:t> </w:t>
            </w:r>
          </w:p>
        </w:tc>
        <w:tc>
          <w:tcPr>
            <w:tcW w:w="5104" w:type="dxa"/>
            <w:gridSpan w:val="3"/>
            <w:shd w:val="clear" w:color="auto" w:fill="auto"/>
            <w:vAlign w:val="center"/>
          </w:tcPr>
          <w:p w:rsidR="00641B1A" w:rsidRPr="000020AF" w:rsidRDefault="00641B1A" w:rsidP="00E21CCD">
            <w:pPr>
              <w:spacing w:after="0" w:line="240" w:lineRule="auto"/>
              <w:rPr>
                <w:rFonts w:ascii="Calibri" w:hAnsi="Calibri" w:cs="Arial"/>
                <w:b/>
                <w:bCs/>
                <w:sz w:val="18"/>
                <w:szCs w:val="18"/>
              </w:rPr>
            </w:pPr>
            <w:r w:rsidRPr="000020AF">
              <w:rPr>
                <w:rFonts w:ascii="Calibri" w:hAnsi="Calibri" w:cs="Arial"/>
                <w:b/>
                <w:bCs/>
                <w:sz w:val="18"/>
                <w:szCs w:val="18"/>
              </w:rPr>
              <w:lastRenderedPageBreak/>
              <w:t>Ρεαλιστικότητα και αξιοπιστία του κόστους</w:t>
            </w:r>
          </w:p>
        </w:tc>
        <w:tc>
          <w:tcPr>
            <w:tcW w:w="1417" w:type="dxa"/>
            <w:vMerge w:val="restart"/>
            <w:shd w:val="clear" w:color="auto" w:fill="auto"/>
            <w:vAlign w:val="center"/>
          </w:tcPr>
          <w:p w:rsidR="00641B1A" w:rsidRPr="000020AF" w:rsidRDefault="00641B1A" w:rsidP="00E21CCD">
            <w:pPr>
              <w:spacing w:after="0" w:line="240" w:lineRule="auto"/>
              <w:jc w:val="center"/>
              <w:rPr>
                <w:rFonts w:ascii="Calibri" w:hAnsi="Calibri" w:cs="Arial"/>
                <w:sz w:val="18"/>
                <w:szCs w:val="18"/>
              </w:rPr>
            </w:pPr>
            <w:r w:rsidRPr="000020AF">
              <w:rPr>
                <w:rFonts w:ascii="Calibri" w:hAnsi="Calibri" w:cs="Arial"/>
                <w:sz w:val="18"/>
                <w:szCs w:val="18"/>
              </w:rPr>
              <w:t>15</w:t>
            </w:r>
          </w:p>
        </w:tc>
        <w:tc>
          <w:tcPr>
            <w:tcW w:w="1134" w:type="dxa"/>
            <w:shd w:val="clear" w:color="auto" w:fill="auto"/>
            <w:vAlign w:val="center"/>
          </w:tcPr>
          <w:p w:rsidR="00641B1A" w:rsidRPr="000020AF" w:rsidRDefault="00641B1A" w:rsidP="00E21CCD">
            <w:pPr>
              <w:spacing w:after="0" w:line="240" w:lineRule="auto"/>
              <w:jc w:val="center"/>
              <w:rPr>
                <w:rFonts w:ascii="Calibri" w:hAnsi="Calibri" w:cs="Arial"/>
                <w:sz w:val="18"/>
                <w:szCs w:val="18"/>
              </w:rPr>
            </w:pP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74"/>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 5</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74"/>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2C68D4" w:rsidRDefault="00641B1A"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74"/>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rPr>
          <w:trHeight w:val="74"/>
        </w:trPr>
        <w:tc>
          <w:tcPr>
            <w:tcW w:w="709"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&gt; 30</w:t>
            </w:r>
          </w:p>
        </w:tc>
        <w:tc>
          <w:tcPr>
            <w:tcW w:w="1417" w:type="dxa"/>
            <w:vMerge/>
            <w:shd w:val="clear" w:color="auto" w:fill="auto"/>
            <w:vAlign w:val="center"/>
          </w:tcPr>
          <w:p w:rsidR="00641B1A" w:rsidRPr="000020AF" w:rsidRDefault="00641B1A" w:rsidP="00E21CCD">
            <w:pPr>
              <w:spacing w:after="0" w:line="240" w:lineRule="auto"/>
              <w:rPr>
                <w:rFonts w:ascii="Calibri" w:eastAsia="Times New Roman" w:hAnsi="Calibri" w:cs="Calibri"/>
                <w:bCs/>
                <w:color w:val="000000"/>
                <w:kern w:val="32"/>
                <w:sz w:val="18"/>
                <w:szCs w:val="18"/>
              </w:rPr>
            </w:pPr>
          </w:p>
        </w:tc>
        <w:tc>
          <w:tcPr>
            <w:tcW w:w="1134" w:type="dxa"/>
            <w:shd w:val="clear" w:color="auto" w:fill="auto"/>
            <w:vAlign w:val="center"/>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c>
          <w:tcPr>
            <w:tcW w:w="709" w:type="dxa"/>
            <w:vMerge w:val="restart"/>
            <w:shd w:val="clear" w:color="auto" w:fill="auto"/>
          </w:tcPr>
          <w:p w:rsidR="00641B1A" w:rsidRPr="000020AF" w:rsidRDefault="00641B1A" w:rsidP="00E21CCD">
            <w:pPr>
              <w:spacing w:after="0" w:line="240" w:lineRule="auto"/>
              <w:rPr>
                <w:rFonts w:ascii="Calibri" w:hAnsi="Calibri" w:cs="Arial"/>
                <w:b/>
                <w:bCs/>
                <w:sz w:val="18"/>
                <w:szCs w:val="18"/>
              </w:rPr>
            </w:pPr>
            <w:r w:rsidRPr="000020AF">
              <w:rPr>
                <w:rFonts w:ascii="Calibri" w:hAnsi="Calibri" w:cs="Arial"/>
                <w:b/>
                <w:bCs/>
                <w:sz w:val="18"/>
                <w:szCs w:val="18"/>
              </w:rPr>
              <w:lastRenderedPageBreak/>
              <w:t>6</w:t>
            </w:r>
          </w:p>
        </w:tc>
        <w:tc>
          <w:tcPr>
            <w:tcW w:w="5104" w:type="dxa"/>
            <w:gridSpan w:val="3"/>
            <w:shd w:val="clear" w:color="auto" w:fill="auto"/>
            <w:vAlign w:val="center"/>
          </w:tcPr>
          <w:p w:rsidR="00641B1A" w:rsidRPr="000020AF" w:rsidRDefault="00641B1A" w:rsidP="00E21CCD">
            <w:pPr>
              <w:spacing w:after="0" w:line="240" w:lineRule="auto"/>
              <w:rPr>
                <w:rFonts w:ascii="Calibri" w:hAnsi="Calibri" w:cs="Arial"/>
                <w:b/>
                <w:bCs/>
                <w:sz w:val="18"/>
                <w:szCs w:val="18"/>
              </w:rPr>
            </w:pPr>
            <w:r w:rsidRPr="002C68D4">
              <w:rPr>
                <w:rFonts w:ascii="Calibri" w:hAnsi="Calibri" w:cs="Arial"/>
                <w:b/>
                <w:bCs/>
                <w:sz w:val="18"/>
                <w:szCs w:val="18"/>
              </w:rPr>
              <w:t>Υλοποίηση σε κατηγορίες και είδος περιοχών σε σχέση και με τη σπουδαιότητά τους ή την κρισιμότητα ασκούμενων πιέσεων                                                                                            (περιοχές RAMSAR, NATURA, προστατευόμενες περιοχές, υγροβιότοποι, κατηγορίες γεωργικής δραστηριότητας όπως εντατική γεωργία ή λειμώνες και άλλες περιοχές με υψηλές πιέσεις ασκούμενες από τη γεωργία)</w:t>
            </w:r>
          </w:p>
        </w:tc>
        <w:tc>
          <w:tcPr>
            <w:tcW w:w="1417" w:type="dxa"/>
            <w:vMerge w:val="restart"/>
            <w:shd w:val="clear" w:color="auto" w:fill="auto"/>
            <w:vAlign w:val="center"/>
          </w:tcPr>
          <w:p w:rsidR="00641B1A" w:rsidRPr="002C68D4" w:rsidRDefault="00641B1A" w:rsidP="00E21CCD">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134" w:type="dxa"/>
            <w:shd w:val="clear" w:color="auto" w:fill="auto"/>
            <w:vAlign w:val="center"/>
          </w:tcPr>
          <w:p w:rsidR="00641B1A" w:rsidRPr="000020AF" w:rsidRDefault="00641B1A" w:rsidP="00E21CCD">
            <w:pPr>
              <w:spacing w:after="0" w:line="240" w:lineRule="auto"/>
              <w:jc w:val="center"/>
              <w:rPr>
                <w:rFonts w:ascii="Calibri" w:hAnsi="Calibri" w:cs="Arial"/>
                <w:sz w:val="18"/>
                <w:szCs w:val="18"/>
              </w:rPr>
            </w:pP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c>
          <w:tcPr>
            <w:tcW w:w="709" w:type="dxa"/>
            <w:vMerge/>
            <w:shd w:val="clear" w:color="auto" w:fill="auto"/>
            <w:vAlign w:val="center"/>
          </w:tcPr>
          <w:p w:rsidR="00641B1A" w:rsidRPr="000020AF" w:rsidRDefault="00641B1A" w:rsidP="00E21CCD">
            <w:pPr>
              <w:spacing w:after="0" w:line="240" w:lineRule="auto"/>
              <w:rPr>
                <w:rFonts w:ascii="Calibri" w:hAnsi="Calibri" w:cs="Arial"/>
                <w:b/>
                <w:bCs/>
                <w:sz w:val="18"/>
                <w:szCs w:val="18"/>
              </w:rPr>
            </w:pPr>
          </w:p>
        </w:tc>
        <w:tc>
          <w:tcPr>
            <w:tcW w:w="5104" w:type="dxa"/>
            <w:gridSpan w:val="3"/>
            <w:shd w:val="clear" w:color="auto" w:fill="auto"/>
            <w:vAlign w:val="center"/>
          </w:tcPr>
          <w:p w:rsidR="00641B1A" w:rsidRPr="002C68D4" w:rsidRDefault="00641B1A" w:rsidP="00E21CCD">
            <w:pPr>
              <w:spacing w:after="0" w:line="240" w:lineRule="auto"/>
              <w:rPr>
                <w:rFonts w:ascii="Calibri" w:hAnsi="Calibri" w:cs="Arial"/>
                <w:bCs/>
                <w:sz w:val="18"/>
                <w:szCs w:val="18"/>
              </w:rPr>
            </w:pPr>
            <w:r w:rsidRPr="002C68D4">
              <w:rPr>
                <w:rFonts w:ascii="Calibri" w:hAnsi="Calibri" w:cs="Arial"/>
                <w:bCs/>
                <w:sz w:val="18"/>
                <w:szCs w:val="18"/>
              </w:rPr>
              <w:t>Ναι</w:t>
            </w:r>
          </w:p>
        </w:tc>
        <w:tc>
          <w:tcPr>
            <w:tcW w:w="1417" w:type="dxa"/>
            <w:vMerge/>
            <w:shd w:val="clear" w:color="auto" w:fill="auto"/>
            <w:vAlign w:val="center"/>
          </w:tcPr>
          <w:p w:rsidR="00641B1A" w:rsidRPr="000020AF" w:rsidRDefault="00641B1A" w:rsidP="00E21CCD">
            <w:pPr>
              <w:spacing w:after="0" w:line="240" w:lineRule="auto"/>
              <w:jc w:val="center"/>
              <w:rPr>
                <w:rFonts w:ascii="Calibri" w:hAnsi="Calibri" w:cs="Arial"/>
                <w:sz w:val="18"/>
                <w:szCs w:val="18"/>
              </w:rPr>
            </w:pPr>
          </w:p>
        </w:tc>
        <w:tc>
          <w:tcPr>
            <w:tcW w:w="1134" w:type="dxa"/>
            <w:shd w:val="clear" w:color="auto" w:fill="auto"/>
            <w:vAlign w:val="center"/>
          </w:tcPr>
          <w:p w:rsidR="00641B1A" w:rsidRPr="000020AF" w:rsidRDefault="00641B1A" w:rsidP="00E21CCD">
            <w:pPr>
              <w:spacing w:after="0" w:line="240" w:lineRule="auto"/>
              <w:jc w:val="center"/>
              <w:rPr>
                <w:rFonts w:ascii="Calibri" w:hAnsi="Calibri" w:cs="Arial"/>
                <w:sz w:val="18"/>
                <w:szCs w:val="18"/>
              </w:rPr>
            </w:pPr>
            <w:r w:rsidRPr="000020AF">
              <w:rPr>
                <w:rFonts w:ascii="Calibri" w:hAnsi="Calibri" w:cs="Arial"/>
                <w:sz w:val="18"/>
                <w:szCs w:val="18"/>
              </w:rPr>
              <w:t>100</w:t>
            </w:r>
          </w:p>
        </w:tc>
        <w:tc>
          <w:tcPr>
            <w:tcW w:w="1985" w:type="dxa"/>
            <w:vMerge/>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c>
          <w:tcPr>
            <w:tcW w:w="709" w:type="dxa"/>
            <w:vMerge/>
            <w:shd w:val="clear" w:color="auto" w:fill="auto"/>
            <w:vAlign w:val="center"/>
          </w:tcPr>
          <w:p w:rsidR="00641B1A" w:rsidRPr="000020AF" w:rsidRDefault="00641B1A" w:rsidP="00E21CCD">
            <w:pPr>
              <w:spacing w:after="0" w:line="240" w:lineRule="auto"/>
              <w:rPr>
                <w:rFonts w:ascii="Calibri" w:hAnsi="Calibri" w:cs="Arial"/>
                <w:b/>
                <w:bCs/>
                <w:sz w:val="18"/>
                <w:szCs w:val="18"/>
              </w:rPr>
            </w:pPr>
          </w:p>
        </w:tc>
        <w:tc>
          <w:tcPr>
            <w:tcW w:w="5104" w:type="dxa"/>
            <w:gridSpan w:val="3"/>
            <w:shd w:val="clear" w:color="auto" w:fill="auto"/>
            <w:vAlign w:val="center"/>
          </w:tcPr>
          <w:p w:rsidR="00641B1A" w:rsidRPr="002C68D4" w:rsidRDefault="00641B1A" w:rsidP="00E21CCD">
            <w:pPr>
              <w:spacing w:after="0" w:line="240" w:lineRule="auto"/>
              <w:rPr>
                <w:rFonts w:ascii="Calibri" w:hAnsi="Calibri" w:cs="Arial"/>
                <w:bCs/>
                <w:sz w:val="18"/>
                <w:szCs w:val="18"/>
              </w:rPr>
            </w:pPr>
            <w:r w:rsidRPr="002C68D4">
              <w:rPr>
                <w:rFonts w:ascii="Calibri" w:hAnsi="Calibri" w:cs="Arial"/>
                <w:bCs/>
                <w:sz w:val="18"/>
                <w:szCs w:val="18"/>
              </w:rPr>
              <w:t>Όχι</w:t>
            </w:r>
          </w:p>
        </w:tc>
        <w:tc>
          <w:tcPr>
            <w:tcW w:w="1417" w:type="dxa"/>
            <w:vMerge/>
            <w:shd w:val="clear" w:color="auto" w:fill="auto"/>
            <w:vAlign w:val="center"/>
          </w:tcPr>
          <w:p w:rsidR="00641B1A" w:rsidRPr="000020AF" w:rsidRDefault="00641B1A" w:rsidP="00E21CCD">
            <w:pPr>
              <w:spacing w:after="0" w:line="240" w:lineRule="auto"/>
              <w:jc w:val="center"/>
              <w:rPr>
                <w:rFonts w:ascii="Calibri" w:hAnsi="Calibri" w:cs="Arial"/>
                <w:sz w:val="18"/>
                <w:szCs w:val="18"/>
              </w:rPr>
            </w:pPr>
          </w:p>
        </w:tc>
        <w:tc>
          <w:tcPr>
            <w:tcW w:w="1134" w:type="dxa"/>
            <w:shd w:val="clear" w:color="auto" w:fill="auto"/>
            <w:vAlign w:val="center"/>
          </w:tcPr>
          <w:p w:rsidR="00641B1A" w:rsidRPr="002C68D4" w:rsidRDefault="00641B1A" w:rsidP="00E21CCD">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985" w:type="dxa"/>
            <w:shd w:val="clear" w:color="auto" w:fill="auto"/>
          </w:tcPr>
          <w:p w:rsidR="00641B1A" w:rsidRPr="000020AF" w:rsidRDefault="00641B1A" w:rsidP="00E21CCD">
            <w:pPr>
              <w:spacing w:after="0" w:line="240" w:lineRule="auto"/>
              <w:jc w:val="center"/>
              <w:rPr>
                <w:rFonts w:ascii="Calibri" w:eastAsia="Times New Roman" w:hAnsi="Calibri" w:cs="Calibri"/>
                <w:bCs/>
                <w:color w:val="000000"/>
                <w:kern w:val="32"/>
                <w:sz w:val="18"/>
                <w:szCs w:val="18"/>
              </w:rPr>
            </w:pPr>
          </w:p>
        </w:tc>
      </w:tr>
      <w:tr w:rsidR="00641B1A" w:rsidRPr="00A647FE" w:rsidTr="00214B56">
        <w:tc>
          <w:tcPr>
            <w:tcW w:w="5813" w:type="dxa"/>
            <w:gridSpan w:val="4"/>
            <w:shd w:val="clear" w:color="auto" w:fill="auto"/>
          </w:tcPr>
          <w:p w:rsidR="00641B1A" w:rsidRPr="000020AF" w:rsidRDefault="00641B1A" w:rsidP="00E21CCD">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641B1A" w:rsidRPr="000020AF" w:rsidRDefault="00641B1A"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134" w:type="dxa"/>
            <w:shd w:val="clear" w:color="auto" w:fill="auto"/>
            <w:vAlign w:val="center"/>
          </w:tcPr>
          <w:p w:rsidR="00641B1A" w:rsidRPr="000020AF" w:rsidRDefault="00641B1A"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985" w:type="dxa"/>
            <w:shd w:val="clear" w:color="auto" w:fill="auto"/>
            <w:vAlign w:val="center"/>
          </w:tcPr>
          <w:p w:rsidR="00641B1A" w:rsidRPr="000020AF" w:rsidRDefault="00641B1A" w:rsidP="00E21CCD">
            <w:pPr>
              <w:spacing w:after="0" w:line="240" w:lineRule="auto"/>
              <w:jc w:val="center"/>
              <w:rPr>
                <w:rFonts w:ascii="Calibri" w:hAnsi="Calibri" w:cs="Arial"/>
                <w:b/>
                <w:bCs/>
                <w:sz w:val="18"/>
                <w:szCs w:val="18"/>
              </w:rPr>
            </w:pPr>
            <w:r>
              <w:rPr>
                <w:rFonts w:ascii="Calibri" w:hAnsi="Calibri" w:cs="Arial"/>
                <w:b/>
                <w:bCs/>
                <w:sz w:val="18"/>
                <w:szCs w:val="18"/>
                <w:lang w:val="en-US"/>
              </w:rPr>
              <w:t>4</w:t>
            </w:r>
            <w:r w:rsidRPr="000020AF">
              <w:rPr>
                <w:rFonts w:ascii="Calibri" w:hAnsi="Calibri" w:cs="Arial"/>
                <w:b/>
                <w:bCs/>
                <w:sz w:val="18"/>
                <w:szCs w:val="18"/>
              </w:rPr>
              <w:t>0</w:t>
            </w:r>
          </w:p>
        </w:tc>
      </w:tr>
    </w:tbl>
    <w:p w:rsidR="00641B1A" w:rsidRDefault="00641B1A" w:rsidP="00A86027">
      <w:pPr>
        <w:ind w:left="-567" w:right="-625" w:firstLine="283"/>
        <w:jc w:val="both"/>
      </w:pPr>
    </w:p>
    <w:p w:rsidR="00A86027" w:rsidRDefault="008447D2" w:rsidP="00A86027">
      <w:pPr>
        <w:ind w:left="-851" w:firstLine="284"/>
        <w:rPr>
          <w:sz w:val="28"/>
          <w:szCs w:val="28"/>
        </w:rPr>
      </w:pPr>
      <w:r>
        <w:rPr>
          <w:b/>
          <w:sz w:val="24"/>
          <w:szCs w:val="24"/>
        </w:rPr>
        <w:t>4</w:t>
      </w:r>
      <w:r w:rsidR="00A86027">
        <w:rPr>
          <w:b/>
          <w:sz w:val="24"/>
          <w:szCs w:val="24"/>
        </w:rPr>
        <w:t>.</w:t>
      </w:r>
      <w:r w:rsidR="002436AB">
        <w:rPr>
          <w:b/>
          <w:sz w:val="24"/>
          <w:szCs w:val="24"/>
        </w:rPr>
        <w:t>2</w:t>
      </w:r>
      <w:r w:rsidR="00A86027">
        <w:rPr>
          <w:b/>
          <w:sz w:val="24"/>
          <w:szCs w:val="24"/>
        </w:rPr>
        <w:t xml:space="preserve">  ΑΠΑΙΤΟΥΜΕΝΑ </w:t>
      </w:r>
      <w:r w:rsidR="00A86027" w:rsidRPr="006D7504">
        <w:rPr>
          <w:b/>
          <w:sz w:val="24"/>
          <w:szCs w:val="24"/>
        </w:rPr>
        <w:t>ΔΙΚΑΙΟΛΟΓΗΤΙΚΑ</w:t>
      </w:r>
      <w:r w:rsidR="00A86027">
        <w:rPr>
          <w:b/>
          <w:sz w:val="24"/>
          <w:szCs w:val="24"/>
        </w:rPr>
        <w:t xml:space="preserve"> ΥΠΟΔΡΑΣΗΣ 19.2.4.3</w:t>
      </w:r>
    </w:p>
    <w:p w:rsidR="00A86027" w:rsidRDefault="00A86027" w:rsidP="00A86027">
      <w:pPr>
        <w:ind w:left="-851" w:right="-625" w:firstLine="283"/>
        <w:jc w:val="both"/>
      </w:pPr>
      <w:r>
        <w:t>Σύμφωνα με τα παραπάνω, τα απαιτούμενα δικαιολογητικά  για την αξιολόγηση και επιλογή πράξης  στο πλαίσιο της υποδράσης 19.2.4.3 είναι:</w:t>
      </w:r>
    </w:p>
    <w:tbl>
      <w:tblPr>
        <w:tblStyle w:val="a6"/>
        <w:tblW w:w="10349" w:type="dxa"/>
        <w:tblInd w:w="-885" w:type="dxa"/>
        <w:tblLook w:val="04A0" w:firstRow="1" w:lastRow="0" w:firstColumn="1" w:lastColumn="0" w:noHBand="0" w:noVBand="1"/>
      </w:tblPr>
      <w:tblGrid>
        <w:gridCol w:w="709"/>
        <w:gridCol w:w="6096"/>
        <w:gridCol w:w="1701"/>
        <w:gridCol w:w="1843"/>
      </w:tblGrid>
      <w:tr w:rsidR="00214B56" w:rsidRPr="00F33597" w:rsidTr="00E21CCD">
        <w:tc>
          <w:tcPr>
            <w:tcW w:w="10349" w:type="dxa"/>
            <w:gridSpan w:val="4"/>
            <w:shd w:val="clear" w:color="auto" w:fill="EEECE1" w:themeFill="background2"/>
          </w:tcPr>
          <w:p w:rsidR="00214B56" w:rsidRPr="00F33597" w:rsidRDefault="00214B56" w:rsidP="00A86027">
            <w:pPr>
              <w:jc w:val="center"/>
              <w:rPr>
                <w:b/>
                <w:color w:val="FF0000"/>
              </w:rPr>
            </w:pPr>
            <w:r w:rsidRPr="00355FED">
              <w:rPr>
                <w:b/>
              </w:rPr>
              <w:t>19.2.4.3 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(ενδεικτικά: σημάνσεις, δημόσιοι κοινόχρηστοι χώροι, προβολή προώθηση περιοχών, ποδηλατικές διαδρομές).</w:t>
            </w:r>
          </w:p>
        </w:tc>
      </w:tr>
      <w:tr w:rsidR="00214B56" w:rsidRPr="00F33597" w:rsidTr="00214B56">
        <w:tc>
          <w:tcPr>
            <w:tcW w:w="709" w:type="dxa"/>
            <w:vAlign w:val="center"/>
          </w:tcPr>
          <w:p w:rsidR="00214B56" w:rsidRPr="00214B56" w:rsidRDefault="00214B56" w:rsidP="00214B56">
            <w:pPr>
              <w:jc w:val="center"/>
              <w:rPr>
                <w:b/>
              </w:rPr>
            </w:pPr>
            <w:r>
              <w:rPr>
                <w:b/>
              </w:rPr>
              <w:t>Α/Α</w:t>
            </w:r>
          </w:p>
        </w:tc>
        <w:tc>
          <w:tcPr>
            <w:tcW w:w="6096" w:type="dxa"/>
            <w:vAlign w:val="center"/>
          </w:tcPr>
          <w:p w:rsidR="00214B56" w:rsidRPr="00355FED" w:rsidRDefault="00214B56" w:rsidP="00A86027">
            <w:pPr>
              <w:jc w:val="center"/>
              <w:rPr>
                <w:b/>
                <w:i/>
              </w:rPr>
            </w:pPr>
            <w:r w:rsidRPr="00355FED">
              <w:rPr>
                <w:b/>
                <w:i/>
              </w:rPr>
              <w:t>Συνημμένα δικαιολογητικά με την αίτηση στήριξης</w:t>
            </w:r>
          </w:p>
        </w:tc>
        <w:tc>
          <w:tcPr>
            <w:tcW w:w="1701" w:type="dxa"/>
            <w:vAlign w:val="center"/>
          </w:tcPr>
          <w:p w:rsidR="00214B56" w:rsidRPr="00355FED" w:rsidRDefault="00214B56" w:rsidP="00A86027">
            <w:pPr>
              <w:jc w:val="center"/>
              <w:rPr>
                <w:b/>
                <w:i/>
              </w:rPr>
            </w:pPr>
            <w:r w:rsidRPr="00355FED">
              <w:rPr>
                <w:b/>
                <w:i/>
              </w:rPr>
              <w:t>Επισύναψη στο ΟΠΣΑΑ</w:t>
            </w:r>
          </w:p>
        </w:tc>
        <w:tc>
          <w:tcPr>
            <w:tcW w:w="1843" w:type="dxa"/>
            <w:vAlign w:val="center"/>
          </w:tcPr>
          <w:p w:rsidR="00214B56" w:rsidRPr="00355FED" w:rsidRDefault="00214B56" w:rsidP="00A86027">
            <w:pPr>
              <w:jc w:val="center"/>
              <w:rPr>
                <w:b/>
                <w:i/>
              </w:rPr>
            </w:pPr>
            <w:r w:rsidRPr="00355FED">
              <w:rPr>
                <w:b/>
                <w:i/>
              </w:rPr>
              <w:t>Αποστολή με τον φυσικό φάκελο</w:t>
            </w:r>
          </w:p>
        </w:tc>
      </w:tr>
      <w:tr w:rsidR="00214B56" w:rsidRPr="00355FED" w:rsidTr="00214B56">
        <w:trPr>
          <w:trHeight w:val="255"/>
        </w:trPr>
        <w:tc>
          <w:tcPr>
            <w:tcW w:w="709" w:type="dxa"/>
            <w:vAlign w:val="center"/>
          </w:tcPr>
          <w:p w:rsidR="00214B56" w:rsidRPr="00355FED" w:rsidRDefault="00214B56" w:rsidP="00214B56">
            <w:pPr>
              <w:jc w:val="center"/>
              <w:rPr>
                <w:rFonts w:ascii="Arial" w:eastAsia="Times New Roman" w:hAnsi="Arial" w:cs="Arial"/>
                <w:sz w:val="20"/>
                <w:szCs w:val="20"/>
              </w:rPr>
            </w:pPr>
            <w:r>
              <w:rPr>
                <w:rFonts w:ascii="Arial" w:eastAsia="Times New Roman" w:hAnsi="Arial" w:cs="Arial"/>
                <w:sz w:val="20"/>
                <w:szCs w:val="20"/>
              </w:rPr>
              <w:t>1</w:t>
            </w:r>
          </w:p>
        </w:tc>
        <w:tc>
          <w:tcPr>
            <w:tcW w:w="6096" w:type="dxa"/>
            <w:noWrap/>
            <w:hideMark/>
          </w:tcPr>
          <w:p w:rsidR="00214B56" w:rsidRPr="00355FED" w:rsidRDefault="00D56FA6" w:rsidP="00025C49">
            <w:pPr>
              <w:rPr>
                <w:rFonts w:ascii="Arial" w:eastAsia="Times New Roman" w:hAnsi="Arial" w:cs="Arial"/>
                <w:sz w:val="20"/>
                <w:szCs w:val="20"/>
              </w:rPr>
            </w:pPr>
            <w:r w:rsidRPr="00D56FA6">
              <w:rPr>
                <w:rFonts w:ascii="Arial" w:eastAsia="Times New Roman" w:hAnsi="Arial" w:cs="Arial"/>
                <w:sz w:val="20"/>
                <w:szCs w:val="20"/>
              </w:rPr>
              <w:t>Υπεύθυνη δήλωση Νόμιμου εκπροσώπου του Δικαιούχου (αφορά τα κριτήρια επιλεξιμότητας 19.2Δ_124, 125, 126, 133)</w:t>
            </w:r>
          </w:p>
        </w:tc>
        <w:tc>
          <w:tcPr>
            <w:tcW w:w="1701" w:type="dxa"/>
            <w:vAlign w:val="center"/>
          </w:tcPr>
          <w:p w:rsidR="00214B56" w:rsidRDefault="00214B56" w:rsidP="00A86027">
            <w:pPr>
              <w:jc w:val="center"/>
              <w:rPr>
                <w:rFonts w:ascii="Arial" w:hAnsi="Arial" w:cs="Arial"/>
                <w:sz w:val="20"/>
                <w:szCs w:val="20"/>
              </w:rPr>
            </w:pPr>
            <w:r>
              <w:rPr>
                <w:rFonts w:ascii="Arial" w:hAnsi="Arial" w:cs="Arial"/>
                <w:sz w:val="20"/>
                <w:szCs w:val="20"/>
              </w:rPr>
              <w:t>Ναι</w:t>
            </w:r>
          </w:p>
        </w:tc>
        <w:tc>
          <w:tcPr>
            <w:tcW w:w="1843" w:type="dxa"/>
            <w:vAlign w:val="center"/>
          </w:tcPr>
          <w:p w:rsidR="00214B56" w:rsidRPr="00A42C69" w:rsidRDefault="00214B56" w:rsidP="00A86027">
            <w:pPr>
              <w:jc w:val="center"/>
            </w:pPr>
            <w:r>
              <w:rPr>
                <w:rFonts w:ascii="Arial" w:hAnsi="Arial" w:cs="Arial"/>
                <w:sz w:val="20"/>
                <w:szCs w:val="20"/>
              </w:rPr>
              <w:t>Ναι</w:t>
            </w:r>
          </w:p>
        </w:tc>
      </w:tr>
      <w:tr w:rsidR="00214B56" w:rsidRPr="00355FED" w:rsidTr="00214B56">
        <w:trPr>
          <w:trHeight w:val="255"/>
        </w:trPr>
        <w:tc>
          <w:tcPr>
            <w:tcW w:w="709" w:type="dxa"/>
            <w:vAlign w:val="center"/>
          </w:tcPr>
          <w:p w:rsidR="00214B56" w:rsidRPr="00355FED" w:rsidRDefault="00214B56" w:rsidP="00214B56">
            <w:pPr>
              <w:jc w:val="center"/>
              <w:rPr>
                <w:rFonts w:ascii="Arial" w:eastAsia="Times New Roman" w:hAnsi="Arial" w:cs="Arial"/>
                <w:sz w:val="20"/>
                <w:szCs w:val="20"/>
              </w:rPr>
            </w:pPr>
            <w:r>
              <w:rPr>
                <w:rFonts w:ascii="Arial" w:eastAsia="Times New Roman" w:hAnsi="Arial" w:cs="Arial"/>
                <w:sz w:val="20"/>
                <w:szCs w:val="20"/>
              </w:rPr>
              <w:t>2</w:t>
            </w:r>
          </w:p>
        </w:tc>
        <w:tc>
          <w:tcPr>
            <w:tcW w:w="6096" w:type="dxa"/>
            <w:noWrap/>
            <w:hideMark/>
          </w:tcPr>
          <w:p w:rsidR="00214B56" w:rsidRPr="00355FED" w:rsidRDefault="00D56FA6" w:rsidP="00A86027">
            <w:pPr>
              <w:rPr>
                <w:rFonts w:ascii="Arial" w:eastAsia="Times New Roman" w:hAnsi="Arial" w:cs="Arial"/>
                <w:sz w:val="20"/>
                <w:szCs w:val="20"/>
              </w:rPr>
            </w:pPr>
            <w:r w:rsidRPr="00D56FA6">
              <w:rPr>
                <w:rFonts w:ascii="Arial" w:eastAsia="Times New Roman" w:hAnsi="Arial" w:cs="Arial"/>
                <w:sz w:val="20"/>
                <w:szCs w:val="20"/>
              </w:rPr>
              <w:t xml:space="preserve">Αποστολή του αποδεικτικού ηλεκτρονικής υποβολής της αίτησης στήριξης (αυτοματοποιημένο </w:t>
            </w:r>
            <w:proofErr w:type="spellStart"/>
            <w:r w:rsidRPr="00D56FA6">
              <w:rPr>
                <w:rFonts w:ascii="Arial" w:eastAsia="Times New Roman" w:hAnsi="Arial" w:cs="Arial"/>
                <w:sz w:val="20"/>
                <w:szCs w:val="20"/>
              </w:rPr>
              <w:t>mail</w:t>
            </w:r>
            <w:proofErr w:type="spellEnd"/>
            <w:r w:rsidRPr="00D56FA6">
              <w:rPr>
                <w:rFonts w:ascii="Arial" w:eastAsia="Times New Roman" w:hAnsi="Arial" w:cs="Arial"/>
                <w:sz w:val="20"/>
                <w:szCs w:val="20"/>
              </w:rPr>
              <w:t xml:space="preserve"> από ΟΠΣΑΑ), και όλων των συνημμένων δικαιολογητικών στην ΟΤΔ</w:t>
            </w:r>
          </w:p>
        </w:tc>
        <w:tc>
          <w:tcPr>
            <w:tcW w:w="1701" w:type="dxa"/>
            <w:vAlign w:val="center"/>
          </w:tcPr>
          <w:p w:rsidR="00214B56" w:rsidRDefault="00214B56" w:rsidP="00A86027">
            <w:pPr>
              <w:jc w:val="center"/>
              <w:rPr>
                <w:rFonts w:ascii="Arial" w:hAnsi="Arial" w:cs="Arial"/>
                <w:sz w:val="20"/>
                <w:szCs w:val="20"/>
              </w:rPr>
            </w:pPr>
          </w:p>
        </w:tc>
        <w:tc>
          <w:tcPr>
            <w:tcW w:w="1843" w:type="dxa"/>
            <w:vAlign w:val="center"/>
          </w:tcPr>
          <w:p w:rsidR="00214B56" w:rsidRPr="00A42C69" w:rsidRDefault="00214B56" w:rsidP="00A86027">
            <w:pPr>
              <w:jc w:val="center"/>
            </w:pPr>
            <w:r>
              <w:rPr>
                <w:rFonts w:ascii="Arial" w:hAnsi="Arial" w:cs="Arial"/>
                <w:sz w:val="20"/>
                <w:szCs w:val="20"/>
              </w:rPr>
              <w:t>Ναι</w:t>
            </w:r>
          </w:p>
        </w:tc>
      </w:tr>
      <w:tr w:rsidR="00214B56" w:rsidRPr="00355FED" w:rsidTr="00214B56">
        <w:trPr>
          <w:trHeight w:val="255"/>
        </w:trPr>
        <w:tc>
          <w:tcPr>
            <w:tcW w:w="709" w:type="dxa"/>
            <w:vAlign w:val="center"/>
          </w:tcPr>
          <w:p w:rsidR="00214B56" w:rsidRDefault="00214B56" w:rsidP="00214B56">
            <w:pPr>
              <w:jc w:val="center"/>
              <w:rPr>
                <w:rFonts w:ascii="Arial" w:eastAsia="Times New Roman" w:hAnsi="Arial" w:cs="Arial"/>
                <w:sz w:val="20"/>
                <w:szCs w:val="20"/>
              </w:rPr>
            </w:pPr>
            <w:r>
              <w:rPr>
                <w:rFonts w:ascii="Arial" w:eastAsia="Times New Roman" w:hAnsi="Arial" w:cs="Arial"/>
                <w:sz w:val="20"/>
                <w:szCs w:val="20"/>
              </w:rPr>
              <w:t>3</w:t>
            </w:r>
          </w:p>
        </w:tc>
        <w:tc>
          <w:tcPr>
            <w:tcW w:w="6096" w:type="dxa"/>
            <w:noWrap/>
          </w:tcPr>
          <w:p w:rsidR="00214B56" w:rsidRPr="00A670E6" w:rsidRDefault="00D56FA6" w:rsidP="00E21CCD">
            <w:pPr>
              <w:rPr>
                <w:rFonts w:ascii="Arial" w:eastAsia="Times New Roman" w:hAnsi="Arial" w:cs="Arial"/>
                <w:sz w:val="20"/>
                <w:szCs w:val="20"/>
              </w:rPr>
            </w:pPr>
            <w:r w:rsidRPr="00D56FA6">
              <w:rPr>
                <w:rFonts w:ascii="Arial" w:eastAsia="Times New Roman" w:hAnsi="Arial" w:cs="Arial"/>
                <w:sz w:val="20"/>
                <w:szCs w:val="20"/>
              </w:rPr>
              <w:t>Αίτηση στήριξης υπογεγραμμένη από το νόμιμο εκπρόσωπο του δυνητικού δικαιούχου.</w:t>
            </w:r>
          </w:p>
        </w:tc>
        <w:tc>
          <w:tcPr>
            <w:tcW w:w="1701" w:type="dxa"/>
            <w:vAlign w:val="center"/>
          </w:tcPr>
          <w:p w:rsidR="00214B56" w:rsidRDefault="00214B56" w:rsidP="00E21CCD">
            <w:pPr>
              <w:jc w:val="center"/>
              <w:rPr>
                <w:rFonts w:ascii="Arial" w:hAnsi="Arial" w:cs="Arial"/>
                <w:sz w:val="20"/>
                <w:szCs w:val="20"/>
              </w:rPr>
            </w:pPr>
            <w:r>
              <w:rPr>
                <w:rFonts w:ascii="Arial" w:hAnsi="Arial" w:cs="Arial"/>
                <w:sz w:val="20"/>
                <w:szCs w:val="20"/>
              </w:rPr>
              <w:t>Ναι</w:t>
            </w:r>
          </w:p>
        </w:tc>
        <w:tc>
          <w:tcPr>
            <w:tcW w:w="1843" w:type="dxa"/>
            <w:vAlign w:val="center"/>
          </w:tcPr>
          <w:p w:rsidR="00214B56" w:rsidRPr="00A42C69" w:rsidRDefault="00214B56" w:rsidP="00E21CCD">
            <w:pPr>
              <w:jc w:val="center"/>
            </w:pPr>
            <w:r>
              <w:rPr>
                <w:rFonts w:ascii="Arial" w:hAnsi="Arial" w:cs="Arial"/>
                <w:sz w:val="20"/>
                <w:szCs w:val="20"/>
              </w:rPr>
              <w:t>Ναι</w:t>
            </w:r>
          </w:p>
        </w:tc>
      </w:tr>
      <w:tr w:rsidR="00214B56" w:rsidRPr="00355FED" w:rsidTr="00214B56">
        <w:trPr>
          <w:trHeight w:val="255"/>
        </w:trPr>
        <w:tc>
          <w:tcPr>
            <w:tcW w:w="709" w:type="dxa"/>
            <w:vAlign w:val="center"/>
          </w:tcPr>
          <w:p w:rsidR="00214B56" w:rsidRPr="00355FED" w:rsidRDefault="00214B56" w:rsidP="00214B56">
            <w:pPr>
              <w:jc w:val="center"/>
              <w:rPr>
                <w:rFonts w:ascii="Arial" w:eastAsia="Times New Roman" w:hAnsi="Arial" w:cs="Arial"/>
                <w:sz w:val="20"/>
                <w:szCs w:val="20"/>
              </w:rPr>
            </w:pPr>
            <w:r>
              <w:rPr>
                <w:rFonts w:ascii="Arial" w:eastAsia="Times New Roman" w:hAnsi="Arial" w:cs="Arial"/>
                <w:sz w:val="20"/>
                <w:szCs w:val="20"/>
              </w:rPr>
              <w:t>4</w:t>
            </w:r>
          </w:p>
        </w:tc>
        <w:tc>
          <w:tcPr>
            <w:tcW w:w="6096" w:type="dxa"/>
            <w:noWrap/>
            <w:hideMark/>
          </w:tcPr>
          <w:p w:rsidR="00214B56" w:rsidRPr="00355FED" w:rsidRDefault="00703E3C" w:rsidP="00A86027">
            <w:pPr>
              <w:rPr>
                <w:rFonts w:ascii="Arial" w:eastAsia="Times New Roman" w:hAnsi="Arial" w:cs="Arial"/>
                <w:sz w:val="20"/>
                <w:szCs w:val="20"/>
              </w:rPr>
            </w:pPr>
            <w:r w:rsidRPr="00703E3C">
              <w:rPr>
                <w:rFonts w:ascii="Arial" w:eastAsia="Times New Roman" w:hAnsi="Arial" w:cs="Arial"/>
                <w:sz w:val="20"/>
                <w:szCs w:val="20"/>
              </w:rPr>
              <w:t>Απόφαση Δ.Σ./ αρμόδιου οργάνου για την υποβολή της αίτησης στήριξης</w:t>
            </w:r>
          </w:p>
        </w:tc>
        <w:tc>
          <w:tcPr>
            <w:tcW w:w="1701" w:type="dxa"/>
            <w:vAlign w:val="center"/>
          </w:tcPr>
          <w:p w:rsidR="00214B56" w:rsidRDefault="00703E3C" w:rsidP="00A86027">
            <w:pPr>
              <w:jc w:val="center"/>
              <w:rPr>
                <w:rFonts w:ascii="Arial" w:hAnsi="Arial" w:cs="Arial"/>
                <w:sz w:val="20"/>
                <w:szCs w:val="20"/>
              </w:rPr>
            </w:pPr>
            <w:r>
              <w:rPr>
                <w:rFonts w:ascii="Arial" w:hAnsi="Arial" w:cs="Arial"/>
                <w:sz w:val="20"/>
                <w:szCs w:val="20"/>
              </w:rPr>
              <w:t>Ναι</w:t>
            </w:r>
          </w:p>
        </w:tc>
        <w:tc>
          <w:tcPr>
            <w:tcW w:w="1843" w:type="dxa"/>
            <w:vAlign w:val="center"/>
          </w:tcPr>
          <w:p w:rsidR="00214B56" w:rsidRPr="00A42C69" w:rsidRDefault="00214B56" w:rsidP="00A86027">
            <w:pPr>
              <w:jc w:val="center"/>
            </w:pPr>
            <w:r>
              <w:rPr>
                <w:rFonts w:ascii="Arial" w:hAnsi="Arial" w:cs="Arial"/>
                <w:sz w:val="20"/>
                <w:szCs w:val="20"/>
              </w:rPr>
              <w:t>Ναι</w:t>
            </w:r>
          </w:p>
        </w:tc>
      </w:tr>
      <w:tr w:rsidR="00214B56" w:rsidRPr="00355FED" w:rsidTr="00214B56">
        <w:trPr>
          <w:trHeight w:val="255"/>
        </w:trPr>
        <w:tc>
          <w:tcPr>
            <w:tcW w:w="709" w:type="dxa"/>
            <w:vAlign w:val="center"/>
          </w:tcPr>
          <w:p w:rsidR="00214B56" w:rsidRPr="00355FED" w:rsidRDefault="00214B56" w:rsidP="00214B56">
            <w:pPr>
              <w:jc w:val="center"/>
              <w:rPr>
                <w:rFonts w:ascii="Arial" w:eastAsia="Times New Roman" w:hAnsi="Arial" w:cs="Arial"/>
                <w:sz w:val="20"/>
                <w:szCs w:val="20"/>
              </w:rPr>
            </w:pPr>
            <w:r>
              <w:rPr>
                <w:rFonts w:ascii="Arial" w:eastAsia="Times New Roman" w:hAnsi="Arial" w:cs="Arial"/>
                <w:sz w:val="20"/>
                <w:szCs w:val="20"/>
              </w:rPr>
              <w:t>5</w:t>
            </w:r>
          </w:p>
        </w:tc>
        <w:tc>
          <w:tcPr>
            <w:tcW w:w="6096" w:type="dxa"/>
            <w:noWrap/>
            <w:hideMark/>
          </w:tcPr>
          <w:p w:rsidR="00214B56" w:rsidRPr="00355FED" w:rsidRDefault="00703E3C" w:rsidP="00A86027">
            <w:pPr>
              <w:rPr>
                <w:rFonts w:ascii="Arial" w:eastAsia="Times New Roman" w:hAnsi="Arial" w:cs="Arial"/>
                <w:sz w:val="20"/>
                <w:szCs w:val="20"/>
              </w:rPr>
            </w:pPr>
            <w:r w:rsidRPr="00703E3C">
              <w:rPr>
                <w:rFonts w:ascii="Arial" w:eastAsia="Times New Roman" w:hAnsi="Arial" w:cs="Arial"/>
                <w:sz w:val="20"/>
                <w:szCs w:val="20"/>
              </w:rPr>
              <w:t>Στοιχεία του αιτούντος: Αστυνομική ταυτότητα (Νόμιμου Εκπροσώπου)</w:t>
            </w:r>
          </w:p>
        </w:tc>
        <w:tc>
          <w:tcPr>
            <w:tcW w:w="1701" w:type="dxa"/>
            <w:vAlign w:val="center"/>
          </w:tcPr>
          <w:p w:rsidR="00214B56" w:rsidRDefault="00214B56" w:rsidP="00A86027">
            <w:pPr>
              <w:jc w:val="center"/>
              <w:rPr>
                <w:rFonts w:ascii="Arial" w:hAnsi="Arial" w:cs="Arial"/>
                <w:sz w:val="20"/>
                <w:szCs w:val="20"/>
              </w:rPr>
            </w:pPr>
            <w:r>
              <w:rPr>
                <w:rFonts w:ascii="Arial" w:hAnsi="Arial" w:cs="Arial"/>
                <w:sz w:val="20"/>
                <w:szCs w:val="20"/>
              </w:rPr>
              <w:t>Ναι</w:t>
            </w:r>
          </w:p>
        </w:tc>
        <w:tc>
          <w:tcPr>
            <w:tcW w:w="1843" w:type="dxa"/>
            <w:vAlign w:val="center"/>
          </w:tcPr>
          <w:p w:rsidR="00214B56" w:rsidRPr="00A42C69" w:rsidRDefault="00214B56"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6</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214B56" w:rsidRPr="00355FED" w:rsidTr="00214B56">
        <w:trPr>
          <w:trHeight w:val="255"/>
        </w:trPr>
        <w:tc>
          <w:tcPr>
            <w:tcW w:w="709" w:type="dxa"/>
            <w:vAlign w:val="center"/>
          </w:tcPr>
          <w:p w:rsidR="00214B56" w:rsidRPr="00355FED" w:rsidRDefault="00214B56" w:rsidP="00214B56">
            <w:pPr>
              <w:jc w:val="center"/>
              <w:rPr>
                <w:rFonts w:ascii="Arial" w:eastAsia="Times New Roman" w:hAnsi="Arial" w:cs="Arial"/>
                <w:sz w:val="20"/>
                <w:szCs w:val="20"/>
              </w:rPr>
            </w:pPr>
            <w:r>
              <w:rPr>
                <w:rFonts w:ascii="Arial" w:eastAsia="Times New Roman" w:hAnsi="Arial" w:cs="Arial"/>
                <w:sz w:val="20"/>
                <w:szCs w:val="20"/>
              </w:rPr>
              <w:t>7</w:t>
            </w:r>
          </w:p>
        </w:tc>
        <w:tc>
          <w:tcPr>
            <w:tcW w:w="6096" w:type="dxa"/>
            <w:noWrap/>
            <w:hideMark/>
          </w:tcPr>
          <w:p w:rsidR="00214B56" w:rsidRPr="00355FED" w:rsidRDefault="00AC4982" w:rsidP="00E9560E">
            <w:pPr>
              <w:rPr>
                <w:rFonts w:ascii="Arial" w:eastAsia="Times New Roman" w:hAnsi="Arial" w:cs="Arial"/>
                <w:sz w:val="20"/>
                <w:szCs w:val="20"/>
              </w:rPr>
            </w:pPr>
            <w:r w:rsidRPr="00AC4982">
              <w:rPr>
                <w:rFonts w:ascii="Arial" w:eastAsia="Times New Roman"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Σημειώνεται ότι εξαιρούνται οι κτιριακές εργασίες, μόνο στην περίπτωση που καθορίζεται η τιμή τους στον Πίνακα τιμών μονάδος</w:t>
            </w:r>
          </w:p>
        </w:tc>
        <w:tc>
          <w:tcPr>
            <w:tcW w:w="1701" w:type="dxa"/>
            <w:vAlign w:val="center"/>
          </w:tcPr>
          <w:p w:rsidR="00214B56" w:rsidRDefault="00214B56" w:rsidP="00A86027">
            <w:pPr>
              <w:jc w:val="center"/>
              <w:rPr>
                <w:rFonts w:ascii="Arial" w:hAnsi="Arial" w:cs="Arial"/>
                <w:sz w:val="20"/>
                <w:szCs w:val="20"/>
              </w:rPr>
            </w:pPr>
            <w:r>
              <w:rPr>
                <w:rFonts w:ascii="Arial" w:hAnsi="Arial" w:cs="Arial"/>
                <w:sz w:val="20"/>
                <w:szCs w:val="20"/>
              </w:rPr>
              <w:t>Όχι</w:t>
            </w:r>
          </w:p>
        </w:tc>
        <w:tc>
          <w:tcPr>
            <w:tcW w:w="1843" w:type="dxa"/>
            <w:vAlign w:val="center"/>
          </w:tcPr>
          <w:p w:rsidR="00214B56" w:rsidRPr="00A42C69" w:rsidRDefault="00214B56" w:rsidP="00A86027">
            <w:pPr>
              <w:jc w:val="center"/>
            </w:pPr>
            <w:r>
              <w:rPr>
                <w:rFonts w:ascii="Arial" w:hAnsi="Arial" w:cs="Arial"/>
                <w:sz w:val="20"/>
                <w:szCs w:val="20"/>
              </w:rPr>
              <w:t>Ναι</w:t>
            </w:r>
          </w:p>
        </w:tc>
      </w:tr>
      <w:tr w:rsidR="00214B56" w:rsidRPr="00355FED" w:rsidTr="00214B56">
        <w:trPr>
          <w:trHeight w:val="255"/>
        </w:trPr>
        <w:tc>
          <w:tcPr>
            <w:tcW w:w="709" w:type="dxa"/>
            <w:vAlign w:val="center"/>
          </w:tcPr>
          <w:p w:rsidR="00214B56" w:rsidRPr="00355FED" w:rsidRDefault="00214B56" w:rsidP="00214B56">
            <w:pPr>
              <w:jc w:val="center"/>
              <w:rPr>
                <w:rFonts w:ascii="Arial" w:eastAsia="Times New Roman" w:hAnsi="Arial" w:cs="Arial"/>
                <w:sz w:val="20"/>
                <w:szCs w:val="20"/>
              </w:rPr>
            </w:pPr>
            <w:r>
              <w:rPr>
                <w:rFonts w:ascii="Arial" w:eastAsia="Times New Roman" w:hAnsi="Arial" w:cs="Arial"/>
                <w:sz w:val="20"/>
                <w:szCs w:val="20"/>
              </w:rPr>
              <w:t>8</w:t>
            </w:r>
          </w:p>
        </w:tc>
        <w:tc>
          <w:tcPr>
            <w:tcW w:w="6096" w:type="dxa"/>
            <w:noWrap/>
            <w:hideMark/>
          </w:tcPr>
          <w:p w:rsidR="00214B56"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Μελέτη Βιωσιμότητας (Υπολογισμός καθαρών εσόδων, όπου απαιτείται, σύμφωνα με το υπόδειγμα της Πρόσκλησης)</w:t>
            </w:r>
          </w:p>
        </w:tc>
        <w:tc>
          <w:tcPr>
            <w:tcW w:w="1701" w:type="dxa"/>
            <w:vAlign w:val="center"/>
          </w:tcPr>
          <w:p w:rsidR="00214B56" w:rsidRDefault="00214B56" w:rsidP="00A86027">
            <w:pPr>
              <w:jc w:val="center"/>
              <w:rPr>
                <w:rFonts w:ascii="Arial" w:hAnsi="Arial" w:cs="Arial"/>
                <w:sz w:val="20"/>
                <w:szCs w:val="20"/>
              </w:rPr>
            </w:pPr>
            <w:r>
              <w:rPr>
                <w:rFonts w:ascii="Arial" w:hAnsi="Arial" w:cs="Arial"/>
                <w:sz w:val="20"/>
                <w:szCs w:val="20"/>
              </w:rPr>
              <w:t>Όχι</w:t>
            </w:r>
          </w:p>
        </w:tc>
        <w:tc>
          <w:tcPr>
            <w:tcW w:w="1843" w:type="dxa"/>
            <w:vAlign w:val="center"/>
          </w:tcPr>
          <w:p w:rsidR="00214B56" w:rsidRPr="00A42C69" w:rsidRDefault="00214B56" w:rsidP="00A86027">
            <w:pPr>
              <w:jc w:val="center"/>
            </w:pPr>
            <w:r>
              <w:rPr>
                <w:rFonts w:ascii="Arial" w:hAnsi="Arial" w:cs="Arial"/>
                <w:sz w:val="20"/>
                <w:szCs w:val="20"/>
              </w:rPr>
              <w:t>Ναι</w:t>
            </w:r>
          </w:p>
        </w:tc>
      </w:tr>
      <w:tr w:rsidR="00214B56" w:rsidRPr="00355FED" w:rsidTr="00214B56">
        <w:trPr>
          <w:trHeight w:val="255"/>
        </w:trPr>
        <w:tc>
          <w:tcPr>
            <w:tcW w:w="709" w:type="dxa"/>
            <w:vAlign w:val="center"/>
          </w:tcPr>
          <w:p w:rsidR="00214B56" w:rsidRPr="00355FED" w:rsidRDefault="00214B56" w:rsidP="00214B56">
            <w:pPr>
              <w:jc w:val="center"/>
              <w:rPr>
                <w:rFonts w:ascii="Arial" w:eastAsia="Times New Roman" w:hAnsi="Arial" w:cs="Arial"/>
                <w:sz w:val="20"/>
                <w:szCs w:val="20"/>
              </w:rPr>
            </w:pPr>
            <w:r>
              <w:rPr>
                <w:rFonts w:ascii="Arial" w:eastAsia="Times New Roman" w:hAnsi="Arial" w:cs="Arial"/>
                <w:sz w:val="20"/>
                <w:szCs w:val="20"/>
              </w:rPr>
              <w:t>9</w:t>
            </w:r>
          </w:p>
        </w:tc>
        <w:tc>
          <w:tcPr>
            <w:tcW w:w="6096" w:type="dxa"/>
            <w:noWrap/>
            <w:hideMark/>
          </w:tcPr>
          <w:p w:rsidR="00214B56"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Υπεύθυνη Δήλωση φορέα υλοποίησης πράξης περί μη σύγκρουσης συμφερόντων (εφόσον απαιτείται)</w:t>
            </w:r>
          </w:p>
        </w:tc>
        <w:tc>
          <w:tcPr>
            <w:tcW w:w="1701" w:type="dxa"/>
            <w:vAlign w:val="center"/>
          </w:tcPr>
          <w:p w:rsidR="00214B56" w:rsidRDefault="00214B56" w:rsidP="00A86027">
            <w:pPr>
              <w:jc w:val="center"/>
              <w:rPr>
                <w:rFonts w:ascii="Arial" w:hAnsi="Arial" w:cs="Arial"/>
                <w:sz w:val="20"/>
                <w:szCs w:val="20"/>
              </w:rPr>
            </w:pPr>
            <w:r>
              <w:rPr>
                <w:rFonts w:ascii="Arial" w:hAnsi="Arial" w:cs="Arial"/>
                <w:sz w:val="20"/>
                <w:szCs w:val="20"/>
              </w:rPr>
              <w:t>Όχι</w:t>
            </w:r>
          </w:p>
        </w:tc>
        <w:tc>
          <w:tcPr>
            <w:tcW w:w="1843" w:type="dxa"/>
            <w:vAlign w:val="center"/>
          </w:tcPr>
          <w:p w:rsidR="00214B56" w:rsidRPr="00A42C69" w:rsidRDefault="00214B56"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10</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Απόσπασμα επιχειρησιακού προγράμματος ή εισήγηση Υπηρεσίας και απόφαση ΔΣ Για τους ιδιωτικούς φορείς μη κερδοσκοπικού χαρακτήρα: απόφαση ΔΣ. (βλ. α/α Κριτήριο 19.2Δ_114, στις Οδηγίες για την εξέταση των κριτηρίων επιλεξιμότητας πράξεων)</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11</w:t>
            </w:r>
          </w:p>
        </w:tc>
        <w:tc>
          <w:tcPr>
            <w:tcW w:w="6096" w:type="dxa"/>
            <w:noWrap/>
            <w:hideMark/>
          </w:tcPr>
          <w:p w:rsidR="00AC4982" w:rsidRPr="00D844A8" w:rsidRDefault="00AC4982" w:rsidP="00E21CCD">
            <w:pPr>
              <w:rPr>
                <w:rFonts w:ascii="Arial" w:hAnsi="Arial" w:cs="Arial"/>
                <w:sz w:val="20"/>
                <w:szCs w:val="20"/>
              </w:rPr>
            </w:pPr>
            <w:r w:rsidRPr="00AC4982">
              <w:rPr>
                <w:rFonts w:ascii="Arial" w:hAnsi="Arial" w:cs="Arial"/>
                <w:sz w:val="20"/>
                <w:szCs w:val="20"/>
              </w:rPr>
              <w:t>Στοιχεία τεκμηρίωσης κόστους εργασιών (εφόσον απαιτείται)</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D844A8" w:rsidRDefault="00AC4982" w:rsidP="00E21CCD">
            <w:pPr>
              <w:jc w:val="center"/>
              <w:rPr>
                <w:rFonts w:ascii="Arial" w:hAnsi="Arial" w:cs="Arial"/>
              </w:rPr>
            </w:pPr>
            <w:r w:rsidRPr="00D844A8">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12</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Κανονιστικό πλαίσιο ορισμού  φορέα λειτουργίας και συντήρησης της πράξης (εφόσον απαιτείται) 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13</w:t>
            </w:r>
          </w:p>
        </w:tc>
        <w:tc>
          <w:tcPr>
            <w:tcW w:w="6096" w:type="dxa"/>
            <w:noWrap/>
            <w:hideMark/>
          </w:tcPr>
          <w:p w:rsidR="00AC4982" w:rsidRPr="00254B2F" w:rsidRDefault="00AC4982" w:rsidP="00E21CCD">
            <w:pPr>
              <w:rPr>
                <w:rFonts w:ascii="Arial" w:eastAsia="Times New Roman" w:hAnsi="Arial" w:cs="Arial"/>
                <w:sz w:val="20"/>
                <w:szCs w:val="20"/>
              </w:rPr>
            </w:pPr>
            <w:r w:rsidRPr="00AC4982">
              <w:rPr>
                <w:rFonts w:ascii="Arial" w:eastAsia="Times New Roman" w:hAnsi="Arial" w:cs="Arial"/>
                <w:sz w:val="20"/>
                <w:szCs w:val="20"/>
              </w:rPr>
              <w:t xml:space="preserve">Απόφαση καταβολής ίδιας συμμετοχής και μη επιλέξιμης δαπάνης </w:t>
            </w:r>
            <w:r w:rsidRPr="00AC4982">
              <w:rPr>
                <w:rFonts w:ascii="Arial" w:eastAsia="Times New Roman" w:hAnsi="Arial" w:cs="Arial"/>
                <w:sz w:val="20"/>
                <w:szCs w:val="20"/>
              </w:rPr>
              <w:lastRenderedPageBreak/>
              <w:t>(εφόσον απαιτείται)</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lastRenderedPageBreak/>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lastRenderedPageBreak/>
              <w:t>14</w:t>
            </w:r>
          </w:p>
        </w:tc>
        <w:tc>
          <w:tcPr>
            <w:tcW w:w="6096" w:type="dxa"/>
            <w:noWrap/>
            <w:hideMark/>
          </w:tcPr>
          <w:p w:rsidR="00AC4982" w:rsidRPr="00B03E7E" w:rsidRDefault="00AC4982" w:rsidP="00AC4982">
            <w:pPr>
              <w:rPr>
                <w:rFonts w:ascii="Arial" w:eastAsia="Times New Roman" w:hAnsi="Arial" w:cs="Arial"/>
                <w:sz w:val="20"/>
                <w:szCs w:val="20"/>
              </w:rPr>
            </w:pPr>
            <w:r w:rsidRPr="00AC4982">
              <w:rPr>
                <w:rFonts w:ascii="Arial" w:eastAsia="Times New Roman" w:hAnsi="Arial" w:cs="Arial"/>
                <w:sz w:val="20"/>
                <w:szCs w:val="20"/>
              </w:rPr>
              <w:t>Στοιχεία τεκμηρίωσης αρμοδιότητας δικαιούχου για την εκτέλεση της πράξης</w:t>
            </w:r>
          </w:p>
          <w:p w:rsidR="00025C49" w:rsidRPr="00025C49" w:rsidRDefault="00025C49" w:rsidP="00AC4982">
            <w:pPr>
              <w:rPr>
                <w:rFonts w:ascii="Arial" w:eastAsia="Times New Roman" w:hAnsi="Arial" w:cs="Arial"/>
                <w:sz w:val="20"/>
                <w:szCs w:val="20"/>
              </w:rPr>
            </w:pPr>
            <w:r w:rsidRPr="00EF733F">
              <w:rPr>
                <w:rFonts w:ascii="Arial" w:eastAsia="Times New Roman" w:hAnsi="Arial" w:cs="Arial"/>
                <w:sz w:val="20"/>
                <w:szCs w:val="20"/>
              </w:rPr>
              <w:t>- Διαχειριστική Επάρκεια (για ΟΤΑ) / Κανονισμός Λειτουργίας σε ισχύ/ ΦΕΚ Σύστασης και τροποποιήσεις του / Καταστατικό σε ισχύ / Σχέδιο καταστατικού για τα υπο ίδρυση ΝΠ</w:t>
            </w:r>
          </w:p>
          <w:p w:rsidR="00AC4982" w:rsidRPr="00AC4982" w:rsidRDefault="00AC4982" w:rsidP="00AC4982">
            <w:pPr>
              <w:rPr>
                <w:rFonts w:ascii="Arial" w:eastAsia="Times New Roman" w:hAnsi="Arial" w:cs="Arial"/>
                <w:sz w:val="20"/>
                <w:szCs w:val="20"/>
              </w:rPr>
            </w:pPr>
            <w:r w:rsidRPr="00AC4982">
              <w:rPr>
                <w:rFonts w:ascii="Arial" w:eastAsia="Times New Roman" w:hAnsi="Arial" w:cs="Arial"/>
                <w:sz w:val="20"/>
                <w:szCs w:val="20"/>
              </w:rPr>
              <w:t>-Αποδεικτικά τεκμηρίωσης Τεχνικής Επάρκειας σύμφωνα με το άρθρο 44 του Ν.4412/2016</w:t>
            </w:r>
          </w:p>
          <w:p w:rsidR="00AC4982" w:rsidRPr="00355FED" w:rsidRDefault="00AC4982" w:rsidP="00AC4982">
            <w:pPr>
              <w:rPr>
                <w:rFonts w:ascii="Arial" w:eastAsia="Times New Roman" w:hAnsi="Arial" w:cs="Arial"/>
                <w:sz w:val="20"/>
                <w:szCs w:val="20"/>
              </w:rPr>
            </w:pPr>
            <w:r w:rsidRPr="00AC4982">
              <w:rPr>
                <w:rFonts w:ascii="Arial" w:eastAsia="Times New Roman" w:hAnsi="Arial" w:cs="Arial"/>
                <w:sz w:val="20"/>
                <w:szCs w:val="20"/>
              </w:rPr>
              <w:t xml:space="preserve">-Διαδημοτική ή </w:t>
            </w:r>
            <w:proofErr w:type="spellStart"/>
            <w:r w:rsidRPr="00AC4982">
              <w:rPr>
                <w:rFonts w:ascii="Arial" w:eastAsia="Times New Roman" w:hAnsi="Arial" w:cs="Arial"/>
                <w:sz w:val="20"/>
                <w:szCs w:val="20"/>
              </w:rPr>
              <w:t>Διαβαθμιδική</w:t>
            </w:r>
            <w:proofErr w:type="spellEnd"/>
            <w:r w:rsidRPr="00AC4982">
              <w:rPr>
                <w:rFonts w:ascii="Arial" w:eastAsia="Times New Roman" w:hAnsi="Arial" w:cs="Arial"/>
                <w:sz w:val="20"/>
                <w:szCs w:val="20"/>
              </w:rPr>
              <w:t xml:space="preserve"> σύμβαση άρθρου 99Ν 3852/2010 (Δάνεια τεχνική Υπηρεσία εφόσον απαιτείται)</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15</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Πίνακας αποτύπωσης μελετών και ωρίμανσης πράξης (Δ1) όπου απαιτείται</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16</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Φάκελος Δημόσιας Σύμβασης (κατά την έννοια του Άρθρου 45 του Ν.4412/2016)</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17</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Πίνακας αποτύπωσης αδειών και εγκρίσεων και βαθμού προόδου (Δ2) όπου απαιτείται</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18</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Τεχνικές εκθέσεις μελετών, προϋπολογισμοί, συνοπτικές προμετρήσεις, αναλυτικά τιμολόγια</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19</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Λοιπά τεύχη και σχέδια μελετών</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20</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Εγκριτικές αποφάσεις μελετών</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21</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Άδειες και εγκρίσεις (πχ Για υφιστάμενες επιχειρήσεις να εξασφαλίζεται η νόμιμη λειτουργία τους: Άδεια Λειτουργίας, καταχώρηση στο ΓΕΜΗ, κλπ)</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22</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Μελέτη συνολικής θεώρησης αισθητικής και λειτουργικής αναβάθμισης ή ανάδειξης του οικισμού ή τμήματος αυτού, όπως εξειδικεύεται στην Πρόσκληση</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23</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Αποδεικτικά στοιχεία ιδιοκτησίας (βάσει του άρθρου 4.7 της πρόσκλησης)</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r w:rsidR="00AC4982" w:rsidRPr="00355FED" w:rsidTr="00214B56">
        <w:trPr>
          <w:trHeight w:val="255"/>
        </w:trPr>
        <w:tc>
          <w:tcPr>
            <w:tcW w:w="709" w:type="dxa"/>
            <w:vAlign w:val="center"/>
          </w:tcPr>
          <w:p w:rsidR="00AC4982" w:rsidRPr="00355FED" w:rsidRDefault="00AC4982" w:rsidP="00214B56">
            <w:pPr>
              <w:jc w:val="center"/>
              <w:rPr>
                <w:rFonts w:ascii="Arial" w:eastAsia="Times New Roman" w:hAnsi="Arial" w:cs="Arial"/>
                <w:sz w:val="20"/>
                <w:szCs w:val="20"/>
              </w:rPr>
            </w:pPr>
            <w:r>
              <w:rPr>
                <w:rFonts w:ascii="Arial" w:eastAsia="Times New Roman" w:hAnsi="Arial" w:cs="Arial"/>
                <w:sz w:val="20"/>
                <w:szCs w:val="20"/>
              </w:rPr>
              <w:t>24</w:t>
            </w:r>
          </w:p>
        </w:tc>
        <w:tc>
          <w:tcPr>
            <w:tcW w:w="6096" w:type="dxa"/>
            <w:noWrap/>
            <w:hideMark/>
          </w:tcPr>
          <w:p w:rsidR="00AC4982" w:rsidRPr="00355FED" w:rsidRDefault="00AC4982" w:rsidP="00A86027">
            <w:pPr>
              <w:rPr>
                <w:rFonts w:ascii="Arial" w:eastAsia="Times New Roman" w:hAnsi="Arial" w:cs="Arial"/>
                <w:sz w:val="20"/>
                <w:szCs w:val="20"/>
              </w:rPr>
            </w:pPr>
            <w:r w:rsidRPr="00AC4982">
              <w:rPr>
                <w:rFonts w:ascii="Arial" w:eastAsia="Times New Roman" w:hAnsi="Arial" w:cs="Arial"/>
                <w:sz w:val="20"/>
                <w:szCs w:val="20"/>
              </w:rPr>
              <w:t>Πίνακας συμμόρφωσης της προτεινόμενης πράξης (ΣΜΠΕ ΠΑΑ 2014-2020)</w:t>
            </w:r>
          </w:p>
        </w:tc>
        <w:tc>
          <w:tcPr>
            <w:tcW w:w="1701" w:type="dxa"/>
            <w:vAlign w:val="center"/>
          </w:tcPr>
          <w:p w:rsidR="00AC4982" w:rsidRDefault="00AC4982"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AC4982" w:rsidRPr="00A42C69" w:rsidRDefault="00AC4982" w:rsidP="00A86027">
            <w:pPr>
              <w:jc w:val="center"/>
            </w:pPr>
            <w:r>
              <w:rPr>
                <w:rFonts w:ascii="Arial" w:hAnsi="Arial" w:cs="Arial"/>
                <w:sz w:val="20"/>
                <w:szCs w:val="20"/>
              </w:rPr>
              <w:t>Ναι</w:t>
            </w:r>
          </w:p>
        </w:tc>
      </w:tr>
    </w:tbl>
    <w:p w:rsidR="00A86027" w:rsidRDefault="00A86027" w:rsidP="00A86027">
      <w:pPr>
        <w:ind w:left="-567" w:right="-625"/>
        <w:jc w:val="both"/>
        <w:rPr>
          <w:highlight w:val="yellow"/>
        </w:rPr>
      </w:pPr>
    </w:p>
    <w:p w:rsidR="00A86027" w:rsidRDefault="00D813F3" w:rsidP="00A86027">
      <w:pPr>
        <w:ind w:left="-567" w:right="-625"/>
      </w:pPr>
      <w:r w:rsidRPr="00F10B59">
        <w:rPr>
          <w:u w:val="single"/>
        </w:rPr>
        <w:t>ΛΙΣΤΑ ΕΛΕΓΧΟΥ ΥΠΑΡΞΗΣ ΚΡΑΤΙΚΗΣ ΕΝΙΣΧΥΣΗΣ</w:t>
      </w:r>
      <w:r w:rsidRPr="00F10B59">
        <w:t xml:space="preserve">: Όλες οι πράξεις θα εξετάζονται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συμβατότητα του έργου με το δίκαιο του ανταγωνισμού. Για το λόγο αυτό κατά την υποβολή των προτάσεων οι δυνητικοί δικαιούχοι πρέπει να υποβάλλουν σχετικά στοιχεία (όπου απαιτείται από τη φύση του έργου) τα οποία διασφαλίζουν ότι η χρηματοδότηση του έργου δεν απειλεί να νοθεύσει τον ανταγωνισμό ή να έχει επιπτώσεις στις συναλλαγές. </w:t>
      </w:r>
      <w:r w:rsidRPr="00F10B59">
        <w:rPr>
          <w:b/>
        </w:rPr>
        <w:t>Στις περιπτώσεις έργων πολιτισμού, απαιτείται και η συμπλήρωση του «Ερωτηματολογίου ΚΕ έργων Πολιτισμού ή Σύγχρονου Πολιτισμού»</w:t>
      </w:r>
    </w:p>
    <w:p w:rsidR="00A86027" w:rsidRDefault="00A86027" w:rsidP="00A86027">
      <w:pPr>
        <w:ind w:left="-567" w:right="-625"/>
      </w:pPr>
    </w:p>
    <w:p w:rsidR="00A86027" w:rsidRDefault="008447D2" w:rsidP="00A86027">
      <w:pPr>
        <w:ind w:left="-567" w:right="-625" w:hanging="284"/>
        <w:jc w:val="both"/>
        <w:rPr>
          <w:b/>
          <w:sz w:val="24"/>
          <w:szCs w:val="24"/>
        </w:rPr>
      </w:pPr>
      <w:r>
        <w:rPr>
          <w:b/>
          <w:sz w:val="24"/>
          <w:szCs w:val="24"/>
        </w:rPr>
        <w:t>5</w:t>
      </w:r>
      <w:r w:rsidR="00A86027">
        <w:rPr>
          <w:b/>
          <w:sz w:val="24"/>
          <w:szCs w:val="24"/>
        </w:rPr>
        <w:t xml:space="preserve">.  </w:t>
      </w:r>
      <w:r w:rsidR="00A86027" w:rsidRPr="00F855A1">
        <w:rPr>
          <w:b/>
          <w:sz w:val="24"/>
          <w:szCs w:val="24"/>
        </w:rPr>
        <w:t>ΥΠΟΔΡΑΣΗ 19.2.4.</w:t>
      </w:r>
      <w:r w:rsidR="00A86027">
        <w:rPr>
          <w:b/>
          <w:sz w:val="24"/>
          <w:szCs w:val="24"/>
        </w:rPr>
        <w:t>4</w:t>
      </w:r>
      <w:r w:rsidR="00A86027" w:rsidRPr="00F855A1">
        <w:rPr>
          <w:b/>
          <w:sz w:val="24"/>
          <w:szCs w:val="24"/>
        </w:rPr>
        <w:t xml:space="preserve">: </w:t>
      </w:r>
      <w:r w:rsidR="00A86027" w:rsidRPr="00E66969">
        <w:rPr>
          <w:b/>
          <w:sz w:val="24"/>
          <w:szCs w:val="24"/>
        </w:rPr>
        <w:t>«</w:t>
      </w:r>
      <w:r w:rsidR="00A86027" w:rsidRPr="00E01A16">
        <w:rPr>
          <w:rFonts w:ascii="Tahoma" w:hAnsi="Tahoma" w:cs="Tahoma"/>
          <w:b/>
          <w:szCs w:val="20"/>
        </w:rPr>
        <w:t>Ενίσχυση πολιτιστικών εκδηλώσεων.</w:t>
      </w:r>
      <w:r w:rsidR="00A86027" w:rsidRPr="00E66969">
        <w:rPr>
          <w:b/>
          <w:sz w:val="24"/>
          <w:szCs w:val="24"/>
        </w:rPr>
        <w:t>»</w:t>
      </w:r>
    </w:p>
    <w:p w:rsidR="00A86027" w:rsidRPr="00F855A1" w:rsidRDefault="008447D2" w:rsidP="00A86027">
      <w:pPr>
        <w:ind w:left="-851" w:right="-625" w:firstLine="284"/>
        <w:jc w:val="both"/>
        <w:rPr>
          <w:b/>
          <w:sz w:val="24"/>
          <w:szCs w:val="24"/>
        </w:rPr>
      </w:pPr>
      <w:r>
        <w:rPr>
          <w:b/>
          <w:sz w:val="24"/>
          <w:szCs w:val="24"/>
        </w:rPr>
        <w:t>5</w:t>
      </w:r>
      <w:r w:rsidR="00A86027">
        <w:rPr>
          <w:b/>
          <w:sz w:val="24"/>
          <w:szCs w:val="24"/>
        </w:rPr>
        <w:t xml:space="preserve">.1  </w:t>
      </w:r>
      <w:r w:rsidR="008B5E09" w:rsidRPr="008B5E09">
        <w:rPr>
          <w:b/>
          <w:sz w:val="24"/>
          <w:szCs w:val="24"/>
        </w:rPr>
        <w:t>ΑΝΑΛΥΤΙΚΗ ΠΕΡΙΓΡΑΦΗ &amp; ΚΡΙΤΗΡΙΑ ΕΠΙΛΟΓΗΣ ΥΠΟΔΡΑΣΗΣ 19.2.4.</w:t>
      </w:r>
      <w:r w:rsidR="008B5E09">
        <w:rPr>
          <w:b/>
          <w:sz w:val="24"/>
          <w:szCs w:val="24"/>
        </w:rPr>
        <w:t>4</w:t>
      </w:r>
      <w:r w:rsidR="008B5E09" w:rsidRPr="008B5E09">
        <w:rPr>
          <w:b/>
          <w:sz w:val="24"/>
          <w:szCs w:val="24"/>
        </w:rPr>
        <w:t xml:space="preserve"> (απόσπασμα ΤΠ)</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8B5E09" w:rsidRPr="00A647FE" w:rsidTr="00E21CCD">
        <w:tc>
          <w:tcPr>
            <w:tcW w:w="2590" w:type="dxa"/>
            <w:gridSpan w:val="2"/>
            <w:shd w:val="clear" w:color="auto" w:fill="auto"/>
            <w:vAlign w:val="center"/>
          </w:tcPr>
          <w:p w:rsidR="008B5E09" w:rsidRPr="00A647FE" w:rsidRDefault="008B5E09" w:rsidP="00E21CCD">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Βασικές υπηρεσίες &amp; ανάπλαση χωριών σε αγροτικές περιοχές</w:t>
            </w:r>
          </w:p>
        </w:tc>
      </w:tr>
      <w:tr w:rsidR="008B5E09" w:rsidRPr="00A647FE" w:rsidTr="00E21CCD">
        <w:tc>
          <w:tcPr>
            <w:tcW w:w="2590" w:type="dxa"/>
            <w:gridSpan w:val="2"/>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p>
        </w:tc>
      </w:tr>
      <w:tr w:rsidR="008B5E09" w:rsidRPr="00A647FE" w:rsidTr="00E21CCD">
        <w:tc>
          <w:tcPr>
            <w:tcW w:w="2590" w:type="dxa"/>
            <w:gridSpan w:val="2"/>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Ενίσχυση πολιτιστικών εκδηλώσεων</w:t>
            </w:r>
          </w:p>
        </w:tc>
      </w:tr>
      <w:tr w:rsidR="008B5E09" w:rsidRPr="00A647FE" w:rsidTr="00E21CCD">
        <w:tc>
          <w:tcPr>
            <w:tcW w:w="2590" w:type="dxa"/>
            <w:gridSpan w:val="2"/>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lastRenderedPageBreak/>
              <w:t>Κωδικός υπο-δράσης</w:t>
            </w:r>
          </w:p>
        </w:tc>
        <w:tc>
          <w:tcPr>
            <w:tcW w:w="7759" w:type="dxa"/>
            <w:gridSpan w:val="5"/>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19.2.4.</w:t>
            </w:r>
            <w:r>
              <w:rPr>
                <w:rFonts w:ascii="Calibri" w:eastAsia="Times New Roman" w:hAnsi="Calibri" w:cs="Calibri"/>
                <w:bCs/>
                <w:color w:val="000000"/>
                <w:kern w:val="32"/>
                <w:sz w:val="18"/>
                <w:szCs w:val="18"/>
              </w:rPr>
              <w:t>4</w:t>
            </w:r>
          </w:p>
        </w:tc>
      </w:tr>
      <w:tr w:rsidR="008B5E09" w:rsidRPr="00A647FE" w:rsidTr="00E21CCD">
        <w:tc>
          <w:tcPr>
            <w:tcW w:w="2590" w:type="dxa"/>
            <w:gridSpan w:val="2"/>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Άρθρο 20 Καν . (ΕΕ) 1305/2013</w:t>
            </w:r>
          </w:p>
        </w:tc>
      </w:tr>
      <w:tr w:rsidR="008B5E09" w:rsidRPr="00A647FE" w:rsidTr="00E21CCD">
        <w:trPr>
          <w:trHeight w:val="359"/>
        </w:trPr>
        <w:tc>
          <w:tcPr>
            <w:tcW w:w="10349" w:type="dxa"/>
            <w:gridSpan w:val="7"/>
            <w:shd w:val="clear" w:color="auto" w:fill="auto"/>
          </w:tcPr>
          <w:p w:rsidR="008B5E09" w:rsidRPr="00A647FE" w:rsidRDefault="008B5E09"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8B5E09" w:rsidRPr="00A647FE" w:rsidTr="00E21CCD">
        <w:tc>
          <w:tcPr>
            <w:tcW w:w="10349" w:type="dxa"/>
            <w:gridSpan w:val="7"/>
            <w:shd w:val="clear" w:color="auto" w:fill="auto"/>
          </w:tcPr>
          <w:p w:rsidR="008B5E09" w:rsidRDefault="008B5E09" w:rsidP="00E21CCD">
            <w:pPr>
              <w:spacing w:before="120" w:line="240" w:lineRule="auto"/>
              <w:rPr>
                <w:rFonts w:ascii="Calibri" w:eastAsia="Times New Roman" w:hAnsi="Calibri" w:cs="Calibri"/>
                <w:bCs/>
                <w:color w:val="000000"/>
                <w:kern w:val="32"/>
                <w:sz w:val="18"/>
                <w:szCs w:val="18"/>
              </w:rPr>
            </w:pPr>
            <w:r w:rsidRPr="00236872">
              <w:rPr>
                <w:rFonts w:ascii="Calibri" w:eastAsia="Times New Roman" w:hAnsi="Calibri" w:cs="Calibri"/>
                <w:bCs/>
                <w:color w:val="000000"/>
                <w:kern w:val="32"/>
                <w:sz w:val="18"/>
                <w:szCs w:val="18"/>
              </w:rPr>
              <w:t xml:space="preserve">Η επιλογή των προτεινόμενων </w:t>
            </w:r>
            <w:r>
              <w:rPr>
                <w:rFonts w:ascii="Calibri" w:eastAsia="Times New Roman" w:hAnsi="Calibri" w:cs="Calibri"/>
                <w:bCs/>
                <w:color w:val="000000"/>
                <w:kern w:val="32"/>
                <w:sz w:val="18"/>
                <w:szCs w:val="18"/>
              </w:rPr>
              <w:t>υπο</w:t>
            </w:r>
            <w:r w:rsidRPr="00236872">
              <w:rPr>
                <w:rFonts w:ascii="Calibri" w:eastAsia="Times New Roman" w:hAnsi="Calibri" w:cs="Calibri"/>
                <w:bCs/>
                <w:color w:val="000000"/>
                <w:kern w:val="32"/>
                <w:sz w:val="18"/>
                <w:szCs w:val="18"/>
              </w:rPr>
              <w:t>δράσεων προέκυψε από την συνεκτίμηση της ανάλυσης της υφιστάμενης κατάστασης της περιοχής στους κλάδους του φυσικού και πολιτιστικού περιβάλλοντος</w:t>
            </w:r>
            <w:r>
              <w:rPr>
                <w:rFonts w:ascii="Calibri" w:eastAsia="Times New Roman" w:hAnsi="Calibri" w:cs="Calibri"/>
                <w:bCs/>
                <w:color w:val="000000"/>
                <w:kern w:val="32"/>
                <w:sz w:val="18"/>
                <w:szCs w:val="18"/>
              </w:rPr>
              <w:t xml:space="preserve"> και</w:t>
            </w:r>
            <w:r w:rsidRPr="00236872">
              <w:rPr>
                <w:rFonts w:ascii="Calibri" w:eastAsia="Times New Roman" w:hAnsi="Calibri" w:cs="Calibri"/>
                <w:bCs/>
                <w:color w:val="000000"/>
                <w:kern w:val="32"/>
                <w:sz w:val="18"/>
                <w:szCs w:val="18"/>
              </w:rPr>
              <w:t xml:space="preserve"> την αναγνώριση των συγκριτικών πλεονεκτημάτων της περιοχής στους προαναφερθέντες κλάδους, όπως αναφέρεται στην SWOT ανάλυση. Η ανάδειξη της τοπικής ταυτότητας που να ενσωματώνει τα συγκριτικά πλεονεκτήματα της περιοχής (περιβαλλοντικά, πολιτιστικά) αποτελεί  κατευθυντήρια στρατηγική - Α.Σ.</w:t>
            </w:r>
            <w:r>
              <w:rPr>
                <w:rFonts w:ascii="Calibri" w:eastAsia="Times New Roman" w:hAnsi="Calibri" w:cs="Calibri"/>
                <w:bCs/>
                <w:color w:val="000000"/>
                <w:kern w:val="32"/>
                <w:sz w:val="18"/>
                <w:szCs w:val="18"/>
              </w:rPr>
              <w:t>4</w:t>
            </w:r>
            <w:r w:rsidRPr="00236872">
              <w:rPr>
                <w:rFonts w:ascii="Calibri" w:eastAsia="Times New Roman" w:hAnsi="Calibri" w:cs="Calibri"/>
                <w:bCs/>
                <w:color w:val="000000"/>
                <w:kern w:val="32"/>
                <w:sz w:val="18"/>
                <w:szCs w:val="18"/>
              </w:rPr>
              <w:t xml:space="preserve"> (ΔΘΚ) - η οποία επηρεάζει με το ειδικό της βάρος όλους τους άξονες στρατηγικής του τοπικού προγράμματος. </w:t>
            </w:r>
            <w:r>
              <w:rPr>
                <w:rFonts w:ascii="Calibri" w:eastAsia="Times New Roman" w:hAnsi="Calibri" w:cs="Calibri"/>
                <w:bCs/>
                <w:color w:val="000000"/>
                <w:kern w:val="32"/>
                <w:sz w:val="18"/>
                <w:szCs w:val="18"/>
              </w:rPr>
              <w:t>Σκοπός της υποδράσης είναι η υποστήριξη των πολιτιστικών φορέων και συλλόγων της περιοχής παρέμβασης στη συνέχιση και βελτίωση του έργου τους</w:t>
            </w:r>
            <w:r w:rsidRPr="00236872">
              <w:rPr>
                <w:rFonts w:ascii="Calibri" w:eastAsia="Times New Roman" w:hAnsi="Calibri" w:cs="Calibri"/>
                <w:bCs/>
                <w:color w:val="000000"/>
                <w:kern w:val="32"/>
                <w:sz w:val="18"/>
                <w:szCs w:val="18"/>
              </w:rPr>
              <w:t xml:space="preserve">. </w:t>
            </w:r>
            <w:r>
              <w:rPr>
                <w:rFonts w:ascii="Calibri" w:eastAsia="Times New Roman" w:hAnsi="Calibri" w:cs="Calibri"/>
                <w:bCs/>
                <w:color w:val="000000"/>
                <w:kern w:val="32"/>
                <w:sz w:val="18"/>
                <w:szCs w:val="18"/>
              </w:rPr>
              <w:t>Η δραστηριότητα των τοπικών συλλόγων είναι</w:t>
            </w:r>
            <w:r w:rsidRPr="00236872">
              <w:rPr>
                <w:rFonts w:ascii="Calibri" w:eastAsia="Times New Roman" w:hAnsi="Calibri" w:cs="Calibri"/>
                <w:bCs/>
                <w:color w:val="000000"/>
                <w:kern w:val="32"/>
                <w:sz w:val="18"/>
                <w:szCs w:val="18"/>
              </w:rPr>
              <w:t xml:space="preserve"> </w:t>
            </w:r>
            <w:r>
              <w:rPr>
                <w:rFonts w:ascii="Calibri" w:eastAsia="Times New Roman" w:hAnsi="Calibri" w:cs="Calibri"/>
                <w:bCs/>
                <w:color w:val="000000"/>
                <w:kern w:val="32"/>
                <w:sz w:val="18"/>
                <w:szCs w:val="18"/>
              </w:rPr>
              <w:t>ιδιαίτερα σημαντική για τη διατήρηση και προστασία των τοπικών εθίμων και παραδόσεων και την προώθηση της καλλιτεχνικής έκφρασης σε τοπικό επίπεδο.</w:t>
            </w:r>
          </w:p>
          <w:p w:rsidR="008B5E09" w:rsidRPr="00552092" w:rsidRDefault="008B5E09" w:rsidP="00E21CCD">
            <w:pPr>
              <w:spacing w:before="100" w:beforeAutospacing="1" w:after="100" w:afterAutospacing="1"/>
              <w:rPr>
                <w:ins w:id="4" w:author="ΚΟΒΑΝΗΣ ΙΩΑΝΝΗΣ" w:date="2017-08-04T10:16:00Z"/>
                <w:rFonts w:ascii="Calibri" w:eastAsia="Times New Roman" w:hAnsi="Calibri" w:cs="Calibri"/>
                <w:bCs/>
                <w:color w:val="000000"/>
                <w:kern w:val="32"/>
                <w:sz w:val="18"/>
                <w:szCs w:val="18"/>
              </w:rPr>
            </w:pPr>
            <w:r w:rsidRPr="00552092">
              <w:rPr>
                <w:rFonts w:ascii="Calibri" w:eastAsia="Times New Roman" w:hAnsi="Calibri" w:cs="Calibri"/>
                <w:bCs/>
                <w:color w:val="000000"/>
                <w:kern w:val="32"/>
                <w:sz w:val="18"/>
                <w:szCs w:val="18"/>
              </w:rPr>
              <w:t xml:space="preserve">Η υπο-δράση αποσκοπεί στην ενίσχυση πολιτιστικών εκδηλώσεων και εκδηλώσεων ανάδειξης και διατήρησης της τοπικής κληρονομιάς. Ειδικότερα η υπο-δράση περιλαμβάνει την ενίσχυση πολιτιστικών εκδηλώσεων, οι οποίες έχουν περιοδικό χαρακτήρα και σχετίζονται με τα τοπικά προϊόντα, με την παράδοση, με τη λαογραφία, με την ιστορία της περιοχής, τα παραδοσιακά επαγγέλματα κλπ. </w:t>
            </w:r>
          </w:p>
          <w:p w:rsidR="008B5E09" w:rsidRPr="00236872" w:rsidRDefault="008B5E09" w:rsidP="00E21CCD">
            <w:pPr>
              <w:spacing w:before="120" w:line="240" w:lineRule="auto"/>
              <w:rPr>
                <w:rFonts w:ascii="Calibri" w:eastAsia="Times New Roman" w:hAnsi="Calibri" w:cs="Calibri"/>
                <w:bCs/>
                <w:color w:val="000000"/>
                <w:kern w:val="32"/>
                <w:sz w:val="18"/>
                <w:szCs w:val="18"/>
              </w:rPr>
            </w:pPr>
            <w:r w:rsidRPr="00236872">
              <w:rPr>
                <w:rFonts w:ascii="Calibri" w:eastAsia="Times New Roman" w:hAnsi="Calibri" w:cs="Calibri"/>
                <w:bCs/>
                <w:color w:val="000000"/>
                <w:kern w:val="32"/>
                <w:sz w:val="18"/>
                <w:szCs w:val="18"/>
              </w:rPr>
              <w:t xml:space="preserve">Οι ανάγκες σε </w:t>
            </w:r>
            <w:r>
              <w:rPr>
                <w:rFonts w:ascii="Calibri" w:eastAsia="Times New Roman" w:hAnsi="Calibri" w:cs="Calibri"/>
                <w:bCs/>
                <w:color w:val="000000"/>
                <w:kern w:val="32"/>
                <w:sz w:val="18"/>
                <w:szCs w:val="18"/>
              </w:rPr>
              <w:t>ενέργειες</w:t>
            </w:r>
            <w:r w:rsidRPr="00236872">
              <w:rPr>
                <w:rFonts w:ascii="Calibri" w:eastAsia="Times New Roman" w:hAnsi="Calibri" w:cs="Calibri"/>
                <w:bCs/>
                <w:color w:val="000000"/>
                <w:kern w:val="32"/>
                <w:sz w:val="18"/>
                <w:szCs w:val="18"/>
              </w:rPr>
              <w:t xml:space="preserve"> όπως αυτές καταγράφηκαν σύμφωνα με τις ανάγκες της περιοχής και προκύπτουν από την ανάλυση της υφιστάμενης κατάστασης και τις ενέργειες διαβούλευσης περιλαμβάνουν παρεμβάσεις </w:t>
            </w:r>
            <w:r>
              <w:rPr>
                <w:rFonts w:ascii="Calibri" w:eastAsia="Times New Roman" w:hAnsi="Calibri" w:cs="Calibri"/>
                <w:bCs/>
                <w:color w:val="000000"/>
                <w:kern w:val="32"/>
                <w:sz w:val="18"/>
                <w:szCs w:val="18"/>
              </w:rPr>
              <w:t xml:space="preserve">σε άυλες ενέργειες. </w:t>
            </w:r>
            <w:r w:rsidRPr="00236872">
              <w:rPr>
                <w:rFonts w:ascii="Calibri" w:eastAsia="Times New Roman" w:hAnsi="Calibri" w:cs="Calibri"/>
                <w:bCs/>
                <w:color w:val="000000"/>
                <w:kern w:val="32"/>
                <w:sz w:val="18"/>
                <w:szCs w:val="18"/>
              </w:rPr>
              <w:t xml:space="preserve">.  </w:t>
            </w:r>
          </w:p>
          <w:p w:rsidR="008B5E09" w:rsidRPr="00236872" w:rsidRDefault="008B5E09" w:rsidP="00E21CCD">
            <w:pPr>
              <w:spacing w:before="120" w:line="240" w:lineRule="auto"/>
              <w:rPr>
                <w:rFonts w:ascii="Calibri" w:eastAsia="Times New Roman" w:hAnsi="Calibri" w:cs="Calibri"/>
                <w:bCs/>
                <w:color w:val="000000"/>
                <w:kern w:val="32"/>
                <w:sz w:val="18"/>
                <w:szCs w:val="18"/>
              </w:rPr>
            </w:pPr>
            <w:r w:rsidRPr="00236872">
              <w:rPr>
                <w:rFonts w:ascii="Calibri" w:eastAsia="Times New Roman" w:hAnsi="Calibri" w:cs="Calibri"/>
                <w:bCs/>
                <w:color w:val="000000"/>
                <w:kern w:val="32"/>
                <w:sz w:val="18"/>
                <w:szCs w:val="18"/>
              </w:rPr>
              <w:t xml:space="preserve">Σε περίπτωση που η </w:t>
            </w:r>
            <w:r>
              <w:rPr>
                <w:rFonts w:ascii="Calibri" w:eastAsia="Times New Roman" w:hAnsi="Calibri" w:cs="Calibri"/>
                <w:bCs/>
                <w:color w:val="000000"/>
                <w:kern w:val="32"/>
                <w:sz w:val="18"/>
                <w:szCs w:val="18"/>
              </w:rPr>
              <w:t>πράξη</w:t>
            </w:r>
            <w:r w:rsidRPr="00236872">
              <w:rPr>
                <w:rFonts w:ascii="Calibri" w:eastAsia="Times New Roman" w:hAnsi="Calibri" w:cs="Calibri"/>
                <w:bCs/>
                <w:color w:val="000000"/>
                <w:kern w:val="32"/>
                <w:sz w:val="18"/>
                <w:szCs w:val="18"/>
              </w:rPr>
              <w:t xml:space="preserve"> είναι τοπική, ανοιχτή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w:t>
            </w:r>
          </w:p>
          <w:p w:rsidR="008B5E09" w:rsidRPr="00236872" w:rsidRDefault="008B5E09" w:rsidP="00E21CCD">
            <w:pPr>
              <w:spacing w:before="120" w:line="240" w:lineRule="auto"/>
              <w:rPr>
                <w:rFonts w:ascii="Calibri" w:eastAsia="Times New Roman" w:hAnsi="Calibri" w:cs="Calibri"/>
                <w:bCs/>
                <w:color w:val="000000"/>
                <w:kern w:val="32"/>
                <w:sz w:val="18"/>
                <w:szCs w:val="18"/>
              </w:rPr>
            </w:pPr>
            <w:r w:rsidRPr="00236872">
              <w:rPr>
                <w:rFonts w:ascii="Calibri" w:eastAsia="Times New Roman" w:hAnsi="Calibri" w:cs="Calibri"/>
                <w:bCs/>
                <w:color w:val="000000"/>
                <w:kern w:val="32"/>
                <w:sz w:val="18"/>
                <w:szCs w:val="18"/>
              </w:rPr>
              <w:t>Σε διαφορετική περίπτωση το μέγιστο ποσοστό ενίσχυσης μπορεί να ανέλθει έως και το 80% των επιλέξιμων δαπανών ή να μην υπερβαίνει τη διαφορά μεταξύ των επιλέξιμων δαπανών και του κέρδους εκμετάλλευσης της επένδυσης.</w:t>
            </w:r>
          </w:p>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236872">
              <w:rPr>
                <w:rFonts w:ascii="Calibri" w:eastAsia="Times New Roman" w:hAnsi="Calibri" w:cs="Calibri"/>
                <w:bCs/>
                <w:color w:val="000000"/>
                <w:kern w:val="32"/>
                <w:sz w:val="18"/>
                <w:szCs w:val="18"/>
              </w:rPr>
              <w:t xml:space="preserve">Μέγιστο ύψος προϋπολογισμού ανά επένδυση, ορίζεται το ποσό των </w:t>
            </w:r>
            <w:r>
              <w:rPr>
                <w:rFonts w:ascii="Calibri" w:eastAsia="Times New Roman" w:hAnsi="Calibri" w:cs="Calibri"/>
                <w:bCs/>
                <w:color w:val="000000"/>
                <w:kern w:val="32"/>
                <w:sz w:val="18"/>
                <w:szCs w:val="18"/>
              </w:rPr>
              <w:t>50.000,00</w:t>
            </w:r>
            <w:r w:rsidRPr="00F56C97">
              <w:rPr>
                <w:rFonts w:ascii="Calibri" w:eastAsia="Times New Roman" w:hAnsi="Calibri" w:cs="Calibri"/>
                <w:bCs/>
                <w:color w:val="000000"/>
                <w:kern w:val="32"/>
                <w:sz w:val="18"/>
                <w:szCs w:val="18"/>
              </w:rPr>
              <w:t>€</w:t>
            </w:r>
          </w:p>
        </w:tc>
      </w:tr>
      <w:tr w:rsidR="008B5E09" w:rsidRPr="00A647FE" w:rsidTr="00E21CCD">
        <w:tc>
          <w:tcPr>
            <w:tcW w:w="10349" w:type="dxa"/>
            <w:gridSpan w:val="7"/>
            <w:shd w:val="clear" w:color="auto" w:fill="auto"/>
          </w:tcPr>
          <w:p w:rsidR="008B5E09" w:rsidRPr="00A647FE" w:rsidRDefault="008B5E09"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8B5E09" w:rsidRPr="00A647FE" w:rsidTr="00E21CCD">
        <w:tc>
          <w:tcPr>
            <w:tcW w:w="10349" w:type="dxa"/>
            <w:gridSpan w:val="7"/>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Θ. Κ. : 4</w:t>
            </w:r>
            <w:r w:rsidRPr="002B28EE">
              <w:rPr>
                <w:rFonts w:ascii="Calibri" w:eastAsia="Times New Roman" w:hAnsi="Calibri" w:cs="Calibri"/>
                <w:bCs/>
                <w:color w:val="000000"/>
                <w:kern w:val="32"/>
                <w:sz w:val="18"/>
                <w:szCs w:val="18"/>
              </w:rPr>
              <w:t xml:space="preserve">. </w:t>
            </w:r>
            <w:r w:rsidRPr="00366B9D">
              <w:rPr>
                <w:rFonts w:ascii="Calibri" w:eastAsia="Times New Roman" w:hAnsi="Calibri" w:cs="Calibri"/>
                <w:bCs/>
                <w:color w:val="000000"/>
                <w:kern w:val="32"/>
                <w:sz w:val="18"/>
                <w:szCs w:val="18"/>
              </w:rPr>
              <w:t>Διατήρηση - βελτίωση των πολιτιστικών στοιχείων της περιοχής</w:t>
            </w:r>
          </w:p>
        </w:tc>
      </w:tr>
      <w:tr w:rsidR="008B5E09" w:rsidRPr="00A647FE" w:rsidTr="00E21CCD">
        <w:tc>
          <w:tcPr>
            <w:tcW w:w="10349" w:type="dxa"/>
            <w:gridSpan w:val="7"/>
            <w:shd w:val="clear" w:color="auto" w:fill="auto"/>
          </w:tcPr>
          <w:p w:rsidR="008B5E09" w:rsidRPr="00A647FE" w:rsidRDefault="008B5E09"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8B5E09" w:rsidRPr="00A647FE" w:rsidTr="00E21CCD">
        <w:tc>
          <w:tcPr>
            <w:tcW w:w="2590" w:type="dxa"/>
            <w:gridSpan w:val="2"/>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8B5E09" w:rsidRPr="00A647FE" w:rsidTr="00E21CCD">
        <w:tc>
          <w:tcPr>
            <w:tcW w:w="2590" w:type="dxa"/>
            <w:gridSpan w:val="2"/>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8B5E09" w:rsidRPr="00A647FE" w:rsidRDefault="008B5E09"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8B5E09" w:rsidRPr="00E5381C" w:rsidRDefault="008B5E09"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98</w:t>
            </w:r>
          </w:p>
        </w:tc>
        <w:tc>
          <w:tcPr>
            <w:tcW w:w="3119" w:type="dxa"/>
            <w:gridSpan w:val="2"/>
            <w:shd w:val="clear" w:color="auto" w:fill="auto"/>
            <w:vAlign w:val="center"/>
          </w:tcPr>
          <w:p w:rsidR="008B5E09" w:rsidRPr="00FB3387" w:rsidRDefault="008B5E09"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w:t>
            </w:r>
            <w:r>
              <w:rPr>
                <w:rFonts w:ascii="Calibri" w:eastAsia="Times New Roman" w:hAnsi="Calibri" w:cs="Calibri"/>
                <w:bCs/>
                <w:color w:val="000000"/>
                <w:kern w:val="32"/>
                <w:sz w:val="18"/>
                <w:szCs w:val="18"/>
                <w:lang w:val="en-US"/>
              </w:rPr>
              <w:t>6</w:t>
            </w:r>
            <w:r>
              <w:rPr>
                <w:rFonts w:ascii="Calibri" w:eastAsia="Times New Roman" w:hAnsi="Calibri" w:cs="Calibri"/>
                <w:bCs/>
                <w:color w:val="000000"/>
                <w:kern w:val="32"/>
                <w:sz w:val="18"/>
                <w:szCs w:val="18"/>
              </w:rPr>
              <w:t>4</w:t>
            </w:r>
          </w:p>
        </w:tc>
      </w:tr>
      <w:tr w:rsidR="008B5E09" w:rsidRPr="00A647FE" w:rsidTr="00E21CCD">
        <w:tc>
          <w:tcPr>
            <w:tcW w:w="2590" w:type="dxa"/>
            <w:gridSpan w:val="2"/>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8B5E09" w:rsidRPr="00A647FE" w:rsidRDefault="008B5E09"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8B5E09" w:rsidRPr="00E5381C" w:rsidRDefault="008B5E09"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1,6</w:t>
            </w:r>
            <w:r>
              <w:rPr>
                <w:rFonts w:ascii="Calibri" w:eastAsia="Times New Roman" w:hAnsi="Calibri" w:cs="Calibri"/>
                <w:bCs/>
                <w:color w:val="000000"/>
                <w:kern w:val="32"/>
                <w:sz w:val="18"/>
                <w:szCs w:val="18"/>
                <w:lang w:val="en-US"/>
              </w:rPr>
              <w:t>1</w:t>
            </w:r>
          </w:p>
        </w:tc>
        <w:tc>
          <w:tcPr>
            <w:tcW w:w="3119" w:type="dxa"/>
            <w:gridSpan w:val="2"/>
            <w:shd w:val="clear" w:color="auto" w:fill="auto"/>
            <w:vAlign w:val="center"/>
          </w:tcPr>
          <w:p w:rsidR="008B5E09" w:rsidRPr="00E5381C" w:rsidRDefault="008B5E09"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94</w:t>
            </w:r>
          </w:p>
        </w:tc>
      </w:tr>
      <w:tr w:rsidR="008B5E09" w:rsidRPr="00A647FE" w:rsidTr="00E21CCD">
        <w:tc>
          <w:tcPr>
            <w:tcW w:w="2590" w:type="dxa"/>
            <w:gridSpan w:val="2"/>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8B5E09" w:rsidRPr="00A647FE" w:rsidRDefault="008B5E09"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2551" w:type="dxa"/>
            <w:gridSpan w:val="2"/>
            <w:shd w:val="clear" w:color="auto" w:fill="auto"/>
            <w:vAlign w:val="center"/>
          </w:tcPr>
          <w:p w:rsidR="008B5E09" w:rsidRPr="00A647FE" w:rsidRDefault="008B5E09"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8B5E09" w:rsidRPr="00A647FE" w:rsidRDefault="008B5E09"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8B5E09" w:rsidRPr="00A647FE" w:rsidTr="00E21CCD">
        <w:tc>
          <w:tcPr>
            <w:tcW w:w="10349" w:type="dxa"/>
            <w:gridSpan w:val="7"/>
            <w:shd w:val="clear" w:color="auto" w:fill="auto"/>
          </w:tcPr>
          <w:p w:rsidR="008B5E09" w:rsidRPr="00A647FE" w:rsidRDefault="008B5E09"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8B5E09" w:rsidRPr="00A647FE" w:rsidTr="00E21CCD">
        <w:tc>
          <w:tcPr>
            <w:tcW w:w="10349" w:type="dxa"/>
            <w:gridSpan w:val="7"/>
            <w:shd w:val="clear" w:color="auto" w:fill="auto"/>
          </w:tcPr>
          <w:p w:rsidR="008B5E09" w:rsidRPr="00A647FE" w:rsidRDefault="008B5E09"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8B5E09" w:rsidRPr="00A647FE" w:rsidTr="00E21CCD">
        <w:tc>
          <w:tcPr>
            <w:tcW w:w="10349" w:type="dxa"/>
            <w:gridSpan w:val="7"/>
            <w:shd w:val="clear" w:color="auto" w:fill="auto"/>
          </w:tcPr>
          <w:p w:rsidR="008B5E09" w:rsidRPr="00A647FE" w:rsidRDefault="008B5E09"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8B5E09" w:rsidRPr="00A647FE" w:rsidTr="00E21CCD">
        <w:tc>
          <w:tcPr>
            <w:tcW w:w="10349" w:type="dxa"/>
            <w:gridSpan w:val="7"/>
            <w:shd w:val="clear" w:color="auto" w:fill="auto"/>
          </w:tcPr>
          <w:p w:rsidR="008B5E09" w:rsidRPr="00EA222D" w:rsidRDefault="008B5E09" w:rsidP="00E21CCD">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 xml:space="preserve">Α) Φορείς εντός Δημοσίου Τομέα (όπως ΟΤΑ Α ή Β βαθμού, </w:t>
            </w:r>
            <w:r w:rsidRPr="00EA222D">
              <w:rPr>
                <w:rFonts w:ascii="Calibri" w:eastAsia="Times New Roman" w:hAnsi="Calibri" w:cs="Calibri"/>
                <w:bCs/>
                <w:kern w:val="32"/>
                <w:sz w:val="18"/>
                <w:szCs w:val="18"/>
              </w:rPr>
              <w:t>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8B5E09" w:rsidRPr="00A647FE" w:rsidRDefault="008B5E09" w:rsidP="00E21CCD">
            <w:pPr>
              <w:spacing w:before="120" w:line="240" w:lineRule="auto"/>
              <w:rPr>
                <w:rFonts w:ascii="Calibri" w:eastAsia="Times New Roman" w:hAnsi="Calibri" w:cs="Calibri"/>
                <w:bCs/>
                <w:color w:val="000000"/>
                <w:kern w:val="32"/>
                <w:sz w:val="18"/>
                <w:szCs w:val="18"/>
              </w:rPr>
            </w:pPr>
            <w:r w:rsidRPr="00EA222D">
              <w:rPr>
                <w:rFonts w:ascii="Calibri" w:eastAsia="Times New Roman" w:hAnsi="Calibri" w:cs="Calibri"/>
                <w:bCs/>
                <w:kern w:val="32"/>
                <w:sz w:val="18"/>
                <w:szCs w:val="18"/>
              </w:rPr>
              <w:t xml:space="preserve">Β) Φορείς εκτός Δημοσίου Τομέα (όπως σωματεία, ΑΜΚΕ, λοιπές ΜΚΟ – ΝΠΙΔ) με συναφείς καταστατικούς σκοπούς, αποδεδειγμένη </w:t>
            </w:r>
            <w:r w:rsidRPr="00EA222D">
              <w:rPr>
                <w:rFonts w:ascii="Calibri" w:eastAsia="Times New Roman" w:hAnsi="Calibri" w:cs="Calibri"/>
                <w:bCs/>
                <w:kern w:val="32"/>
                <w:sz w:val="18"/>
                <w:szCs w:val="18"/>
              </w:rPr>
              <w:lastRenderedPageBreak/>
              <w:t>εμπειρία και ικανότητα ή και καθήκοντα (όπως ενδεικτικά ανάθεση αρμοδιοτήτων διαχείρισης)</w:t>
            </w:r>
          </w:p>
        </w:tc>
      </w:tr>
      <w:tr w:rsidR="008B5E09" w:rsidRPr="00A647FE" w:rsidTr="00E21CCD">
        <w:tc>
          <w:tcPr>
            <w:tcW w:w="10349" w:type="dxa"/>
            <w:gridSpan w:val="7"/>
            <w:shd w:val="clear" w:color="auto" w:fill="auto"/>
          </w:tcPr>
          <w:p w:rsidR="008B5E09" w:rsidRPr="000020AF" w:rsidRDefault="008B5E09" w:rsidP="00E21CCD">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lastRenderedPageBreak/>
              <w:t>Κριτήρια Επιλογής</w:t>
            </w:r>
          </w:p>
        </w:tc>
      </w:tr>
      <w:tr w:rsidR="008B5E09" w:rsidRPr="00A647FE" w:rsidTr="00E21CCD">
        <w:tc>
          <w:tcPr>
            <w:tcW w:w="709" w:type="dxa"/>
            <w:shd w:val="clear" w:color="auto" w:fill="auto"/>
          </w:tcPr>
          <w:p w:rsidR="008B5E09" w:rsidRPr="00BB1BD0" w:rsidRDefault="008B5E09" w:rsidP="00E21CCD">
            <w:pPr>
              <w:spacing w:after="0" w:line="240" w:lineRule="auto"/>
              <w:rPr>
                <w:rFonts w:ascii="Calibri" w:eastAsia="Times New Roman" w:hAnsi="Calibri" w:cs="Calibri"/>
                <w:bCs/>
                <w:color w:val="000000"/>
                <w:kern w:val="32"/>
                <w:sz w:val="18"/>
                <w:szCs w:val="18"/>
              </w:rPr>
            </w:pPr>
            <w:r w:rsidRPr="00BB1BD0">
              <w:rPr>
                <w:rFonts w:ascii="Calibri" w:eastAsia="Times New Roman" w:hAnsi="Calibri" w:cs="Calibri"/>
                <w:bCs/>
                <w:color w:val="000000"/>
                <w:kern w:val="32"/>
                <w:sz w:val="18"/>
                <w:szCs w:val="18"/>
              </w:rPr>
              <w:t>Α/Α</w:t>
            </w:r>
          </w:p>
        </w:tc>
        <w:tc>
          <w:tcPr>
            <w:tcW w:w="5104" w:type="dxa"/>
            <w:gridSpan w:val="3"/>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8B5E09" w:rsidRPr="00A647FE" w:rsidTr="00E21CCD">
        <w:tc>
          <w:tcPr>
            <w:tcW w:w="709" w:type="dxa"/>
            <w:shd w:val="clear" w:color="auto" w:fill="auto"/>
          </w:tcPr>
          <w:p w:rsidR="008B5E09" w:rsidRPr="00BB1BD0"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r>
      <w:tr w:rsidR="008B5E09" w:rsidRPr="00A647FE" w:rsidTr="00E21CCD">
        <w:trPr>
          <w:trHeight w:val="93"/>
        </w:trPr>
        <w:tc>
          <w:tcPr>
            <w:tcW w:w="709" w:type="dxa"/>
            <w:vMerge w:val="restart"/>
            <w:shd w:val="clear" w:color="auto" w:fill="auto"/>
          </w:tcPr>
          <w:p w:rsidR="008B5E09" w:rsidRPr="000020AF" w:rsidRDefault="008B5E09" w:rsidP="00E21CCD">
            <w:pPr>
              <w:spacing w:after="0" w:line="240" w:lineRule="auto"/>
              <w:rPr>
                <w:rFonts w:ascii="Calibri" w:hAnsi="Calibri" w:cs="Arial"/>
                <w:b/>
                <w:bCs/>
                <w:sz w:val="18"/>
                <w:szCs w:val="18"/>
              </w:rPr>
            </w:pPr>
            <w:r w:rsidRPr="000020AF">
              <w:rPr>
                <w:rFonts w:ascii="Calibri" w:hAnsi="Calibri" w:cs="Arial"/>
                <w:b/>
                <w:bCs/>
                <w:sz w:val="18"/>
                <w:szCs w:val="18"/>
              </w:rPr>
              <w:t>1</w:t>
            </w:r>
          </w:p>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8B5E09" w:rsidRPr="00BB1BD0" w:rsidRDefault="008B5E09" w:rsidP="00E21CCD">
            <w:pPr>
              <w:spacing w:after="0" w:line="240" w:lineRule="auto"/>
              <w:rPr>
                <w:rFonts w:ascii="Calibri" w:eastAsia="Times New Roman" w:hAnsi="Calibri" w:cs="Calibri"/>
                <w:bCs/>
                <w:color w:val="000000"/>
                <w:kern w:val="32"/>
                <w:sz w:val="18"/>
                <w:szCs w:val="18"/>
              </w:rPr>
            </w:pPr>
            <w:r w:rsidRPr="00BB1BD0">
              <w:rPr>
                <w:rFonts w:cs="Arial"/>
                <w:sz w:val="18"/>
                <w:szCs w:val="18"/>
              </w:rPr>
              <w:t> </w:t>
            </w:r>
          </w:p>
          <w:p w:rsidR="008B5E09" w:rsidRPr="000020AF" w:rsidRDefault="008B5E09"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8B5E09" w:rsidRPr="000020AF" w:rsidRDefault="008B5E09" w:rsidP="00E21CCD">
            <w:pPr>
              <w:spacing w:after="0" w:line="240" w:lineRule="auto"/>
              <w:rPr>
                <w:rFonts w:ascii="Calibri" w:hAnsi="Calibri" w:cs="Arial"/>
                <w:b/>
                <w:bCs/>
                <w:sz w:val="18"/>
                <w:szCs w:val="18"/>
              </w:rPr>
            </w:pPr>
            <w:r w:rsidRPr="003B125B">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8B5E09" w:rsidRPr="000020AF" w:rsidRDefault="008B5E09" w:rsidP="00E21CCD">
            <w:pPr>
              <w:spacing w:after="0" w:line="240" w:lineRule="auto"/>
              <w:jc w:val="center"/>
              <w:rPr>
                <w:rFonts w:ascii="Calibri" w:hAnsi="Calibri" w:cs="Arial"/>
                <w:sz w:val="18"/>
                <w:szCs w:val="18"/>
              </w:rPr>
            </w:pPr>
            <w:r w:rsidRPr="000020AF">
              <w:rPr>
                <w:rFonts w:ascii="Calibri" w:hAnsi="Calibri" w:cs="Arial"/>
                <w:sz w:val="18"/>
                <w:szCs w:val="18"/>
              </w:rPr>
              <w:t>20</w:t>
            </w:r>
          </w:p>
        </w:tc>
        <w:tc>
          <w:tcPr>
            <w:tcW w:w="1418" w:type="dxa"/>
            <w:shd w:val="clear" w:color="auto" w:fill="auto"/>
            <w:vAlign w:val="center"/>
          </w:tcPr>
          <w:p w:rsidR="008B5E09" w:rsidRPr="000020AF" w:rsidRDefault="008B5E09" w:rsidP="00E21CCD">
            <w:pPr>
              <w:spacing w:after="0" w:line="240" w:lineRule="auto"/>
              <w:jc w:val="center"/>
              <w:rPr>
                <w:rFonts w:ascii="Calibri" w:hAnsi="Calibri" w:cs="Arial"/>
                <w:sz w:val="18"/>
                <w:szCs w:val="18"/>
              </w:rPr>
            </w:pPr>
          </w:p>
        </w:tc>
        <w:tc>
          <w:tcPr>
            <w:tcW w:w="1701" w:type="dxa"/>
            <w:vMerge w:val="restart"/>
            <w:shd w:val="clear" w:color="auto" w:fill="auto"/>
            <w:vAlign w:val="center"/>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3B125B">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8B5E09" w:rsidRPr="00A647FE" w:rsidTr="00E21CCD">
        <w:trPr>
          <w:trHeight w:val="93"/>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3B125B">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93"/>
        </w:trPr>
        <w:tc>
          <w:tcPr>
            <w:tcW w:w="709" w:type="dxa"/>
            <w:vMerge/>
            <w:shd w:val="clear" w:color="auto" w:fill="auto"/>
            <w:vAlign w:val="center"/>
          </w:tcPr>
          <w:p w:rsidR="008B5E09" w:rsidRPr="00BB1BD0"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3B125B">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93"/>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3B125B">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76"/>
        </w:trPr>
        <w:tc>
          <w:tcPr>
            <w:tcW w:w="709" w:type="dxa"/>
            <w:vMerge w:val="restart"/>
            <w:shd w:val="clear" w:color="auto" w:fill="auto"/>
          </w:tcPr>
          <w:p w:rsidR="008B5E09" w:rsidRPr="000020AF" w:rsidRDefault="008B5E09" w:rsidP="00E21CCD">
            <w:pPr>
              <w:spacing w:after="0" w:line="240" w:lineRule="auto"/>
              <w:rPr>
                <w:rFonts w:ascii="Calibri" w:hAnsi="Calibri" w:cs="Arial"/>
                <w:b/>
                <w:bCs/>
                <w:sz w:val="18"/>
                <w:szCs w:val="18"/>
              </w:rPr>
            </w:pPr>
            <w:r w:rsidRPr="000020AF">
              <w:rPr>
                <w:rFonts w:ascii="Calibri" w:hAnsi="Calibri" w:cs="Arial"/>
                <w:b/>
                <w:bCs/>
                <w:sz w:val="18"/>
                <w:szCs w:val="18"/>
              </w:rPr>
              <w:t>2</w:t>
            </w:r>
          </w:p>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8B5E09" w:rsidRPr="000020AF" w:rsidRDefault="008B5E09"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8B5E09" w:rsidRPr="000020AF" w:rsidRDefault="008B5E09" w:rsidP="00E21CCD">
            <w:pPr>
              <w:spacing w:after="0" w:line="240" w:lineRule="auto"/>
              <w:rPr>
                <w:rFonts w:ascii="Calibri" w:hAnsi="Calibri" w:cs="Arial"/>
                <w:b/>
                <w:bCs/>
                <w:sz w:val="18"/>
                <w:szCs w:val="18"/>
              </w:rPr>
            </w:pPr>
            <w:r w:rsidRPr="003B125B">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8B5E09" w:rsidRPr="000020AF" w:rsidRDefault="008B5E09" w:rsidP="00E21CCD">
            <w:pPr>
              <w:spacing w:after="0" w:line="240" w:lineRule="auto"/>
              <w:jc w:val="center"/>
              <w:rPr>
                <w:rFonts w:ascii="Calibri" w:hAnsi="Calibri" w:cs="Arial"/>
                <w:sz w:val="18"/>
                <w:szCs w:val="18"/>
              </w:rPr>
            </w:pPr>
            <w:r w:rsidRPr="000020AF">
              <w:rPr>
                <w:rFonts w:ascii="Calibri" w:hAnsi="Calibri" w:cs="Arial"/>
                <w:sz w:val="18"/>
                <w:szCs w:val="18"/>
              </w:rPr>
              <w:t>20</w:t>
            </w:r>
          </w:p>
        </w:tc>
        <w:tc>
          <w:tcPr>
            <w:tcW w:w="1418" w:type="dxa"/>
            <w:shd w:val="clear" w:color="auto" w:fill="auto"/>
            <w:vAlign w:val="center"/>
          </w:tcPr>
          <w:p w:rsidR="008B5E09" w:rsidRPr="000020AF" w:rsidRDefault="008B5E09" w:rsidP="00E21CCD">
            <w:pPr>
              <w:spacing w:after="0" w:line="240" w:lineRule="auto"/>
              <w:jc w:val="center"/>
              <w:rPr>
                <w:rFonts w:ascii="Calibri" w:hAnsi="Calibri" w:cs="Arial"/>
                <w:sz w:val="18"/>
                <w:szCs w:val="18"/>
              </w:rPr>
            </w:pP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7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3B125B">
              <w:rPr>
                <w:rFonts w:ascii="Calibri" w:hAnsi="Calibri" w:cs="Arial"/>
                <w:sz w:val="18"/>
                <w:szCs w:val="18"/>
              </w:rPr>
              <w:t>Συσχέτιση με το σύνολο των στόχων που αφορούν στην υπο-δράση</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7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3B125B">
              <w:rPr>
                <w:rFonts w:ascii="Calibri" w:hAnsi="Calibri" w:cs="Arial"/>
                <w:sz w:val="18"/>
                <w:szCs w:val="18"/>
              </w:rPr>
              <w:t>Συσχέτιση με το 70% των στόχων που αφορούν στην υπο-δράση</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3B125B" w:rsidRDefault="008B5E09"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7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3B125B">
              <w:rPr>
                <w:rFonts w:ascii="Calibri" w:hAnsi="Calibri" w:cs="Arial"/>
                <w:sz w:val="18"/>
                <w:szCs w:val="18"/>
              </w:rPr>
              <w:t>Συσχέτιση με το 30% των στόχων που αφορούν στην υπο-δράση</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3B125B" w:rsidRDefault="008B5E09"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7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3B125B">
              <w:rPr>
                <w:rFonts w:ascii="Calibri" w:hAnsi="Calibri" w:cs="Arial"/>
                <w:sz w:val="18"/>
                <w:szCs w:val="18"/>
              </w:rPr>
              <w:t>Συσχέτιση με ποσοστό μικρότερο του  30% των στόχων που αφορούν στην υπο-δράση</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val="restart"/>
            <w:shd w:val="clear" w:color="auto" w:fill="auto"/>
          </w:tcPr>
          <w:p w:rsidR="008B5E09" w:rsidRPr="000020AF" w:rsidRDefault="008B5E09" w:rsidP="00E21CCD">
            <w:pPr>
              <w:spacing w:after="0" w:line="240" w:lineRule="auto"/>
              <w:rPr>
                <w:rFonts w:ascii="Calibri" w:hAnsi="Calibri" w:cs="Arial"/>
                <w:b/>
                <w:bCs/>
                <w:sz w:val="18"/>
                <w:szCs w:val="18"/>
              </w:rPr>
            </w:pPr>
            <w:r w:rsidRPr="000020AF">
              <w:rPr>
                <w:rFonts w:ascii="Calibri" w:hAnsi="Calibri" w:cs="Arial"/>
                <w:b/>
                <w:bCs/>
                <w:sz w:val="18"/>
                <w:szCs w:val="18"/>
              </w:rPr>
              <w:t>3</w:t>
            </w:r>
          </w:p>
        </w:tc>
        <w:tc>
          <w:tcPr>
            <w:tcW w:w="5104" w:type="dxa"/>
            <w:gridSpan w:val="3"/>
            <w:shd w:val="clear" w:color="auto" w:fill="auto"/>
            <w:vAlign w:val="center"/>
          </w:tcPr>
          <w:p w:rsidR="008B5E09" w:rsidRPr="000020AF" w:rsidRDefault="008B5E09" w:rsidP="00E21CCD">
            <w:pPr>
              <w:spacing w:after="0" w:line="240" w:lineRule="auto"/>
              <w:rPr>
                <w:rFonts w:ascii="Calibri" w:hAnsi="Calibri" w:cs="Arial"/>
                <w:b/>
                <w:bCs/>
                <w:sz w:val="18"/>
                <w:szCs w:val="18"/>
              </w:rPr>
            </w:pPr>
            <w:r w:rsidRPr="003B125B">
              <w:rPr>
                <w:rFonts w:ascii="Calibri" w:hAnsi="Calibri" w:cs="Arial"/>
                <w:b/>
                <w:bCs/>
                <w:sz w:val="18"/>
                <w:szCs w:val="18"/>
              </w:rPr>
              <w:t>Φορέας υποψήφιου δικαιούχου</w:t>
            </w:r>
          </w:p>
        </w:tc>
        <w:tc>
          <w:tcPr>
            <w:tcW w:w="1417" w:type="dxa"/>
            <w:vMerge w:val="restart"/>
            <w:shd w:val="clear" w:color="auto" w:fill="auto"/>
            <w:vAlign w:val="center"/>
          </w:tcPr>
          <w:p w:rsidR="008B5E09" w:rsidRPr="003B125B" w:rsidRDefault="008B5E09" w:rsidP="00E21CCD">
            <w:pPr>
              <w:spacing w:after="0" w:line="240" w:lineRule="auto"/>
              <w:jc w:val="center"/>
              <w:rPr>
                <w:rFonts w:ascii="Calibri" w:hAnsi="Calibri" w:cs="Arial"/>
                <w:sz w:val="18"/>
                <w:szCs w:val="18"/>
                <w:lang w:val="en-US"/>
              </w:rPr>
            </w:pPr>
            <w:r>
              <w:rPr>
                <w:rFonts w:ascii="Calibri" w:hAnsi="Calibri" w:cs="Arial"/>
                <w:sz w:val="18"/>
                <w:szCs w:val="18"/>
                <w:lang w:val="en-US"/>
              </w:rPr>
              <w:t>15</w:t>
            </w:r>
          </w:p>
        </w:tc>
        <w:tc>
          <w:tcPr>
            <w:tcW w:w="1418" w:type="dxa"/>
            <w:shd w:val="clear" w:color="auto" w:fill="auto"/>
            <w:vAlign w:val="center"/>
          </w:tcPr>
          <w:p w:rsidR="008B5E09" w:rsidRPr="000020AF" w:rsidRDefault="008B5E09" w:rsidP="00E21CCD">
            <w:pPr>
              <w:spacing w:after="0" w:line="240" w:lineRule="auto"/>
              <w:jc w:val="center"/>
              <w:rPr>
                <w:rFonts w:ascii="Calibri" w:hAnsi="Calibri" w:cs="Arial"/>
                <w:sz w:val="18"/>
                <w:szCs w:val="18"/>
              </w:rPr>
            </w:pP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3B125B">
              <w:rPr>
                <w:rFonts w:ascii="Calibri" w:hAnsi="Calibri" w:cs="Arial"/>
                <w:sz w:val="18"/>
                <w:szCs w:val="18"/>
              </w:rPr>
              <w:t>Τοπικός σύλλογος</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3B125B" w:rsidRDefault="008B5E09"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3B125B">
              <w:rPr>
                <w:rFonts w:ascii="Calibri" w:hAnsi="Calibri" w:cs="Arial"/>
                <w:sz w:val="18"/>
                <w:szCs w:val="18"/>
              </w:rPr>
              <w:t>Λοιποί φορείς εκτός δημοσίου τομέα</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3B125B" w:rsidRDefault="008B5E09"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rPr>
              <w:t>5</w:t>
            </w:r>
            <w:r>
              <w:rPr>
                <w:rFonts w:ascii="Calibri" w:hAnsi="Calibri" w:cs="Arial"/>
                <w:sz w:val="18"/>
                <w:szCs w:val="18"/>
                <w:lang w:val="en-US"/>
              </w:rPr>
              <w:t>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3B125B" w:rsidRDefault="008B5E09" w:rsidP="00E21CCD">
            <w:pPr>
              <w:spacing w:after="0" w:line="240" w:lineRule="auto"/>
              <w:rPr>
                <w:rFonts w:ascii="Calibri" w:hAnsi="Calibri" w:cs="Arial"/>
                <w:sz w:val="18"/>
                <w:szCs w:val="18"/>
              </w:rPr>
            </w:pPr>
            <w:r w:rsidRPr="003B125B">
              <w:rPr>
                <w:rFonts w:ascii="Calibri" w:hAnsi="Calibri" w:cs="Arial"/>
                <w:sz w:val="18"/>
                <w:szCs w:val="18"/>
              </w:rPr>
              <w:t>Φορείς εντός δημοσίου τομέα</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E005D7" w:rsidRDefault="008B5E09" w:rsidP="00E21CCD">
            <w:pPr>
              <w:spacing w:after="0" w:line="240" w:lineRule="auto"/>
              <w:jc w:val="center"/>
              <w:rPr>
                <w:rFonts w:ascii="Calibri" w:hAnsi="Calibri" w:cs="Arial"/>
                <w:sz w:val="18"/>
                <w:szCs w:val="18"/>
              </w:rPr>
            </w:pPr>
            <w:r>
              <w:rPr>
                <w:rFonts w:ascii="Calibri" w:hAnsi="Calibri" w:cs="Arial"/>
                <w:sz w:val="18"/>
                <w:szCs w:val="18"/>
              </w:rPr>
              <w:t>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val="restart"/>
            <w:shd w:val="clear" w:color="auto" w:fill="auto"/>
          </w:tcPr>
          <w:p w:rsidR="008B5E09" w:rsidRPr="00103B40" w:rsidRDefault="008B5E09" w:rsidP="00E21CCD">
            <w:pPr>
              <w:spacing w:after="0" w:line="240" w:lineRule="auto"/>
              <w:rPr>
                <w:rFonts w:ascii="Calibri" w:eastAsia="Times New Roman" w:hAnsi="Calibri" w:cs="Calibri"/>
                <w:b/>
                <w:bCs/>
                <w:color w:val="000000"/>
                <w:kern w:val="32"/>
                <w:sz w:val="18"/>
                <w:szCs w:val="18"/>
                <w:lang w:val="en-US"/>
              </w:rPr>
            </w:pPr>
            <w:r w:rsidRPr="00103B40">
              <w:rPr>
                <w:rFonts w:ascii="Calibri" w:eastAsia="Times New Roman" w:hAnsi="Calibri" w:cs="Calibri"/>
                <w:b/>
                <w:bCs/>
                <w:color w:val="000000"/>
                <w:kern w:val="32"/>
                <w:sz w:val="18"/>
                <w:szCs w:val="18"/>
                <w:lang w:val="en-US"/>
              </w:rPr>
              <w:t>4</w:t>
            </w:r>
          </w:p>
        </w:tc>
        <w:tc>
          <w:tcPr>
            <w:tcW w:w="5104" w:type="dxa"/>
            <w:gridSpan w:val="3"/>
            <w:shd w:val="clear" w:color="auto" w:fill="auto"/>
            <w:vAlign w:val="center"/>
          </w:tcPr>
          <w:p w:rsidR="008B5E09" w:rsidRPr="00103B40" w:rsidRDefault="008B5E09" w:rsidP="00E21CCD">
            <w:pPr>
              <w:spacing w:after="0" w:line="240" w:lineRule="auto"/>
              <w:rPr>
                <w:rFonts w:ascii="Calibri" w:hAnsi="Calibri" w:cs="Arial"/>
                <w:b/>
                <w:sz w:val="18"/>
                <w:szCs w:val="18"/>
              </w:rPr>
            </w:pPr>
            <w:r w:rsidRPr="00103B40">
              <w:rPr>
                <w:rFonts w:ascii="Calibri" w:hAnsi="Calibri" w:cs="Arial"/>
                <w:b/>
                <w:sz w:val="18"/>
                <w:szCs w:val="18"/>
              </w:rPr>
              <w:t>Φύση/Αντικείμενο εκδήλωσης που συνδέεται με ιστορία και τοπικά δρώμενα</w:t>
            </w:r>
          </w:p>
        </w:tc>
        <w:tc>
          <w:tcPr>
            <w:tcW w:w="1417" w:type="dxa"/>
            <w:vMerge w:val="restart"/>
            <w:shd w:val="clear" w:color="auto" w:fill="auto"/>
            <w:vAlign w:val="center"/>
          </w:tcPr>
          <w:p w:rsidR="008B5E09" w:rsidRPr="00103B40" w:rsidRDefault="008B5E09" w:rsidP="00E21CCD">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8B5E09" w:rsidRPr="003B125B" w:rsidRDefault="008B5E09" w:rsidP="00E21CCD">
            <w:pPr>
              <w:spacing w:after="0" w:line="240" w:lineRule="auto"/>
              <w:jc w:val="center"/>
              <w:rPr>
                <w:rFonts w:ascii="Calibri" w:hAnsi="Calibri" w:cs="Arial"/>
                <w:sz w:val="18"/>
                <w:szCs w:val="18"/>
              </w:rPr>
            </w:pP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3B125B" w:rsidRDefault="008B5E09" w:rsidP="00E21CCD">
            <w:pPr>
              <w:spacing w:after="0" w:line="240" w:lineRule="auto"/>
              <w:rPr>
                <w:rFonts w:ascii="Calibri" w:hAnsi="Calibri" w:cs="Arial"/>
                <w:sz w:val="18"/>
                <w:szCs w:val="18"/>
              </w:rPr>
            </w:pPr>
            <w:r w:rsidRPr="00103B40">
              <w:rPr>
                <w:rFonts w:ascii="Calibri" w:hAnsi="Calibri" w:cs="Arial"/>
                <w:sz w:val="18"/>
                <w:szCs w:val="18"/>
              </w:rPr>
              <w:t>Πολιτιστικό γεγονός</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103B40" w:rsidRDefault="008B5E09" w:rsidP="00E21CCD">
            <w:pPr>
              <w:spacing w:after="0" w:line="240" w:lineRule="auto"/>
              <w:jc w:val="center"/>
              <w:rPr>
                <w:rFonts w:ascii="Calibri" w:hAnsi="Calibri" w:cs="Arial"/>
                <w:sz w:val="18"/>
                <w:szCs w:val="18"/>
                <w:lang w:val="en-US"/>
              </w:rPr>
            </w:pPr>
            <w:r>
              <w:rPr>
                <w:rFonts w:ascii="Calibri" w:hAnsi="Calibri" w:cs="Arial"/>
                <w:sz w:val="18"/>
                <w:szCs w:val="18"/>
                <w:lang w:val="en-US"/>
              </w:rPr>
              <w:t>0/40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3B125B" w:rsidRDefault="008B5E09" w:rsidP="00E21CCD">
            <w:pPr>
              <w:spacing w:after="0" w:line="240" w:lineRule="auto"/>
              <w:rPr>
                <w:rFonts w:ascii="Calibri" w:hAnsi="Calibri" w:cs="Arial"/>
                <w:sz w:val="18"/>
                <w:szCs w:val="18"/>
              </w:rPr>
            </w:pPr>
            <w:r w:rsidRPr="00103B40">
              <w:rPr>
                <w:rFonts w:ascii="Calibri" w:hAnsi="Calibri" w:cs="Arial"/>
                <w:sz w:val="18"/>
                <w:szCs w:val="18"/>
              </w:rPr>
              <w:t>Ιστορικό γεγονός</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103B40" w:rsidRDefault="008B5E09" w:rsidP="00E21CCD">
            <w:pPr>
              <w:spacing w:after="0" w:line="240" w:lineRule="auto"/>
              <w:jc w:val="center"/>
              <w:rPr>
                <w:rFonts w:ascii="Calibri" w:hAnsi="Calibri" w:cs="Arial"/>
                <w:sz w:val="18"/>
                <w:szCs w:val="18"/>
                <w:lang w:val="en-US"/>
              </w:rPr>
            </w:pPr>
            <w:r>
              <w:rPr>
                <w:rFonts w:ascii="Calibri" w:hAnsi="Calibri" w:cs="Arial"/>
                <w:sz w:val="18"/>
                <w:szCs w:val="18"/>
                <w:lang w:val="en-US"/>
              </w:rPr>
              <w:t>0/40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3B125B" w:rsidRDefault="008B5E09" w:rsidP="00E21CCD">
            <w:pPr>
              <w:spacing w:after="0" w:line="240" w:lineRule="auto"/>
              <w:rPr>
                <w:rFonts w:ascii="Calibri" w:hAnsi="Calibri" w:cs="Arial"/>
                <w:sz w:val="18"/>
                <w:szCs w:val="18"/>
              </w:rPr>
            </w:pPr>
            <w:r w:rsidRPr="00103B40">
              <w:rPr>
                <w:rFonts w:ascii="Calibri" w:hAnsi="Calibri" w:cs="Arial"/>
                <w:sz w:val="18"/>
                <w:szCs w:val="18"/>
              </w:rPr>
              <w:t>Αθλητικό γεγονός</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103B40" w:rsidRDefault="008B5E09" w:rsidP="00E21CCD">
            <w:pPr>
              <w:spacing w:after="0" w:line="240" w:lineRule="auto"/>
              <w:jc w:val="center"/>
              <w:rPr>
                <w:rFonts w:ascii="Calibri" w:hAnsi="Calibri" w:cs="Arial"/>
                <w:sz w:val="18"/>
                <w:szCs w:val="18"/>
                <w:lang w:val="en-US"/>
              </w:rPr>
            </w:pPr>
            <w:r>
              <w:rPr>
                <w:rFonts w:ascii="Calibri" w:hAnsi="Calibri" w:cs="Arial"/>
                <w:sz w:val="18"/>
                <w:szCs w:val="18"/>
                <w:lang w:val="en-US"/>
              </w:rPr>
              <w:t>0/20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val="restart"/>
            <w:shd w:val="clear" w:color="auto" w:fill="auto"/>
          </w:tcPr>
          <w:p w:rsidR="008B5E09" w:rsidRPr="00103B40" w:rsidRDefault="008B5E09" w:rsidP="00E21CCD">
            <w:pPr>
              <w:spacing w:after="0" w:line="240" w:lineRule="auto"/>
              <w:rPr>
                <w:rFonts w:ascii="Calibri" w:eastAsia="Times New Roman" w:hAnsi="Calibri" w:cs="Calibri"/>
                <w:b/>
                <w:bCs/>
                <w:color w:val="000000"/>
                <w:kern w:val="32"/>
                <w:sz w:val="18"/>
                <w:szCs w:val="18"/>
                <w:lang w:val="en-US"/>
              </w:rPr>
            </w:pPr>
            <w:r w:rsidRPr="00103B40">
              <w:rPr>
                <w:rFonts w:ascii="Calibri" w:eastAsia="Times New Roman" w:hAnsi="Calibri" w:cs="Calibri"/>
                <w:b/>
                <w:bCs/>
                <w:color w:val="000000"/>
                <w:kern w:val="32"/>
                <w:sz w:val="18"/>
                <w:szCs w:val="18"/>
                <w:lang w:val="en-US"/>
              </w:rPr>
              <w:t>5</w:t>
            </w:r>
          </w:p>
        </w:tc>
        <w:tc>
          <w:tcPr>
            <w:tcW w:w="5104" w:type="dxa"/>
            <w:gridSpan w:val="3"/>
            <w:shd w:val="clear" w:color="auto" w:fill="auto"/>
            <w:vAlign w:val="center"/>
          </w:tcPr>
          <w:p w:rsidR="008B5E09" w:rsidRPr="00103B40" w:rsidRDefault="008B5E09" w:rsidP="00E21CCD">
            <w:pPr>
              <w:spacing w:after="0" w:line="240" w:lineRule="auto"/>
              <w:rPr>
                <w:rFonts w:ascii="Calibri" w:hAnsi="Calibri" w:cs="Arial"/>
                <w:b/>
                <w:sz w:val="18"/>
                <w:szCs w:val="18"/>
              </w:rPr>
            </w:pPr>
            <w:r w:rsidRPr="00103B40">
              <w:rPr>
                <w:rFonts w:ascii="Calibri" w:hAnsi="Calibri" w:cs="Arial"/>
                <w:b/>
                <w:sz w:val="18"/>
                <w:szCs w:val="18"/>
              </w:rPr>
              <w:t>Επαναληψιμότητα εκδήλωσης στο πλαίσιο του παρόντος σχεδίου χρηματοδότησης</w:t>
            </w:r>
          </w:p>
        </w:tc>
        <w:tc>
          <w:tcPr>
            <w:tcW w:w="1417" w:type="dxa"/>
            <w:vMerge w:val="restart"/>
            <w:shd w:val="clear" w:color="auto" w:fill="auto"/>
            <w:vAlign w:val="center"/>
          </w:tcPr>
          <w:p w:rsidR="008B5E09" w:rsidRPr="00103B40" w:rsidRDefault="008B5E09" w:rsidP="00E21CCD">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8B5E09" w:rsidRPr="003B125B" w:rsidRDefault="008B5E09" w:rsidP="00E21CCD">
            <w:pPr>
              <w:spacing w:after="0" w:line="240" w:lineRule="auto"/>
              <w:jc w:val="center"/>
              <w:rPr>
                <w:rFonts w:ascii="Calibri" w:hAnsi="Calibri" w:cs="Arial"/>
                <w:sz w:val="18"/>
                <w:szCs w:val="18"/>
              </w:rPr>
            </w:pP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3B125B" w:rsidRDefault="008B5E09" w:rsidP="00E21CCD">
            <w:pPr>
              <w:spacing w:after="0" w:line="240" w:lineRule="auto"/>
              <w:rPr>
                <w:rFonts w:ascii="Calibri" w:hAnsi="Calibri" w:cs="Arial"/>
                <w:sz w:val="18"/>
                <w:szCs w:val="18"/>
              </w:rPr>
            </w:pPr>
            <w:r w:rsidRPr="00103B40">
              <w:rPr>
                <w:rFonts w:ascii="Calibri" w:hAnsi="Calibri" w:cs="Arial"/>
                <w:sz w:val="18"/>
                <w:szCs w:val="18"/>
              </w:rPr>
              <w:t>Διοργάνωση για 4 και άνω έτη</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103B40" w:rsidRDefault="008B5E09" w:rsidP="00E21CCD">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3B125B" w:rsidRDefault="008B5E09" w:rsidP="00E21CCD">
            <w:pPr>
              <w:spacing w:after="0" w:line="240" w:lineRule="auto"/>
              <w:rPr>
                <w:rFonts w:ascii="Calibri" w:hAnsi="Calibri" w:cs="Arial"/>
                <w:sz w:val="18"/>
                <w:szCs w:val="18"/>
              </w:rPr>
            </w:pPr>
            <w:r w:rsidRPr="00103B40">
              <w:rPr>
                <w:rFonts w:ascii="Calibri" w:hAnsi="Calibri" w:cs="Arial"/>
                <w:sz w:val="18"/>
                <w:szCs w:val="18"/>
              </w:rPr>
              <w:t>Διοργάνωση για 2 ή 3 έτη</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103B40" w:rsidRDefault="008B5E09" w:rsidP="00E21CCD">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12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103B40" w:rsidRDefault="008B5E09" w:rsidP="00E21CCD">
            <w:pPr>
              <w:spacing w:after="0" w:line="240" w:lineRule="auto"/>
              <w:rPr>
                <w:rFonts w:ascii="Calibri" w:hAnsi="Calibri" w:cs="Arial"/>
                <w:sz w:val="18"/>
                <w:szCs w:val="18"/>
              </w:rPr>
            </w:pPr>
            <w:r w:rsidRPr="00103B40">
              <w:rPr>
                <w:rFonts w:ascii="Calibri" w:hAnsi="Calibri" w:cs="Arial"/>
                <w:sz w:val="18"/>
                <w:szCs w:val="18"/>
              </w:rPr>
              <w:t>Διοργάνωση για 1 έτος</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103B40" w:rsidRDefault="008B5E09" w:rsidP="00E21CCD">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76"/>
        </w:trPr>
        <w:tc>
          <w:tcPr>
            <w:tcW w:w="709" w:type="dxa"/>
            <w:vMerge w:val="restart"/>
            <w:shd w:val="clear" w:color="auto" w:fill="auto"/>
            <w:vAlign w:val="center"/>
          </w:tcPr>
          <w:p w:rsidR="008B5E09" w:rsidRPr="00103B40" w:rsidRDefault="008B5E09" w:rsidP="00E21CCD">
            <w:pPr>
              <w:spacing w:after="0" w:line="240" w:lineRule="auto"/>
              <w:rPr>
                <w:rFonts w:ascii="Calibri" w:hAnsi="Calibri" w:cs="Arial"/>
                <w:b/>
                <w:bCs/>
                <w:sz w:val="18"/>
                <w:szCs w:val="18"/>
                <w:lang w:val="en-US"/>
              </w:rPr>
            </w:pPr>
            <w:r>
              <w:rPr>
                <w:rFonts w:ascii="Calibri" w:hAnsi="Calibri" w:cs="Arial"/>
                <w:b/>
                <w:bCs/>
                <w:sz w:val="18"/>
                <w:szCs w:val="18"/>
                <w:lang w:val="en-US"/>
              </w:rPr>
              <w:t>6</w:t>
            </w:r>
          </w:p>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8B5E09" w:rsidRPr="00103B40" w:rsidRDefault="008B5E09" w:rsidP="00E21CCD">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8B5E09" w:rsidRPr="000020AF" w:rsidRDefault="008B5E09" w:rsidP="00E21CCD">
            <w:pPr>
              <w:spacing w:after="0" w:line="240" w:lineRule="auto"/>
              <w:rPr>
                <w:rFonts w:ascii="Calibri" w:hAnsi="Calibri" w:cs="Arial"/>
                <w:b/>
                <w:bCs/>
                <w:sz w:val="18"/>
                <w:szCs w:val="18"/>
              </w:rPr>
            </w:pPr>
            <w:r w:rsidRPr="000020AF">
              <w:rPr>
                <w:rFonts w:ascii="Calibri" w:hAnsi="Calibri" w:cs="Arial"/>
                <w:b/>
                <w:bCs/>
                <w:sz w:val="18"/>
                <w:szCs w:val="18"/>
              </w:rPr>
              <w:t>Ρεαλιστικότητα και αξιοπιστία του κόστους</w:t>
            </w:r>
          </w:p>
        </w:tc>
        <w:tc>
          <w:tcPr>
            <w:tcW w:w="1417" w:type="dxa"/>
            <w:vMerge w:val="restart"/>
            <w:shd w:val="clear" w:color="auto" w:fill="auto"/>
            <w:vAlign w:val="center"/>
          </w:tcPr>
          <w:p w:rsidR="008B5E09" w:rsidRPr="00103B40" w:rsidRDefault="008B5E09" w:rsidP="00E21CCD">
            <w:pPr>
              <w:spacing w:after="0" w:line="240" w:lineRule="auto"/>
              <w:jc w:val="center"/>
              <w:rPr>
                <w:rFonts w:ascii="Calibri" w:hAnsi="Calibri" w:cs="Arial"/>
                <w:sz w:val="18"/>
                <w:szCs w:val="18"/>
                <w:lang w:val="en-US"/>
              </w:rPr>
            </w:pPr>
            <w:r>
              <w:rPr>
                <w:rFonts w:ascii="Calibri" w:hAnsi="Calibri" w:cs="Arial"/>
                <w:sz w:val="18"/>
                <w:szCs w:val="18"/>
                <w:lang w:val="en-US"/>
              </w:rPr>
              <w:t>15</w:t>
            </w:r>
          </w:p>
        </w:tc>
        <w:tc>
          <w:tcPr>
            <w:tcW w:w="1418" w:type="dxa"/>
            <w:shd w:val="clear" w:color="auto" w:fill="auto"/>
            <w:vAlign w:val="center"/>
          </w:tcPr>
          <w:p w:rsidR="008B5E09" w:rsidRPr="000020AF" w:rsidRDefault="008B5E09" w:rsidP="00E21CCD">
            <w:pPr>
              <w:spacing w:after="0" w:line="240" w:lineRule="auto"/>
              <w:jc w:val="center"/>
              <w:rPr>
                <w:rFonts w:ascii="Calibri" w:hAnsi="Calibri" w:cs="Arial"/>
                <w:sz w:val="18"/>
                <w:szCs w:val="18"/>
              </w:rPr>
            </w:pP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7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 5</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7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103B40" w:rsidRDefault="008B5E09"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7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rPr>
          <w:trHeight w:val="74"/>
        </w:trPr>
        <w:tc>
          <w:tcPr>
            <w:tcW w:w="709"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&gt; 30</w:t>
            </w:r>
          </w:p>
        </w:tc>
        <w:tc>
          <w:tcPr>
            <w:tcW w:w="1417" w:type="dxa"/>
            <w:vMerge/>
            <w:shd w:val="clear" w:color="auto" w:fill="auto"/>
            <w:vAlign w:val="center"/>
          </w:tcPr>
          <w:p w:rsidR="008B5E09" w:rsidRPr="000020AF" w:rsidRDefault="008B5E09"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8B5E09" w:rsidRPr="000020AF" w:rsidRDefault="008B5E09" w:rsidP="00E21CCD">
            <w:pPr>
              <w:spacing w:after="0" w:line="240" w:lineRule="auto"/>
              <w:jc w:val="center"/>
              <w:rPr>
                <w:rFonts w:ascii="Calibri" w:eastAsia="Times New Roman" w:hAnsi="Calibri" w:cs="Calibri"/>
                <w:bCs/>
                <w:color w:val="000000"/>
                <w:kern w:val="32"/>
                <w:sz w:val="18"/>
                <w:szCs w:val="18"/>
              </w:rPr>
            </w:pPr>
          </w:p>
        </w:tc>
      </w:tr>
      <w:tr w:rsidR="008B5E09" w:rsidRPr="00A647FE" w:rsidTr="00E21CCD">
        <w:tc>
          <w:tcPr>
            <w:tcW w:w="5813" w:type="dxa"/>
            <w:gridSpan w:val="4"/>
            <w:shd w:val="clear" w:color="auto" w:fill="auto"/>
            <w:vAlign w:val="center"/>
          </w:tcPr>
          <w:p w:rsidR="008B5E09" w:rsidRPr="000020AF" w:rsidRDefault="008B5E09" w:rsidP="00E21CCD">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8B5E09" w:rsidRPr="000020AF" w:rsidRDefault="008B5E09"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8B5E09" w:rsidRPr="000020AF" w:rsidRDefault="008B5E09"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8B5E09" w:rsidRPr="000020AF" w:rsidRDefault="008B5E09" w:rsidP="00E21CCD">
            <w:pPr>
              <w:spacing w:after="0" w:line="240" w:lineRule="auto"/>
              <w:jc w:val="center"/>
              <w:rPr>
                <w:rFonts w:ascii="Calibri" w:hAnsi="Calibri" w:cs="Arial"/>
                <w:b/>
                <w:bCs/>
                <w:sz w:val="18"/>
                <w:szCs w:val="18"/>
              </w:rPr>
            </w:pPr>
            <w:r>
              <w:rPr>
                <w:rFonts w:ascii="Calibri" w:hAnsi="Calibri" w:cs="Arial"/>
                <w:b/>
                <w:bCs/>
                <w:sz w:val="18"/>
                <w:szCs w:val="18"/>
                <w:lang w:val="en-US"/>
              </w:rPr>
              <w:t>4</w:t>
            </w:r>
            <w:r w:rsidRPr="000020AF">
              <w:rPr>
                <w:rFonts w:ascii="Calibri" w:hAnsi="Calibri" w:cs="Arial"/>
                <w:b/>
                <w:bCs/>
                <w:sz w:val="18"/>
                <w:szCs w:val="18"/>
              </w:rPr>
              <w:t>0</w:t>
            </w:r>
          </w:p>
        </w:tc>
      </w:tr>
    </w:tbl>
    <w:p w:rsidR="008B5E09" w:rsidRDefault="008B5E09" w:rsidP="00A86027">
      <w:pPr>
        <w:ind w:left="-567" w:right="-625" w:firstLine="283"/>
        <w:jc w:val="both"/>
      </w:pPr>
    </w:p>
    <w:p w:rsidR="00A86027" w:rsidRDefault="008447D2" w:rsidP="00A86027">
      <w:pPr>
        <w:ind w:left="-851" w:firstLine="284"/>
        <w:rPr>
          <w:sz w:val="28"/>
          <w:szCs w:val="28"/>
        </w:rPr>
      </w:pPr>
      <w:r>
        <w:rPr>
          <w:b/>
          <w:sz w:val="24"/>
          <w:szCs w:val="24"/>
        </w:rPr>
        <w:t>5</w:t>
      </w:r>
      <w:r w:rsidR="00A86027">
        <w:rPr>
          <w:b/>
          <w:sz w:val="24"/>
          <w:szCs w:val="24"/>
        </w:rPr>
        <w:t>.</w:t>
      </w:r>
      <w:r w:rsidR="00E9560E">
        <w:rPr>
          <w:b/>
          <w:sz w:val="24"/>
          <w:szCs w:val="24"/>
        </w:rPr>
        <w:t>2</w:t>
      </w:r>
      <w:r w:rsidR="00A86027">
        <w:rPr>
          <w:b/>
          <w:sz w:val="24"/>
          <w:szCs w:val="24"/>
        </w:rPr>
        <w:t xml:space="preserve">  ΑΠΑΙΤΟΥΜΕΝΑ </w:t>
      </w:r>
      <w:r w:rsidR="00A86027" w:rsidRPr="006D7504">
        <w:rPr>
          <w:b/>
          <w:sz w:val="24"/>
          <w:szCs w:val="24"/>
        </w:rPr>
        <w:t>ΔΙΚΑΙΟΛΟΓΗΤΙΚΑ</w:t>
      </w:r>
      <w:r w:rsidR="00A86027">
        <w:rPr>
          <w:b/>
          <w:sz w:val="24"/>
          <w:szCs w:val="24"/>
        </w:rPr>
        <w:t xml:space="preserve"> ΥΠΟΔΡΑΣΗΣ 19.2.4.4</w:t>
      </w:r>
    </w:p>
    <w:p w:rsidR="00A86027" w:rsidRDefault="00A86027" w:rsidP="00A86027">
      <w:pPr>
        <w:ind w:left="-851" w:right="-625" w:firstLine="283"/>
        <w:jc w:val="both"/>
      </w:pPr>
      <w:r>
        <w:t>Σύμφωνα με τα παραπάνω, τα απαιτούμενα δικαιολογητικά  για την αξιολόγηση και επιλογή πράξης  στο πλαίσιο της υποδράσης 19.2.4.4 είναι:</w:t>
      </w:r>
    </w:p>
    <w:tbl>
      <w:tblPr>
        <w:tblStyle w:val="a6"/>
        <w:tblW w:w="10349" w:type="dxa"/>
        <w:tblInd w:w="-885" w:type="dxa"/>
        <w:tblLook w:val="04A0" w:firstRow="1" w:lastRow="0" w:firstColumn="1" w:lastColumn="0" w:noHBand="0" w:noVBand="1"/>
      </w:tblPr>
      <w:tblGrid>
        <w:gridCol w:w="709"/>
        <w:gridCol w:w="6380"/>
        <w:gridCol w:w="1417"/>
        <w:gridCol w:w="1843"/>
      </w:tblGrid>
      <w:tr w:rsidR="00E9560E" w:rsidRPr="00F33597" w:rsidTr="00E21CCD">
        <w:tc>
          <w:tcPr>
            <w:tcW w:w="10349" w:type="dxa"/>
            <w:gridSpan w:val="4"/>
            <w:shd w:val="clear" w:color="auto" w:fill="EEECE1" w:themeFill="background2"/>
          </w:tcPr>
          <w:p w:rsidR="00E9560E" w:rsidRPr="00F33597" w:rsidRDefault="00E9560E" w:rsidP="00A86027">
            <w:pPr>
              <w:jc w:val="center"/>
              <w:rPr>
                <w:b/>
                <w:color w:val="FF0000"/>
              </w:rPr>
            </w:pPr>
            <w:r w:rsidRPr="00816C69">
              <w:rPr>
                <w:b/>
              </w:rPr>
              <w:t>19.2.4.4 Ενίσχυση πολιτιστικών εκδηλώσεων.</w:t>
            </w:r>
          </w:p>
        </w:tc>
      </w:tr>
      <w:tr w:rsidR="00E9560E" w:rsidRPr="00F33597" w:rsidTr="00E9560E">
        <w:tc>
          <w:tcPr>
            <w:tcW w:w="709" w:type="dxa"/>
            <w:vAlign w:val="center"/>
          </w:tcPr>
          <w:p w:rsidR="00E9560E" w:rsidRPr="00E9560E" w:rsidRDefault="00E9560E" w:rsidP="00E9560E">
            <w:pPr>
              <w:jc w:val="center"/>
              <w:rPr>
                <w:b/>
              </w:rPr>
            </w:pPr>
            <w:r>
              <w:rPr>
                <w:b/>
              </w:rPr>
              <w:t>Α/Α</w:t>
            </w:r>
          </w:p>
        </w:tc>
        <w:tc>
          <w:tcPr>
            <w:tcW w:w="6380" w:type="dxa"/>
            <w:vAlign w:val="center"/>
          </w:tcPr>
          <w:p w:rsidR="00E9560E" w:rsidRPr="00816C69" w:rsidRDefault="00E9560E" w:rsidP="00A86027">
            <w:pPr>
              <w:jc w:val="center"/>
              <w:rPr>
                <w:b/>
                <w:i/>
              </w:rPr>
            </w:pPr>
            <w:r w:rsidRPr="00816C69">
              <w:rPr>
                <w:b/>
                <w:i/>
              </w:rPr>
              <w:t>Συνημμένα δικαιολογητικά με την αίτηση στήριξης</w:t>
            </w:r>
          </w:p>
        </w:tc>
        <w:tc>
          <w:tcPr>
            <w:tcW w:w="1417" w:type="dxa"/>
            <w:vAlign w:val="center"/>
          </w:tcPr>
          <w:p w:rsidR="00E9560E" w:rsidRPr="00816C69" w:rsidRDefault="00E9560E" w:rsidP="00A86027">
            <w:pPr>
              <w:jc w:val="center"/>
              <w:rPr>
                <w:b/>
                <w:i/>
              </w:rPr>
            </w:pPr>
            <w:r w:rsidRPr="00816C69">
              <w:rPr>
                <w:b/>
                <w:i/>
              </w:rPr>
              <w:t>Επισύναψη στο ΟΠΣΑΑ</w:t>
            </w:r>
          </w:p>
        </w:tc>
        <w:tc>
          <w:tcPr>
            <w:tcW w:w="1843" w:type="dxa"/>
            <w:vAlign w:val="center"/>
          </w:tcPr>
          <w:p w:rsidR="00E9560E" w:rsidRPr="00816C69" w:rsidRDefault="00E9560E" w:rsidP="00A86027">
            <w:pPr>
              <w:jc w:val="center"/>
              <w:rPr>
                <w:b/>
                <w:i/>
              </w:rPr>
            </w:pPr>
            <w:r w:rsidRPr="00816C69">
              <w:rPr>
                <w:b/>
                <w:i/>
              </w:rPr>
              <w:t>Αποστολή με τον φυσικό φάκελο</w:t>
            </w:r>
          </w:p>
        </w:tc>
      </w:tr>
      <w:tr w:rsidR="00E9560E" w:rsidRPr="00816C69" w:rsidTr="00E9560E">
        <w:trPr>
          <w:trHeight w:val="255"/>
        </w:trPr>
        <w:tc>
          <w:tcPr>
            <w:tcW w:w="709" w:type="dxa"/>
            <w:vAlign w:val="center"/>
          </w:tcPr>
          <w:p w:rsidR="00E9560E" w:rsidRPr="00E9560E" w:rsidRDefault="00E9560E" w:rsidP="00E9560E">
            <w:pPr>
              <w:jc w:val="center"/>
              <w:rPr>
                <w:rFonts w:ascii="Arial" w:eastAsia="Times New Roman" w:hAnsi="Arial" w:cs="Arial"/>
                <w:sz w:val="20"/>
                <w:szCs w:val="20"/>
              </w:rPr>
            </w:pPr>
            <w:r>
              <w:rPr>
                <w:rFonts w:ascii="Arial" w:eastAsia="Times New Roman" w:hAnsi="Arial" w:cs="Arial"/>
                <w:sz w:val="20"/>
                <w:szCs w:val="20"/>
              </w:rPr>
              <w:t>1</w:t>
            </w:r>
          </w:p>
        </w:tc>
        <w:tc>
          <w:tcPr>
            <w:tcW w:w="6380" w:type="dxa"/>
            <w:noWrap/>
            <w:hideMark/>
          </w:tcPr>
          <w:p w:rsidR="00E9560E" w:rsidRPr="00816C69" w:rsidRDefault="00025C49" w:rsidP="00A86027">
            <w:pPr>
              <w:rPr>
                <w:rFonts w:ascii="Arial" w:eastAsia="Times New Roman" w:hAnsi="Arial" w:cs="Arial"/>
                <w:sz w:val="20"/>
                <w:szCs w:val="20"/>
              </w:rPr>
            </w:pPr>
            <w:r w:rsidRPr="00025C49">
              <w:rPr>
                <w:rFonts w:ascii="Arial" w:eastAsia="Times New Roman" w:hAnsi="Arial" w:cs="Arial"/>
                <w:sz w:val="20"/>
                <w:szCs w:val="20"/>
              </w:rPr>
              <w:t>Υπεύθυνη δήλωση Νόμιμου εκπροσώπου του Δικαιούχου (αφορά τα κριτήρια επιλεξιμότητας 19.2Δ_124, 125, 126, 133)</w:t>
            </w:r>
          </w:p>
        </w:tc>
        <w:tc>
          <w:tcPr>
            <w:tcW w:w="1417" w:type="dxa"/>
            <w:vAlign w:val="center"/>
          </w:tcPr>
          <w:p w:rsidR="00E9560E" w:rsidRDefault="00E9560E" w:rsidP="00A86027">
            <w:pPr>
              <w:jc w:val="center"/>
              <w:rPr>
                <w:rFonts w:ascii="Arial" w:hAnsi="Arial" w:cs="Arial"/>
                <w:sz w:val="20"/>
                <w:szCs w:val="20"/>
              </w:rPr>
            </w:pPr>
            <w:r>
              <w:rPr>
                <w:rFonts w:ascii="Arial" w:hAnsi="Arial" w:cs="Arial"/>
                <w:sz w:val="20"/>
                <w:szCs w:val="20"/>
              </w:rPr>
              <w:t>Ναι</w:t>
            </w:r>
          </w:p>
        </w:tc>
        <w:tc>
          <w:tcPr>
            <w:tcW w:w="1843" w:type="dxa"/>
            <w:vAlign w:val="center"/>
          </w:tcPr>
          <w:p w:rsidR="00E9560E" w:rsidRPr="00A42C69" w:rsidRDefault="00E9560E" w:rsidP="00A86027">
            <w:pPr>
              <w:jc w:val="center"/>
            </w:pPr>
            <w:r>
              <w:rPr>
                <w:rFonts w:ascii="Arial" w:hAnsi="Arial" w:cs="Arial"/>
                <w:sz w:val="20"/>
                <w:szCs w:val="20"/>
              </w:rPr>
              <w:t>Ναι</w:t>
            </w:r>
          </w:p>
        </w:tc>
      </w:tr>
      <w:tr w:rsidR="00E9560E" w:rsidRPr="00816C69" w:rsidTr="00E9560E">
        <w:trPr>
          <w:trHeight w:val="255"/>
        </w:trPr>
        <w:tc>
          <w:tcPr>
            <w:tcW w:w="709" w:type="dxa"/>
            <w:vAlign w:val="center"/>
          </w:tcPr>
          <w:p w:rsidR="00E9560E" w:rsidRPr="00816C69" w:rsidRDefault="00E9560E" w:rsidP="00E9560E">
            <w:pPr>
              <w:jc w:val="center"/>
              <w:rPr>
                <w:rFonts w:ascii="Arial" w:eastAsia="Times New Roman" w:hAnsi="Arial" w:cs="Arial"/>
                <w:sz w:val="20"/>
                <w:szCs w:val="20"/>
              </w:rPr>
            </w:pPr>
            <w:r>
              <w:rPr>
                <w:rFonts w:ascii="Arial" w:eastAsia="Times New Roman" w:hAnsi="Arial" w:cs="Arial"/>
                <w:sz w:val="20"/>
                <w:szCs w:val="20"/>
              </w:rPr>
              <w:t>2</w:t>
            </w:r>
          </w:p>
        </w:tc>
        <w:tc>
          <w:tcPr>
            <w:tcW w:w="6380" w:type="dxa"/>
            <w:noWrap/>
            <w:hideMark/>
          </w:tcPr>
          <w:p w:rsidR="00E9560E" w:rsidRPr="00816C69" w:rsidRDefault="00025C49" w:rsidP="00A86027">
            <w:pPr>
              <w:rPr>
                <w:rFonts w:ascii="Arial" w:eastAsia="Times New Roman" w:hAnsi="Arial" w:cs="Arial"/>
                <w:sz w:val="20"/>
                <w:szCs w:val="20"/>
              </w:rPr>
            </w:pPr>
            <w:r w:rsidRPr="00025C49">
              <w:rPr>
                <w:rFonts w:ascii="Arial" w:eastAsia="Times New Roman" w:hAnsi="Arial" w:cs="Arial"/>
                <w:sz w:val="20"/>
                <w:szCs w:val="20"/>
              </w:rPr>
              <w:t xml:space="preserve">Αποστολή του αποδεικτικού ηλεκτρονικής υποβολής της αίτησης στήριξης (αυτοματοποιημένο </w:t>
            </w:r>
            <w:proofErr w:type="spellStart"/>
            <w:r w:rsidRPr="00025C49">
              <w:rPr>
                <w:rFonts w:ascii="Arial" w:eastAsia="Times New Roman" w:hAnsi="Arial" w:cs="Arial"/>
                <w:sz w:val="20"/>
                <w:szCs w:val="20"/>
              </w:rPr>
              <w:t>mail</w:t>
            </w:r>
            <w:proofErr w:type="spellEnd"/>
            <w:r w:rsidRPr="00025C49">
              <w:rPr>
                <w:rFonts w:ascii="Arial" w:eastAsia="Times New Roman" w:hAnsi="Arial" w:cs="Arial"/>
                <w:sz w:val="20"/>
                <w:szCs w:val="20"/>
              </w:rPr>
              <w:t xml:space="preserve"> από ΟΠΣΑΑ), και όλων των συνημμένων δικαιολογητικών στην ΟΤΔ</w:t>
            </w:r>
          </w:p>
        </w:tc>
        <w:tc>
          <w:tcPr>
            <w:tcW w:w="1417" w:type="dxa"/>
            <w:vAlign w:val="center"/>
          </w:tcPr>
          <w:p w:rsidR="00E9560E" w:rsidRDefault="00E9560E" w:rsidP="00A86027">
            <w:pPr>
              <w:jc w:val="center"/>
              <w:rPr>
                <w:rFonts w:ascii="Arial" w:hAnsi="Arial" w:cs="Arial"/>
                <w:sz w:val="20"/>
                <w:szCs w:val="20"/>
              </w:rPr>
            </w:pPr>
          </w:p>
        </w:tc>
        <w:tc>
          <w:tcPr>
            <w:tcW w:w="1843" w:type="dxa"/>
            <w:vAlign w:val="center"/>
          </w:tcPr>
          <w:p w:rsidR="00E9560E" w:rsidRPr="00A42C69" w:rsidRDefault="00E9560E" w:rsidP="00A86027">
            <w:pPr>
              <w:jc w:val="center"/>
            </w:pPr>
            <w:r>
              <w:rPr>
                <w:rFonts w:ascii="Arial" w:hAnsi="Arial" w:cs="Arial"/>
                <w:sz w:val="20"/>
                <w:szCs w:val="20"/>
              </w:rPr>
              <w:t>Ναι</w:t>
            </w:r>
          </w:p>
        </w:tc>
      </w:tr>
      <w:tr w:rsidR="00E9560E" w:rsidRPr="00816C69" w:rsidTr="00E9560E">
        <w:trPr>
          <w:trHeight w:val="255"/>
        </w:trPr>
        <w:tc>
          <w:tcPr>
            <w:tcW w:w="709" w:type="dxa"/>
            <w:vAlign w:val="center"/>
          </w:tcPr>
          <w:p w:rsidR="00E9560E" w:rsidRPr="00816C69" w:rsidRDefault="00E9560E" w:rsidP="00E9560E">
            <w:pPr>
              <w:jc w:val="center"/>
              <w:rPr>
                <w:rFonts w:ascii="Arial" w:eastAsia="Times New Roman" w:hAnsi="Arial" w:cs="Arial"/>
                <w:sz w:val="20"/>
                <w:szCs w:val="20"/>
              </w:rPr>
            </w:pPr>
            <w:r>
              <w:rPr>
                <w:rFonts w:ascii="Arial" w:eastAsia="Times New Roman" w:hAnsi="Arial" w:cs="Arial"/>
                <w:sz w:val="20"/>
                <w:szCs w:val="20"/>
              </w:rPr>
              <w:t>3</w:t>
            </w:r>
          </w:p>
        </w:tc>
        <w:tc>
          <w:tcPr>
            <w:tcW w:w="6380" w:type="dxa"/>
            <w:noWrap/>
            <w:hideMark/>
          </w:tcPr>
          <w:p w:rsidR="00E9560E" w:rsidRPr="00816C69" w:rsidRDefault="00025C49" w:rsidP="00A86027">
            <w:pPr>
              <w:rPr>
                <w:rFonts w:ascii="Arial" w:eastAsia="Times New Roman" w:hAnsi="Arial" w:cs="Arial"/>
                <w:sz w:val="20"/>
                <w:szCs w:val="20"/>
              </w:rPr>
            </w:pPr>
            <w:r w:rsidRPr="00025C49">
              <w:rPr>
                <w:rFonts w:ascii="Arial" w:eastAsia="Times New Roman" w:hAnsi="Arial" w:cs="Arial"/>
                <w:sz w:val="20"/>
                <w:szCs w:val="20"/>
              </w:rPr>
              <w:t>Αίτηση στήριξης υπογεγραμμένη από το νόμιμο εκπρόσωπο του δυνητικού δικαιούχου.</w:t>
            </w:r>
          </w:p>
        </w:tc>
        <w:tc>
          <w:tcPr>
            <w:tcW w:w="1417" w:type="dxa"/>
            <w:vAlign w:val="center"/>
          </w:tcPr>
          <w:p w:rsidR="00E9560E" w:rsidRDefault="00E9560E" w:rsidP="00A86027">
            <w:pPr>
              <w:jc w:val="center"/>
              <w:rPr>
                <w:rFonts w:ascii="Arial" w:hAnsi="Arial" w:cs="Arial"/>
                <w:sz w:val="20"/>
                <w:szCs w:val="20"/>
              </w:rPr>
            </w:pPr>
            <w:r>
              <w:rPr>
                <w:rFonts w:ascii="Arial" w:hAnsi="Arial" w:cs="Arial"/>
                <w:sz w:val="20"/>
                <w:szCs w:val="20"/>
              </w:rPr>
              <w:t>Ναι</w:t>
            </w:r>
          </w:p>
        </w:tc>
        <w:tc>
          <w:tcPr>
            <w:tcW w:w="1843" w:type="dxa"/>
            <w:vAlign w:val="center"/>
          </w:tcPr>
          <w:p w:rsidR="00E9560E" w:rsidRPr="00A42C69" w:rsidRDefault="00E9560E" w:rsidP="00A86027">
            <w:pPr>
              <w:jc w:val="center"/>
            </w:pPr>
            <w:r>
              <w:rPr>
                <w:rFonts w:ascii="Arial" w:hAnsi="Arial" w:cs="Arial"/>
                <w:sz w:val="20"/>
                <w:szCs w:val="20"/>
              </w:rPr>
              <w:t>Ναι</w:t>
            </w:r>
          </w:p>
        </w:tc>
      </w:tr>
      <w:tr w:rsidR="00E9560E" w:rsidRPr="00816C69" w:rsidTr="00E9560E">
        <w:trPr>
          <w:trHeight w:val="255"/>
        </w:trPr>
        <w:tc>
          <w:tcPr>
            <w:tcW w:w="709" w:type="dxa"/>
            <w:vAlign w:val="center"/>
          </w:tcPr>
          <w:p w:rsidR="00E9560E" w:rsidRPr="00816C69" w:rsidRDefault="00E9560E" w:rsidP="00E9560E">
            <w:pPr>
              <w:jc w:val="center"/>
              <w:rPr>
                <w:rFonts w:ascii="Arial" w:eastAsia="Times New Roman" w:hAnsi="Arial" w:cs="Arial"/>
                <w:sz w:val="20"/>
                <w:szCs w:val="20"/>
              </w:rPr>
            </w:pPr>
            <w:r>
              <w:rPr>
                <w:rFonts w:ascii="Arial" w:eastAsia="Times New Roman" w:hAnsi="Arial" w:cs="Arial"/>
                <w:sz w:val="20"/>
                <w:szCs w:val="20"/>
              </w:rPr>
              <w:t>4</w:t>
            </w:r>
          </w:p>
        </w:tc>
        <w:tc>
          <w:tcPr>
            <w:tcW w:w="6380" w:type="dxa"/>
            <w:noWrap/>
            <w:hideMark/>
          </w:tcPr>
          <w:p w:rsidR="00E9560E" w:rsidRPr="00816C69" w:rsidRDefault="00025C49" w:rsidP="00A86027">
            <w:pPr>
              <w:rPr>
                <w:rFonts w:ascii="Arial" w:eastAsia="Times New Roman" w:hAnsi="Arial" w:cs="Arial"/>
                <w:sz w:val="20"/>
                <w:szCs w:val="20"/>
              </w:rPr>
            </w:pPr>
            <w:r w:rsidRPr="00025C49">
              <w:rPr>
                <w:rFonts w:ascii="Arial" w:eastAsia="Times New Roman" w:hAnsi="Arial" w:cs="Arial"/>
                <w:sz w:val="20"/>
                <w:szCs w:val="20"/>
              </w:rPr>
              <w:t xml:space="preserve">Απόφαση Δ.Σ./ αρμόδιου οργάνου για την υποβολή της αίτησης </w:t>
            </w:r>
            <w:r w:rsidRPr="00025C49">
              <w:rPr>
                <w:rFonts w:ascii="Arial" w:eastAsia="Times New Roman" w:hAnsi="Arial" w:cs="Arial"/>
                <w:sz w:val="20"/>
                <w:szCs w:val="20"/>
              </w:rPr>
              <w:lastRenderedPageBreak/>
              <w:t>στήριξης</w:t>
            </w:r>
          </w:p>
        </w:tc>
        <w:tc>
          <w:tcPr>
            <w:tcW w:w="1417" w:type="dxa"/>
            <w:vAlign w:val="center"/>
          </w:tcPr>
          <w:p w:rsidR="00E9560E" w:rsidRDefault="00E9560E" w:rsidP="00A86027">
            <w:pPr>
              <w:jc w:val="center"/>
              <w:rPr>
                <w:rFonts w:ascii="Arial" w:hAnsi="Arial" w:cs="Arial"/>
                <w:sz w:val="20"/>
                <w:szCs w:val="20"/>
              </w:rPr>
            </w:pPr>
            <w:r>
              <w:rPr>
                <w:rFonts w:ascii="Arial" w:hAnsi="Arial" w:cs="Arial"/>
                <w:sz w:val="20"/>
                <w:szCs w:val="20"/>
              </w:rPr>
              <w:lastRenderedPageBreak/>
              <w:t>Ναι</w:t>
            </w:r>
          </w:p>
        </w:tc>
        <w:tc>
          <w:tcPr>
            <w:tcW w:w="1843" w:type="dxa"/>
            <w:vAlign w:val="center"/>
          </w:tcPr>
          <w:p w:rsidR="00E9560E" w:rsidRPr="00A42C69" w:rsidRDefault="00E9560E" w:rsidP="00A86027">
            <w:pPr>
              <w:jc w:val="center"/>
            </w:pPr>
            <w:r>
              <w:rPr>
                <w:rFonts w:ascii="Arial" w:hAnsi="Arial" w:cs="Arial"/>
                <w:sz w:val="20"/>
                <w:szCs w:val="20"/>
              </w:rPr>
              <w:t>Ναι</w:t>
            </w:r>
          </w:p>
        </w:tc>
      </w:tr>
      <w:tr w:rsidR="00E9560E" w:rsidRPr="00816C69" w:rsidTr="00E9560E">
        <w:trPr>
          <w:trHeight w:val="255"/>
        </w:trPr>
        <w:tc>
          <w:tcPr>
            <w:tcW w:w="709" w:type="dxa"/>
            <w:vAlign w:val="center"/>
          </w:tcPr>
          <w:p w:rsidR="00E9560E" w:rsidRPr="00816C69" w:rsidRDefault="00E9560E" w:rsidP="00E9560E">
            <w:pPr>
              <w:jc w:val="center"/>
              <w:rPr>
                <w:rFonts w:ascii="Arial" w:eastAsia="Times New Roman" w:hAnsi="Arial" w:cs="Arial"/>
                <w:sz w:val="20"/>
                <w:szCs w:val="20"/>
              </w:rPr>
            </w:pPr>
            <w:r>
              <w:rPr>
                <w:rFonts w:ascii="Arial" w:eastAsia="Times New Roman" w:hAnsi="Arial" w:cs="Arial"/>
                <w:sz w:val="20"/>
                <w:szCs w:val="20"/>
              </w:rPr>
              <w:lastRenderedPageBreak/>
              <w:t>5</w:t>
            </w:r>
          </w:p>
        </w:tc>
        <w:tc>
          <w:tcPr>
            <w:tcW w:w="6380" w:type="dxa"/>
            <w:noWrap/>
            <w:hideMark/>
          </w:tcPr>
          <w:p w:rsidR="00E9560E" w:rsidRPr="00816C69" w:rsidRDefault="00025C49" w:rsidP="00E9560E">
            <w:pPr>
              <w:rPr>
                <w:rFonts w:ascii="Arial" w:eastAsia="Times New Roman" w:hAnsi="Arial" w:cs="Arial"/>
                <w:sz w:val="20"/>
                <w:szCs w:val="20"/>
              </w:rPr>
            </w:pPr>
            <w:r w:rsidRPr="00025C49">
              <w:rPr>
                <w:rFonts w:ascii="Arial" w:eastAsia="Times New Roman" w:hAnsi="Arial" w:cs="Arial"/>
                <w:sz w:val="20"/>
                <w:szCs w:val="20"/>
              </w:rPr>
              <w:t>Στοιχεία του αιτούντος: Αστυνομική ταυτότητα (Νόμιμου Εκπροσώπου)</w:t>
            </w:r>
          </w:p>
        </w:tc>
        <w:tc>
          <w:tcPr>
            <w:tcW w:w="1417" w:type="dxa"/>
            <w:vAlign w:val="center"/>
          </w:tcPr>
          <w:p w:rsidR="00E9560E" w:rsidRDefault="00C1451D" w:rsidP="00A86027">
            <w:pPr>
              <w:jc w:val="center"/>
              <w:rPr>
                <w:rFonts w:ascii="Arial" w:hAnsi="Arial" w:cs="Arial"/>
                <w:sz w:val="20"/>
                <w:szCs w:val="20"/>
              </w:rPr>
            </w:pPr>
            <w:r>
              <w:rPr>
                <w:rFonts w:ascii="Arial" w:hAnsi="Arial" w:cs="Arial"/>
                <w:sz w:val="20"/>
                <w:szCs w:val="20"/>
              </w:rPr>
              <w:t>Ναι</w:t>
            </w:r>
          </w:p>
        </w:tc>
        <w:tc>
          <w:tcPr>
            <w:tcW w:w="1843" w:type="dxa"/>
            <w:vAlign w:val="center"/>
          </w:tcPr>
          <w:p w:rsidR="00E9560E" w:rsidRPr="00A42C69" w:rsidRDefault="00E9560E" w:rsidP="00A86027">
            <w:pPr>
              <w:jc w:val="center"/>
            </w:pPr>
            <w:r>
              <w:rPr>
                <w:rFonts w:ascii="Arial" w:hAnsi="Arial" w:cs="Arial"/>
                <w:sz w:val="20"/>
                <w:szCs w:val="20"/>
              </w:rPr>
              <w:t>Ναι</w:t>
            </w:r>
          </w:p>
        </w:tc>
      </w:tr>
      <w:tr w:rsidR="00E9560E" w:rsidRPr="00816C69" w:rsidTr="00E9560E">
        <w:trPr>
          <w:trHeight w:val="255"/>
        </w:trPr>
        <w:tc>
          <w:tcPr>
            <w:tcW w:w="709" w:type="dxa"/>
            <w:vAlign w:val="center"/>
          </w:tcPr>
          <w:p w:rsidR="00E9560E" w:rsidRPr="00816C69" w:rsidRDefault="00E9560E" w:rsidP="00E9560E">
            <w:pPr>
              <w:jc w:val="center"/>
              <w:rPr>
                <w:rFonts w:ascii="Arial" w:eastAsia="Times New Roman" w:hAnsi="Arial" w:cs="Arial"/>
                <w:sz w:val="20"/>
                <w:szCs w:val="20"/>
              </w:rPr>
            </w:pPr>
            <w:r>
              <w:rPr>
                <w:rFonts w:ascii="Arial" w:eastAsia="Times New Roman" w:hAnsi="Arial" w:cs="Arial"/>
                <w:sz w:val="20"/>
                <w:szCs w:val="20"/>
              </w:rPr>
              <w:t>6</w:t>
            </w:r>
          </w:p>
        </w:tc>
        <w:tc>
          <w:tcPr>
            <w:tcW w:w="6380" w:type="dxa"/>
            <w:noWrap/>
            <w:hideMark/>
          </w:tcPr>
          <w:p w:rsidR="00E9560E" w:rsidRPr="00816C69" w:rsidRDefault="00025C49" w:rsidP="00A86027">
            <w:pPr>
              <w:rPr>
                <w:rFonts w:ascii="Arial" w:eastAsia="Times New Roman" w:hAnsi="Arial" w:cs="Arial"/>
                <w:sz w:val="20"/>
                <w:szCs w:val="20"/>
              </w:rPr>
            </w:pPr>
            <w:r w:rsidRPr="00025C49">
              <w:rPr>
                <w:rFonts w:ascii="Arial" w:eastAsia="Times New Roman"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Σημειώνεται ότι εξαιρούνται οι κτιριακές εργασίες, μόνο στην περίπτωση που καθορίζεται η τιμή τους στον Πίνακα τιμών μονάδος</w:t>
            </w:r>
          </w:p>
        </w:tc>
        <w:tc>
          <w:tcPr>
            <w:tcW w:w="1417" w:type="dxa"/>
            <w:vAlign w:val="center"/>
          </w:tcPr>
          <w:p w:rsidR="00E9560E" w:rsidRDefault="00E9560E" w:rsidP="00A86027">
            <w:pPr>
              <w:jc w:val="center"/>
              <w:rPr>
                <w:rFonts w:ascii="Arial" w:hAnsi="Arial" w:cs="Arial"/>
                <w:sz w:val="20"/>
                <w:szCs w:val="20"/>
              </w:rPr>
            </w:pPr>
            <w:r>
              <w:rPr>
                <w:rFonts w:ascii="Arial" w:hAnsi="Arial" w:cs="Arial"/>
                <w:sz w:val="20"/>
                <w:szCs w:val="20"/>
              </w:rPr>
              <w:t>Όχι</w:t>
            </w:r>
          </w:p>
        </w:tc>
        <w:tc>
          <w:tcPr>
            <w:tcW w:w="1843" w:type="dxa"/>
            <w:vAlign w:val="center"/>
          </w:tcPr>
          <w:p w:rsidR="00E9560E" w:rsidRPr="00A42C69" w:rsidRDefault="00E9560E" w:rsidP="00A86027">
            <w:pPr>
              <w:jc w:val="center"/>
            </w:pPr>
            <w:r>
              <w:rPr>
                <w:rFonts w:ascii="Arial" w:hAnsi="Arial" w:cs="Arial"/>
                <w:sz w:val="20"/>
                <w:szCs w:val="20"/>
              </w:rPr>
              <w:t>Ναι</w:t>
            </w:r>
          </w:p>
        </w:tc>
      </w:tr>
      <w:tr w:rsidR="00025C49" w:rsidRPr="00816C69" w:rsidTr="00E9560E">
        <w:trPr>
          <w:trHeight w:val="255"/>
        </w:trPr>
        <w:tc>
          <w:tcPr>
            <w:tcW w:w="709" w:type="dxa"/>
            <w:vAlign w:val="center"/>
          </w:tcPr>
          <w:p w:rsidR="00025C49" w:rsidRPr="00816C69" w:rsidRDefault="00025C49" w:rsidP="00E9560E">
            <w:pPr>
              <w:jc w:val="center"/>
              <w:rPr>
                <w:rFonts w:ascii="Arial" w:eastAsia="Times New Roman" w:hAnsi="Arial" w:cs="Arial"/>
                <w:sz w:val="20"/>
                <w:szCs w:val="20"/>
              </w:rPr>
            </w:pPr>
            <w:r>
              <w:rPr>
                <w:rFonts w:ascii="Arial" w:eastAsia="Times New Roman" w:hAnsi="Arial" w:cs="Arial"/>
                <w:sz w:val="20"/>
                <w:szCs w:val="20"/>
              </w:rPr>
              <w:t>7</w:t>
            </w:r>
          </w:p>
        </w:tc>
        <w:tc>
          <w:tcPr>
            <w:tcW w:w="6380" w:type="dxa"/>
            <w:noWrap/>
            <w:hideMark/>
          </w:tcPr>
          <w:p w:rsidR="00025C49" w:rsidRPr="00816C69" w:rsidRDefault="00025C49" w:rsidP="00A86027">
            <w:pPr>
              <w:rPr>
                <w:rFonts w:ascii="Arial" w:eastAsia="Times New Roman" w:hAnsi="Arial" w:cs="Arial"/>
                <w:sz w:val="20"/>
                <w:szCs w:val="20"/>
              </w:rPr>
            </w:pPr>
            <w:r w:rsidRPr="00025C49">
              <w:rPr>
                <w:rFonts w:ascii="Arial" w:eastAsia="Times New Roman" w:hAnsi="Arial" w:cs="Arial"/>
                <w:sz w:val="20"/>
                <w:szCs w:val="20"/>
              </w:rPr>
              <w:t>Τεκμηρίωση του είδους και του ύψους των δαπανών, ώστε να συνάδουν με τη φύση, τους στόχους και την λειτουργικότητα του επενδυτικού σχεδίου (πλην έργων που εκτελούνται με δημόσιες συμβάσεις)</w:t>
            </w:r>
          </w:p>
        </w:tc>
        <w:tc>
          <w:tcPr>
            <w:tcW w:w="1417" w:type="dxa"/>
            <w:vAlign w:val="center"/>
          </w:tcPr>
          <w:p w:rsidR="00025C49" w:rsidRDefault="00025C49"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025C49" w:rsidRPr="00A42C69" w:rsidRDefault="00025C49" w:rsidP="00A86027">
            <w:pPr>
              <w:jc w:val="center"/>
            </w:pPr>
            <w:r>
              <w:rPr>
                <w:rFonts w:ascii="Arial" w:hAnsi="Arial" w:cs="Arial"/>
                <w:sz w:val="20"/>
                <w:szCs w:val="20"/>
              </w:rPr>
              <w:t>Ναι</w:t>
            </w:r>
          </w:p>
        </w:tc>
      </w:tr>
      <w:tr w:rsidR="00025C49" w:rsidRPr="00816C69" w:rsidTr="00E9560E">
        <w:trPr>
          <w:trHeight w:val="255"/>
        </w:trPr>
        <w:tc>
          <w:tcPr>
            <w:tcW w:w="709" w:type="dxa"/>
            <w:vAlign w:val="center"/>
          </w:tcPr>
          <w:p w:rsidR="00025C49" w:rsidRPr="00816C69" w:rsidRDefault="00025C49" w:rsidP="00E9560E">
            <w:pPr>
              <w:jc w:val="center"/>
              <w:rPr>
                <w:rFonts w:ascii="Arial" w:eastAsia="Times New Roman" w:hAnsi="Arial" w:cs="Arial"/>
                <w:sz w:val="20"/>
                <w:szCs w:val="20"/>
              </w:rPr>
            </w:pPr>
            <w:r>
              <w:rPr>
                <w:rFonts w:ascii="Arial" w:eastAsia="Times New Roman" w:hAnsi="Arial" w:cs="Arial"/>
                <w:sz w:val="20"/>
                <w:szCs w:val="20"/>
              </w:rPr>
              <w:t>8</w:t>
            </w:r>
          </w:p>
        </w:tc>
        <w:tc>
          <w:tcPr>
            <w:tcW w:w="6380" w:type="dxa"/>
            <w:noWrap/>
            <w:hideMark/>
          </w:tcPr>
          <w:p w:rsidR="00025C49" w:rsidRPr="00816C69" w:rsidRDefault="00025C49" w:rsidP="00A86027">
            <w:pPr>
              <w:rPr>
                <w:rFonts w:ascii="Arial" w:eastAsia="Times New Roman" w:hAnsi="Arial" w:cs="Arial"/>
                <w:sz w:val="20"/>
                <w:szCs w:val="20"/>
              </w:rPr>
            </w:pPr>
            <w:r w:rsidRPr="00025C49">
              <w:rPr>
                <w:rFonts w:ascii="Arial" w:eastAsia="Times New Roman" w:hAnsi="Arial" w:cs="Arial"/>
                <w:sz w:val="20"/>
                <w:szCs w:val="20"/>
              </w:rPr>
              <w:t>Μελέτη Βιωσιμότητας (Υπολογισμός καθαρών εσόδων, όπου απαιτείται, σύμφωνα με το υπόδειγμα της Πρόσκλησης)</w:t>
            </w:r>
          </w:p>
        </w:tc>
        <w:tc>
          <w:tcPr>
            <w:tcW w:w="1417" w:type="dxa"/>
            <w:vAlign w:val="center"/>
          </w:tcPr>
          <w:p w:rsidR="00025C49" w:rsidRDefault="00025C49"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025C49" w:rsidRPr="00A42C69" w:rsidRDefault="00025C49" w:rsidP="00A86027">
            <w:pPr>
              <w:jc w:val="center"/>
            </w:pPr>
            <w:r>
              <w:rPr>
                <w:rFonts w:ascii="Arial" w:hAnsi="Arial" w:cs="Arial"/>
                <w:sz w:val="20"/>
                <w:szCs w:val="20"/>
              </w:rPr>
              <w:t>Ναι</w:t>
            </w:r>
          </w:p>
        </w:tc>
      </w:tr>
      <w:tr w:rsidR="00025C49" w:rsidRPr="00816C69" w:rsidTr="00E9560E">
        <w:trPr>
          <w:trHeight w:val="255"/>
        </w:trPr>
        <w:tc>
          <w:tcPr>
            <w:tcW w:w="709" w:type="dxa"/>
            <w:vAlign w:val="center"/>
          </w:tcPr>
          <w:p w:rsidR="00025C49" w:rsidRPr="00816C69" w:rsidRDefault="00025C49" w:rsidP="00E9560E">
            <w:pPr>
              <w:jc w:val="center"/>
              <w:rPr>
                <w:rFonts w:ascii="Arial" w:eastAsia="Times New Roman" w:hAnsi="Arial" w:cs="Arial"/>
                <w:sz w:val="20"/>
                <w:szCs w:val="20"/>
              </w:rPr>
            </w:pPr>
            <w:r>
              <w:rPr>
                <w:rFonts w:ascii="Arial" w:eastAsia="Times New Roman" w:hAnsi="Arial" w:cs="Arial"/>
                <w:sz w:val="20"/>
                <w:szCs w:val="20"/>
              </w:rPr>
              <w:t>9</w:t>
            </w:r>
          </w:p>
        </w:tc>
        <w:tc>
          <w:tcPr>
            <w:tcW w:w="6380" w:type="dxa"/>
            <w:noWrap/>
            <w:hideMark/>
          </w:tcPr>
          <w:p w:rsidR="00025C49" w:rsidRPr="00816C69" w:rsidRDefault="00025C49" w:rsidP="00A86027">
            <w:pPr>
              <w:rPr>
                <w:rFonts w:ascii="Arial" w:eastAsia="Times New Roman" w:hAnsi="Arial" w:cs="Arial"/>
                <w:sz w:val="20"/>
                <w:szCs w:val="20"/>
              </w:rPr>
            </w:pPr>
            <w:r w:rsidRPr="00025C49">
              <w:rPr>
                <w:rFonts w:ascii="Arial" w:eastAsia="Times New Roman" w:hAnsi="Arial" w:cs="Arial"/>
                <w:sz w:val="20"/>
                <w:szCs w:val="20"/>
              </w:rPr>
              <w:t>Φύση/Αντικείμενο εκδήλωσης που συνδέεται με ιστορία και τοπικά δρώμενα</w:t>
            </w:r>
          </w:p>
        </w:tc>
        <w:tc>
          <w:tcPr>
            <w:tcW w:w="1417" w:type="dxa"/>
            <w:vAlign w:val="center"/>
          </w:tcPr>
          <w:p w:rsidR="00025C49" w:rsidRDefault="00025C49" w:rsidP="00B03E7E">
            <w:pPr>
              <w:jc w:val="center"/>
              <w:rPr>
                <w:rFonts w:ascii="Arial" w:hAnsi="Arial" w:cs="Arial"/>
                <w:sz w:val="20"/>
                <w:szCs w:val="20"/>
              </w:rPr>
            </w:pPr>
            <w:r>
              <w:rPr>
                <w:rFonts w:ascii="Arial" w:hAnsi="Arial" w:cs="Arial"/>
                <w:sz w:val="20"/>
                <w:szCs w:val="20"/>
              </w:rPr>
              <w:t>Όχ</w:t>
            </w:r>
            <w:bookmarkStart w:id="5" w:name="_GoBack"/>
            <w:bookmarkEnd w:id="5"/>
            <w:r>
              <w:rPr>
                <w:rFonts w:ascii="Arial" w:hAnsi="Arial" w:cs="Arial"/>
                <w:sz w:val="20"/>
                <w:szCs w:val="20"/>
              </w:rPr>
              <w:t>ι</w:t>
            </w:r>
          </w:p>
        </w:tc>
        <w:tc>
          <w:tcPr>
            <w:tcW w:w="1843" w:type="dxa"/>
            <w:vAlign w:val="center"/>
          </w:tcPr>
          <w:p w:rsidR="00025C49" w:rsidRPr="00A42C69" w:rsidRDefault="00025C49" w:rsidP="00A86027">
            <w:pPr>
              <w:jc w:val="center"/>
            </w:pPr>
            <w:r>
              <w:rPr>
                <w:rFonts w:ascii="Arial" w:hAnsi="Arial" w:cs="Arial"/>
                <w:sz w:val="20"/>
                <w:szCs w:val="20"/>
              </w:rPr>
              <w:t>Ναι</w:t>
            </w:r>
          </w:p>
        </w:tc>
      </w:tr>
      <w:tr w:rsidR="00025C49" w:rsidRPr="00816C69" w:rsidTr="00E9560E">
        <w:trPr>
          <w:trHeight w:val="255"/>
        </w:trPr>
        <w:tc>
          <w:tcPr>
            <w:tcW w:w="709" w:type="dxa"/>
            <w:vAlign w:val="center"/>
          </w:tcPr>
          <w:p w:rsidR="00025C49" w:rsidRPr="00816C69" w:rsidRDefault="00025C49" w:rsidP="00E9560E">
            <w:pPr>
              <w:jc w:val="center"/>
              <w:rPr>
                <w:rFonts w:ascii="Arial" w:eastAsia="Times New Roman" w:hAnsi="Arial" w:cs="Arial"/>
                <w:sz w:val="20"/>
                <w:szCs w:val="20"/>
              </w:rPr>
            </w:pPr>
            <w:r>
              <w:rPr>
                <w:rFonts w:ascii="Arial" w:eastAsia="Times New Roman" w:hAnsi="Arial" w:cs="Arial"/>
                <w:sz w:val="20"/>
                <w:szCs w:val="20"/>
              </w:rPr>
              <w:t>10</w:t>
            </w:r>
          </w:p>
        </w:tc>
        <w:tc>
          <w:tcPr>
            <w:tcW w:w="6380" w:type="dxa"/>
            <w:noWrap/>
            <w:hideMark/>
          </w:tcPr>
          <w:p w:rsidR="00025C49" w:rsidRPr="00254B2F" w:rsidRDefault="00025C49" w:rsidP="00E21CCD">
            <w:pPr>
              <w:rPr>
                <w:rFonts w:ascii="Arial" w:eastAsia="Times New Roman" w:hAnsi="Arial" w:cs="Arial"/>
                <w:sz w:val="20"/>
                <w:szCs w:val="20"/>
              </w:rPr>
            </w:pPr>
            <w:r w:rsidRPr="00025C49">
              <w:rPr>
                <w:rFonts w:ascii="Arial" w:eastAsia="Times New Roman" w:hAnsi="Arial" w:cs="Arial"/>
                <w:sz w:val="20"/>
                <w:szCs w:val="20"/>
              </w:rPr>
              <w:t>Υπεύθυνη Δήλωση φορέα υλοποίησης πράξης περί μη σύγκρουσης συμφερόντων (εφόσον απαιτείται)</w:t>
            </w:r>
          </w:p>
        </w:tc>
        <w:tc>
          <w:tcPr>
            <w:tcW w:w="1417" w:type="dxa"/>
            <w:vAlign w:val="center"/>
          </w:tcPr>
          <w:p w:rsidR="00025C49" w:rsidRDefault="00025C49"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025C49" w:rsidRPr="00A42C69" w:rsidRDefault="00025C49" w:rsidP="00A86027">
            <w:pPr>
              <w:jc w:val="center"/>
            </w:pPr>
            <w:r>
              <w:rPr>
                <w:rFonts w:ascii="Arial" w:hAnsi="Arial" w:cs="Arial"/>
                <w:sz w:val="20"/>
                <w:szCs w:val="20"/>
              </w:rPr>
              <w:t>Ναι</w:t>
            </w:r>
          </w:p>
        </w:tc>
      </w:tr>
      <w:tr w:rsidR="00025C49" w:rsidRPr="00816C69" w:rsidTr="00E9560E">
        <w:trPr>
          <w:trHeight w:val="255"/>
        </w:trPr>
        <w:tc>
          <w:tcPr>
            <w:tcW w:w="709" w:type="dxa"/>
            <w:vAlign w:val="center"/>
          </w:tcPr>
          <w:p w:rsidR="00025C49" w:rsidRPr="00816C69" w:rsidRDefault="00025C49" w:rsidP="00E9560E">
            <w:pPr>
              <w:jc w:val="center"/>
              <w:rPr>
                <w:rFonts w:ascii="Arial" w:eastAsia="Times New Roman" w:hAnsi="Arial" w:cs="Arial"/>
                <w:sz w:val="20"/>
                <w:szCs w:val="20"/>
              </w:rPr>
            </w:pPr>
            <w:r>
              <w:rPr>
                <w:rFonts w:ascii="Arial" w:eastAsia="Times New Roman" w:hAnsi="Arial" w:cs="Arial"/>
                <w:sz w:val="20"/>
                <w:szCs w:val="20"/>
              </w:rPr>
              <w:t>11</w:t>
            </w:r>
          </w:p>
        </w:tc>
        <w:tc>
          <w:tcPr>
            <w:tcW w:w="6380" w:type="dxa"/>
            <w:noWrap/>
            <w:hideMark/>
          </w:tcPr>
          <w:p w:rsidR="00025C49" w:rsidRPr="00816C69" w:rsidRDefault="00025C49" w:rsidP="00A86027">
            <w:pPr>
              <w:rPr>
                <w:rFonts w:ascii="Arial" w:eastAsia="Times New Roman" w:hAnsi="Arial" w:cs="Arial"/>
                <w:sz w:val="20"/>
                <w:szCs w:val="20"/>
              </w:rPr>
            </w:pPr>
            <w:r w:rsidRPr="00025C49">
              <w:rPr>
                <w:rFonts w:ascii="Arial" w:eastAsia="Times New Roman" w:hAnsi="Arial" w:cs="Arial"/>
                <w:sz w:val="20"/>
                <w:szCs w:val="20"/>
              </w:rPr>
              <w:t>Απόφαση καταβολής ίδιας συμμετοχής και μη επιλέξιμης δαπάνης (εφόσον απαιτείται)</w:t>
            </w:r>
          </w:p>
        </w:tc>
        <w:tc>
          <w:tcPr>
            <w:tcW w:w="1417" w:type="dxa"/>
            <w:vAlign w:val="center"/>
          </w:tcPr>
          <w:p w:rsidR="00025C49" w:rsidRDefault="00025C49"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025C49" w:rsidRPr="00A42C69" w:rsidRDefault="00025C49" w:rsidP="00A86027">
            <w:pPr>
              <w:jc w:val="center"/>
            </w:pPr>
            <w:r>
              <w:rPr>
                <w:rFonts w:ascii="Arial" w:hAnsi="Arial" w:cs="Arial"/>
                <w:sz w:val="20"/>
                <w:szCs w:val="20"/>
              </w:rPr>
              <w:t>Ναι</w:t>
            </w:r>
          </w:p>
        </w:tc>
      </w:tr>
      <w:tr w:rsidR="00025C49" w:rsidRPr="00816C69" w:rsidTr="00E9560E">
        <w:trPr>
          <w:trHeight w:val="255"/>
        </w:trPr>
        <w:tc>
          <w:tcPr>
            <w:tcW w:w="709" w:type="dxa"/>
            <w:vAlign w:val="center"/>
          </w:tcPr>
          <w:p w:rsidR="00025C49" w:rsidRPr="00816C69" w:rsidRDefault="00025C49" w:rsidP="00E9560E">
            <w:pPr>
              <w:jc w:val="center"/>
              <w:rPr>
                <w:rFonts w:ascii="Arial" w:eastAsia="Times New Roman" w:hAnsi="Arial" w:cs="Arial"/>
                <w:sz w:val="20"/>
                <w:szCs w:val="20"/>
              </w:rPr>
            </w:pPr>
            <w:r>
              <w:rPr>
                <w:rFonts w:ascii="Arial" w:eastAsia="Times New Roman" w:hAnsi="Arial" w:cs="Arial"/>
                <w:sz w:val="20"/>
                <w:szCs w:val="20"/>
              </w:rPr>
              <w:t>12</w:t>
            </w:r>
          </w:p>
        </w:tc>
        <w:tc>
          <w:tcPr>
            <w:tcW w:w="6380" w:type="dxa"/>
            <w:noWrap/>
            <w:hideMark/>
          </w:tcPr>
          <w:p w:rsidR="00025C49" w:rsidRPr="00355FED" w:rsidRDefault="00025C49" w:rsidP="00E21CCD">
            <w:pPr>
              <w:rPr>
                <w:rFonts w:ascii="Arial" w:eastAsia="Times New Roman" w:hAnsi="Arial" w:cs="Arial"/>
                <w:sz w:val="20"/>
                <w:szCs w:val="20"/>
              </w:rPr>
            </w:pPr>
            <w:r w:rsidRPr="00EF733F">
              <w:rPr>
                <w:rFonts w:ascii="Arial" w:eastAsia="Times New Roman" w:hAnsi="Arial" w:cs="Arial"/>
                <w:sz w:val="20"/>
                <w:szCs w:val="20"/>
              </w:rPr>
              <w:t>Στοιχεία τεκμηρίωσης αρμοδιότητας δικαιούχου για την εκτέλεση της πράξης. - Διαχειριστική Επάρκεια (για ΟΤΑ) / Κανονισμός Λειτουργίας σε ισχύ/ ΦΕΚ Σύστασης και τροποποιήσεις του / Καταστατικό σε ισχύ / Σχέδιο καταστατικού για τα υπο ίδρυση ΝΠ</w:t>
            </w:r>
          </w:p>
        </w:tc>
        <w:tc>
          <w:tcPr>
            <w:tcW w:w="1417" w:type="dxa"/>
            <w:vAlign w:val="center"/>
          </w:tcPr>
          <w:p w:rsidR="00025C49" w:rsidRDefault="00025C49"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025C49" w:rsidRPr="00A42C69" w:rsidRDefault="00025C49" w:rsidP="00A86027">
            <w:pPr>
              <w:jc w:val="center"/>
            </w:pPr>
            <w:r>
              <w:rPr>
                <w:rFonts w:ascii="Arial" w:hAnsi="Arial" w:cs="Arial"/>
                <w:sz w:val="20"/>
                <w:szCs w:val="20"/>
              </w:rPr>
              <w:t>Ναι</w:t>
            </w:r>
          </w:p>
        </w:tc>
      </w:tr>
      <w:tr w:rsidR="00025C49" w:rsidRPr="00816C69" w:rsidTr="00E9560E">
        <w:trPr>
          <w:trHeight w:val="255"/>
        </w:trPr>
        <w:tc>
          <w:tcPr>
            <w:tcW w:w="709" w:type="dxa"/>
            <w:vAlign w:val="center"/>
          </w:tcPr>
          <w:p w:rsidR="00025C49" w:rsidRPr="00816C69" w:rsidRDefault="00025C49" w:rsidP="00E9560E">
            <w:pPr>
              <w:jc w:val="center"/>
              <w:rPr>
                <w:rFonts w:ascii="Arial" w:eastAsia="Times New Roman" w:hAnsi="Arial" w:cs="Arial"/>
                <w:sz w:val="20"/>
                <w:szCs w:val="20"/>
              </w:rPr>
            </w:pPr>
            <w:r>
              <w:rPr>
                <w:rFonts w:ascii="Arial" w:eastAsia="Times New Roman" w:hAnsi="Arial" w:cs="Arial"/>
                <w:sz w:val="20"/>
                <w:szCs w:val="20"/>
              </w:rPr>
              <w:t>13</w:t>
            </w:r>
          </w:p>
        </w:tc>
        <w:tc>
          <w:tcPr>
            <w:tcW w:w="6380" w:type="dxa"/>
            <w:noWrap/>
            <w:hideMark/>
          </w:tcPr>
          <w:p w:rsidR="00025C49" w:rsidRPr="00E51489" w:rsidRDefault="00FD5664" w:rsidP="00E21CCD">
            <w:pPr>
              <w:rPr>
                <w:rFonts w:ascii="Arial" w:eastAsia="Times New Roman" w:hAnsi="Arial" w:cs="Arial"/>
                <w:color w:val="FF0000"/>
                <w:sz w:val="20"/>
                <w:szCs w:val="20"/>
                <w:highlight w:val="yellow"/>
              </w:rPr>
            </w:pPr>
            <w:r w:rsidRPr="00FD5664">
              <w:rPr>
                <w:rFonts w:ascii="Arial" w:eastAsia="Times New Roman" w:hAnsi="Arial" w:cs="Arial"/>
                <w:sz w:val="20"/>
                <w:szCs w:val="20"/>
              </w:rPr>
              <w:t>Πίνακας συμμόρφωσης της προτεινόμενης πράξης (ΣΜΠΕ ΠΑΑ 2014-2020)</w:t>
            </w:r>
          </w:p>
        </w:tc>
        <w:tc>
          <w:tcPr>
            <w:tcW w:w="1417" w:type="dxa"/>
            <w:vAlign w:val="center"/>
          </w:tcPr>
          <w:p w:rsidR="00025C49" w:rsidRDefault="00025C49"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025C49" w:rsidRPr="00A42C69" w:rsidRDefault="00025C49" w:rsidP="00A86027">
            <w:pPr>
              <w:jc w:val="center"/>
            </w:pPr>
            <w:r>
              <w:rPr>
                <w:rFonts w:ascii="Arial" w:hAnsi="Arial" w:cs="Arial"/>
                <w:sz w:val="20"/>
                <w:szCs w:val="20"/>
              </w:rPr>
              <w:t>Ναι</w:t>
            </w:r>
          </w:p>
        </w:tc>
      </w:tr>
    </w:tbl>
    <w:p w:rsidR="00A86027" w:rsidRDefault="00A86027" w:rsidP="00A86027">
      <w:pPr>
        <w:ind w:left="-851" w:right="-625" w:firstLine="283"/>
        <w:jc w:val="both"/>
        <w:rPr>
          <w:sz w:val="28"/>
          <w:szCs w:val="28"/>
        </w:rPr>
      </w:pPr>
    </w:p>
    <w:p w:rsidR="00BE43C7" w:rsidRDefault="00D813F3" w:rsidP="00527414">
      <w:pPr>
        <w:ind w:left="-567" w:right="-625"/>
        <w:jc w:val="both"/>
      </w:pPr>
      <w:r w:rsidRPr="00F10B59">
        <w:rPr>
          <w:u w:val="single"/>
        </w:rPr>
        <w:t>ΛΙΣΤΑ ΕΛΕΓΧΟΥ ΥΠΑΡΞΗΣ ΚΡΑΤΙΚΗΣ ΕΝΙΣΧΥΣΗΣ</w:t>
      </w:r>
      <w:r w:rsidRPr="00F10B59">
        <w:t xml:space="preserve">: Όλες οι πράξεις θα εξετάζονται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συμβατότητα του έργου με το δίκαιο του ανταγωνισμού. Για το λόγο αυτό κατά την υποβολή των προτάσεων οι δυνητικοί δικαιούχοι πρέπει να υποβάλλουν σχετικά στοιχεία (όπου απαιτείται από τη φύση του έργου) τα οποία διασφαλίζουν ότι η χρηματοδότηση του έργου δεν απειλεί να νοθεύσει τον ανταγωνισμό ή να έχει επιπτώσεις στις συναλλαγές. </w:t>
      </w:r>
      <w:r w:rsidRPr="00F10B59">
        <w:rPr>
          <w:b/>
        </w:rPr>
        <w:t>Στις περιπτώσεις έργων πολιτισμού, απαιτείται και η συμπλήρωση του «Ερωτηματολογίου ΚΕ έργων Πολιτισμού ή Σύγχρονου Πολιτισμού»</w:t>
      </w:r>
    </w:p>
    <w:p w:rsidR="00BE43C7" w:rsidRDefault="00BE43C7" w:rsidP="00A86027">
      <w:pPr>
        <w:ind w:left="-851" w:right="-625" w:firstLine="283"/>
        <w:jc w:val="both"/>
        <w:rPr>
          <w:sz w:val="28"/>
          <w:szCs w:val="28"/>
        </w:rPr>
      </w:pPr>
    </w:p>
    <w:p w:rsidR="00BE43C7" w:rsidRDefault="008447D2" w:rsidP="00BE43C7">
      <w:pPr>
        <w:ind w:left="-567" w:right="-625" w:hanging="284"/>
        <w:jc w:val="both"/>
        <w:rPr>
          <w:sz w:val="28"/>
          <w:szCs w:val="28"/>
        </w:rPr>
      </w:pPr>
      <w:r>
        <w:rPr>
          <w:b/>
          <w:sz w:val="24"/>
          <w:szCs w:val="24"/>
        </w:rPr>
        <w:t>6</w:t>
      </w:r>
      <w:r w:rsidR="00BE43C7">
        <w:rPr>
          <w:b/>
          <w:sz w:val="24"/>
          <w:szCs w:val="24"/>
        </w:rPr>
        <w:t xml:space="preserve">.  </w:t>
      </w:r>
      <w:r w:rsidR="00BE43C7" w:rsidRPr="00F855A1">
        <w:rPr>
          <w:b/>
          <w:sz w:val="24"/>
          <w:szCs w:val="24"/>
        </w:rPr>
        <w:t>ΥΠΟΔΡΑΣΗ 19.2.4.</w:t>
      </w:r>
      <w:r w:rsidR="00BE43C7">
        <w:rPr>
          <w:b/>
          <w:sz w:val="24"/>
          <w:szCs w:val="24"/>
        </w:rPr>
        <w:t>5</w:t>
      </w:r>
      <w:r w:rsidR="00BE43C7" w:rsidRPr="00F855A1">
        <w:rPr>
          <w:b/>
          <w:sz w:val="24"/>
          <w:szCs w:val="24"/>
        </w:rPr>
        <w:t xml:space="preserve">: </w:t>
      </w:r>
      <w:r w:rsidR="00BE43C7" w:rsidRPr="00E66969">
        <w:rPr>
          <w:b/>
          <w:sz w:val="24"/>
          <w:szCs w:val="24"/>
        </w:rPr>
        <w:t>«</w:t>
      </w:r>
      <w:r w:rsidR="002F5C9A" w:rsidRPr="008075EE">
        <w:rPr>
          <w:b/>
          <w:sz w:val="24"/>
          <w:szCs w:val="24"/>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r w:rsidR="00BE43C7" w:rsidRPr="00E66969">
        <w:rPr>
          <w:b/>
          <w:sz w:val="24"/>
          <w:szCs w:val="24"/>
        </w:rPr>
        <w:t>»</w:t>
      </w:r>
    </w:p>
    <w:p w:rsidR="002F5C9A" w:rsidRPr="00F855A1" w:rsidRDefault="008447D2" w:rsidP="002F5C9A">
      <w:pPr>
        <w:ind w:left="-851" w:right="-625" w:firstLine="284"/>
        <w:jc w:val="both"/>
        <w:rPr>
          <w:b/>
          <w:sz w:val="24"/>
          <w:szCs w:val="24"/>
        </w:rPr>
      </w:pPr>
      <w:r>
        <w:rPr>
          <w:b/>
          <w:sz w:val="24"/>
          <w:szCs w:val="24"/>
        </w:rPr>
        <w:t>6</w:t>
      </w:r>
      <w:r w:rsidR="002F5C9A">
        <w:rPr>
          <w:b/>
          <w:sz w:val="24"/>
          <w:szCs w:val="24"/>
        </w:rPr>
        <w:t xml:space="preserve">.1  </w:t>
      </w:r>
      <w:r w:rsidR="000B3F7A" w:rsidRPr="008B5E09">
        <w:rPr>
          <w:b/>
          <w:sz w:val="24"/>
          <w:szCs w:val="24"/>
        </w:rPr>
        <w:t>ΑΝΑΛΥΤΙΚΗ ΠΕΡΙΓΡΑΦΗ &amp; ΚΡΙΤΗΡΙΑ ΕΠΙΛΟΓΗΣ ΥΠΟΔΡΑΣΗΣ 19.2.4.</w:t>
      </w:r>
      <w:r w:rsidR="000B3F7A">
        <w:rPr>
          <w:b/>
          <w:sz w:val="24"/>
          <w:szCs w:val="24"/>
        </w:rPr>
        <w:t>5</w:t>
      </w:r>
      <w:r w:rsidR="000B3F7A" w:rsidRPr="008B5E09">
        <w:rPr>
          <w:b/>
          <w:sz w:val="24"/>
          <w:szCs w:val="24"/>
        </w:rPr>
        <w:t xml:space="preserve"> (απόσπασμα ΤΠ)</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0B3F7A" w:rsidRPr="00366B9D" w:rsidTr="00E21CCD">
        <w:tc>
          <w:tcPr>
            <w:tcW w:w="2590" w:type="dxa"/>
            <w:gridSpan w:val="2"/>
            <w:shd w:val="clear" w:color="auto" w:fill="auto"/>
            <w:vAlign w:val="center"/>
          </w:tcPr>
          <w:p w:rsidR="000B3F7A" w:rsidRPr="00366B9D" w:rsidRDefault="000B3F7A" w:rsidP="00E21CCD">
            <w:pPr>
              <w:spacing w:after="0" w:line="240" w:lineRule="auto"/>
              <w:rPr>
                <w:rFonts w:ascii="Calibri" w:hAnsi="Calibri"/>
                <w:sz w:val="18"/>
                <w:szCs w:val="18"/>
              </w:rPr>
            </w:pPr>
            <w:r w:rsidRPr="00366B9D">
              <w:rPr>
                <w:rFonts w:ascii="Calibri" w:hAnsi="Calibri"/>
                <w:sz w:val="18"/>
                <w:szCs w:val="18"/>
              </w:rPr>
              <w:t xml:space="preserve">Τίτλος Δράσης </w:t>
            </w:r>
          </w:p>
        </w:tc>
        <w:tc>
          <w:tcPr>
            <w:tcW w:w="7759" w:type="dxa"/>
            <w:gridSpan w:val="5"/>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Βασικές υπηρεσίες &amp; ανάπλαση χωριών σε αγροτικές περιοχές</w:t>
            </w:r>
          </w:p>
        </w:tc>
      </w:tr>
      <w:tr w:rsidR="000B3F7A" w:rsidRPr="00366B9D" w:rsidTr="00E21CCD">
        <w:tc>
          <w:tcPr>
            <w:tcW w:w="2590" w:type="dxa"/>
            <w:gridSpan w:val="2"/>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19.2.4</w:t>
            </w:r>
          </w:p>
        </w:tc>
      </w:tr>
      <w:tr w:rsidR="000B3F7A" w:rsidRPr="00366B9D" w:rsidTr="00E21CCD">
        <w:tc>
          <w:tcPr>
            <w:tcW w:w="2590" w:type="dxa"/>
            <w:gridSpan w:val="2"/>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lastRenderedPageBreak/>
              <w:t>Τίτλος υπο-δράσης</w:t>
            </w:r>
          </w:p>
        </w:tc>
        <w:tc>
          <w:tcPr>
            <w:tcW w:w="7759" w:type="dxa"/>
            <w:gridSpan w:val="5"/>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 xml:space="preserve">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366B9D">
              <w:rPr>
                <w:rFonts w:ascii="Calibri" w:eastAsia="Times New Roman" w:hAnsi="Calibri" w:cs="Calibri"/>
                <w:bCs/>
                <w:color w:val="000000"/>
                <w:kern w:val="32"/>
                <w:sz w:val="18"/>
                <w:szCs w:val="18"/>
              </w:rPr>
              <w:t>κοινωνικο</w:t>
            </w:r>
            <w:proofErr w:type="spellEnd"/>
            <w:r w:rsidRPr="00366B9D">
              <w:rPr>
                <w:rFonts w:ascii="Calibri" w:eastAsia="Times New Roman" w:hAnsi="Calibri" w:cs="Calibri"/>
                <w:bCs/>
                <w:color w:val="000000"/>
                <w:kern w:val="32"/>
                <w:sz w:val="18"/>
                <w:szCs w:val="18"/>
              </w:rPr>
              <w:t>-οικονομικών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0B3F7A" w:rsidRPr="00366B9D" w:rsidTr="00E21CCD">
        <w:tc>
          <w:tcPr>
            <w:tcW w:w="2590" w:type="dxa"/>
            <w:gridSpan w:val="2"/>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19.2.4.</w:t>
            </w:r>
            <w:r>
              <w:rPr>
                <w:rFonts w:ascii="Calibri" w:eastAsia="Times New Roman" w:hAnsi="Calibri" w:cs="Calibri"/>
                <w:bCs/>
                <w:color w:val="000000"/>
                <w:kern w:val="32"/>
                <w:sz w:val="18"/>
                <w:szCs w:val="18"/>
              </w:rPr>
              <w:t>5</w:t>
            </w:r>
          </w:p>
        </w:tc>
      </w:tr>
      <w:tr w:rsidR="000B3F7A" w:rsidRPr="00366B9D" w:rsidTr="00E21CCD">
        <w:tc>
          <w:tcPr>
            <w:tcW w:w="2590" w:type="dxa"/>
            <w:gridSpan w:val="2"/>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Νομική βάση</w:t>
            </w:r>
          </w:p>
        </w:tc>
        <w:tc>
          <w:tcPr>
            <w:tcW w:w="7759" w:type="dxa"/>
            <w:gridSpan w:val="5"/>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kern w:val="32"/>
                <w:sz w:val="18"/>
                <w:szCs w:val="18"/>
              </w:rPr>
              <w:t>Άρθρο 20 Καν . (ΕΕ) 1305/2013</w:t>
            </w:r>
          </w:p>
        </w:tc>
      </w:tr>
      <w:tr w:rsidR="000B3F7A" w:rsidRPr="00366B9D" w:rsidTr="00E21CCD">
        <w:trPr>
          <w:trHeight w:val="359"/>
        </w:trPr>
        <w:tc>
          <w:tcPr>
            <w:tcW w:w="10349" w:type="dxa"/>
            <w:gridSpan w:val="7"/>
            <w:shd w:val="clear" w:color="auto" w:fill="auto"/>
          </w:tcPr>
          <w:p w:rsidR="000B3F7A" w:rsidRPr="00366B9D" w:rsidRDefault="000B3F7A" w:rsidP="00E21CCD">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t>Αναλυτική Περιγραφή Δράσης / υπο-δράσης</w:t>
            </w:r>
          </w:p>
        </w:tc>
      </w:tr>
      <w:tr w:rsidR="000B3F7A" w:rsidRPr="00366B9D" w:rsidTr="00E21CCD">
        <w:tc>
          <w:tcPr>
            <w:tcW w:w="10349" w:type="dxa"/>
            <w:gridSpan w:val="7"/>
            <w:shd w:val="clear" w:color="auto" w:fill="auto"/>
          </w:tcPr>
          <w:p w:rsidR="000B3F7A" w:rsidRPr="008E602A" w:rsidRDefault="000B3F7A" w:rsidP="00E21CCD">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 xml:space="preserve">Η επιλογή των προτεινόμενων </w:t>
            </w:r>
            <w:r>
              <w:rPr>
                <w:rFonts w:ascii="Calibri" w:eastAsia="Times New Roman" w:hAnsi="Calibri" w:cs="Calibri"/>
                <w:bCs/>
                <w:color w:val="000000"/>
                <w:kern w:val="32"/>
                <w:sz w:val="18"/>
                <w:szCs w:val="18"/>
              </w:rPr>
              <w:t>υπο</w:t>
            </w:r>
            <w:r w:rsidRPr="008E602A">
              <w:rPr>
                <w:rFonts w:ascii="Calibri" w:eastAsia="Times New Roman" w:hAnsi="Calibri" w:cs="Calibri"/>
                <w:bCs/>
                <w:color w:val="000000"/>
                <w:kern w:val="32"/>
                <w:sz w:val="18"/>
                <w:szCs w:val="18"/>
              </w:rPr>
              <w:t xml:space="preserve">δράσεων προέκυψε από την συνεκτίμηση της ανάλυσης της υφιστάμενης κατάστασης της περιοχής στους κλάδους του φυσικού και πολιτιστικού περιβάλλοντος, την αναγνώριση των συγκριτικών πλεονεκτημάτων της περιοχής στους προαναφερθέντες κλάδους, όπως αναφέρεται στην SWOT ανάλυση. Η ανάδειξη της τοπικής ταυτότητας που να ενσωματώνει τα συγκριτικά πλεονεκτήματα της περιοχής (περιβαλλοντικά, πολιτιστικά) αποτελεί  </w:t>
            </w:r>
            <w:r w:rsidRPr="0095621A">
              <w:rPr>
                <w:rFonts w:ascii="Calibri" w:eastAsia="Times New Roman" w:hAnsi="Calibri" w:cs="Calibri"/>
                <w:bCs/>
                <w:color w:val="000000"/>
                <w:kern w:val="32"/>
                <w:sz w:val="18"/>
                <w:szCs w:val="18"/>
              </w:rPr>
              <w:t>κατευθυντήρια στρατηγική - Α.Σ.4 (ΔΘΚ)</w:t>
            </w:r>
            <w:r w:rsidRPr="008E602A">
              <w:rPr>
                <w:rFonts w:ascii="Calibri" w:eastAsia="Times New Roman" w:hAnsi="Calibri" w:cs="Calibri"/>
                <w:bCs/>
                <w:color w:val="000000"/>
                <w:kern w:val="32"/>
                <w:sz w:val="18"/>
                <w:szCs w:val="18"/>
              </w:rPr>
              <w:t xml:space="preserve"> - η οποία επηρεάζει με το ειδικό της βάρος όλους τους άξονες στρατηγικής του τοπικού προγράμματος. Παράλληλα η  βελτίωση των συνθηκών διαβίωσης και η ποιότητα ζωής του τοπικού πληθυσμού, ως μέσου για τη διατήρηση της κοινωνικής συνοχής, αποτελεί στόχευση όλων των εθνικών πολιτικών και ταυτόχρονα αποτελεί τον </w:t>
            </w:r>
            <w:r w:rsidRPr="0095621A">
              <w:rPr>
                <w:rFonts w:ascii="Calibri" w:eastAsia="Times New Roman" w:hAnsi="Calibri" w:cs="Calibri"/>
                <w:bCs/>
                <w:color w:val="000000"/>
                <w:kern w:val="32"/>
                <w:sz w:val="18"/>
                <w:szCs w:val="18"/>
              </w:rPr>
              <w:t>- Α.Σ.3(ΔΘΚ) - του</w:t>
            </w:r>
            <w:r w:rsidRPr="008E602A">
              <w:rPr>
                <w:rFonts w:ascii="Calibri" w:eastAsia="Times New Roman" w:hAnsi="Calibri" w:cs="Calibri"/>
                <w:bCs/>
                <w:color w:val="000000"/>
                <w:kern w:val="32"/>
                <w:sz w:val="18"/>
                <w:szCs w:val="18"/>
              </w:rPr>
              <w:t xml:space="preserve"> τοπικού προγράμματος. </w:t>
            </w:r>
          </w:p>
          <w:p w:rsidR="000B3F7A" w:rsidRPr="00812903" w:rsidRDefault="000B3F7A" w:rsidP="00E21CCD">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Η δράση αφορά στη δημιουργία κατάλληλων υποδομών για την ενίσχυση του πολιτιστικού χαρακτήρα της περιοχής</w:t>
            </w:r>
            <w:r>
              <w:rPr>
                <w:rFonts w:ascii="Calibri" w:eastAsia="Times New Roman" w:hAnsi="Calibri" w:cs="Calibri"/>
                <w:bCs/>
                <w:color w:val="000000"/>
                <w:kern w:val="32"/>
                <w:sz w:val="18"/>
                <w:szCs w:val="18"/>
              </w:rPr>
              <w:t xml:space="preserve"> και </w:t>
            </w:r>
            <w:r w:rsidRPr="008E602A">
              <w:rPr>
                <w:rFonts w:ascii="Calibri" w:eastAsia="Times New Roman" w:hAnsi="Calibri" w:cs="Calibri"/>
                <w:bCs/>
                <w:color w:val="000000"/>
                <w:kern w:val="32"/>
                <w:sz w:val="18"/>
                <w:szCs w:val="18"/>
              </w:rPr>
              <w:t xml:space="preserve">τη </w:t>
            </w:r>
            <w:r>
              <w:rPr>
                <w:rFonts w:ascii="Calibri" w:eastAsia="Times New Roman" w:hAnsi="Calibri" w:cs="Calibri"/>
                <w:bCs/>
                <w:color w:val="000000"/>
                <w:kern w:val="32"/>
                <w:sz w:val="18"/>
                <w:szCs w:val="18"/>
              </w:rPr>
              <w:t xml:space="preserve"> διατήρηση, αποκατάσταση και αναβάθμιση της πολιτιστικής και φυσικής κληρονομιάς. </w:t>
            </w:r>
            <w:r w:rsidRPr="008E602A">
              <w:rPr>
                <w:rFonts w:ascii="Calibri" w:eastAsia="Times New Roman" w:hAnsi="Calibri" w:cs="Calibri"/>
                <w:bCs/>
                <w:color w:val="000000"/>
                <w:kern w:val="32"/>
                <w:sz w:val="18"/>
                <w:szCs w:val="18"/>
              </w:rPr>
              <w:t>Οι ανάγκες σε υποδομές όπως αυτές καταγράφηκαν σύμφωνα με τις ανάγκες της περιοχής και προκύπτουν από την ανάλυση της υφιστάμενης κατάστασης και τις ενέργειες διαβούλευσης περιλαμβάνουν παρεμβάσε</w:t>
            </w:r>
            <w:r>
              <w:rPr>
                <w:rFonts w:ascii="Calibri" w:eastAsia="Times New Roman" w:hAnsi="Calibri" w:cs="Calibri"/>
                <w:bCs/>
                <w:color w:val="000000"/>
                <w:kern w:val="32"/>
                <w:sz w:val="18"/>
                <w:szCs w:val="18"/>
              </w:rPr>
              <w:t>ις όπως ενδεικτικά αναφέρονται:</w:t>
            </w:r>
          </w:p>
          <w:p w:rsidR="000B3F7A" w:rsidRPr="008E602A" w:rsidRDefault="000B3F7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sidRPr="008E602A">
              <w:rPr>
                <w:rFonts w:ascii="Calibri" w:eastAsia="Times New Roman" w:hAnsi="Calibri" w:cs="Calibri"/>
                <w:bCs/>
                <w:color w:val="000000"/>
                <w:kern w:val="32"/>
                <w:sz w:val="18"/>
                <w:szCs w:val="18"/>
              </w:rPr>
              <w:t>.</w:t>
            </w:r>
            <w:r w:rsidRPr="008E602A">
              <w:rPr>
                <w:rFonts w:ascii="Calibri" w:eastAsia="Times New Roman" w:hAnsi="Calibri" w:cs="Calibri"/>
                <w:bCs/>
                <w:color w:val="000000"/>
                <w:kern w:val="32"/>
                <w:sz w:val="18"/>
                <w:szCs w:val="18"/>
              </w:rPr>
              <w:tab/>
              <w:t xml:space="preserve">αναβάθμιση σχετικών υποδομών ανάδειξης της τοπικής ταυτότητας, όπως αξιοποίηση κτιρίων που συνδέονται με την ιστορία και την παράδοση και παρουσιάζουν ιδιαίτερο αρχιτεκτονικό ενδιαφέρον, ή μετατροπή αυτών σε εστίες προβολής των πολιτιστικών χαρακτηριστικών της τοπικής κληρονομιάς της περιοχής για κοινωφελή χρήση ή μικρά μουσεία (όπως λαογραφικά ή τοπικής παράδοσης), </w:t>
            </w:r>
          </w:p>
          <w:p w:rsidR="000B3F7A" w:rsidRPr="008E602A" w:rsidRDefault="000B3F7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sidRPr="008E602A">
              <w:rPr>
                <w:rFonts w:ascii="Calibri" w:eastAsia="Times New Roman" w:hAnsi="Calibri" w:cs="Calibri"/>
                <w:bCs/>
                <w:color w:val="000000"/>
                <w:kern w:val="32"/>
                <w:sz w:val="18"/>
                <w:szCs w:val="18"/>
              </w:rPr>
              <w:t>.</w:t>
            </w:r>
            <w:r w:rsidRPr="008E602A">
              <w:rPr>
                <w:rFonts w:ascii="Calibri" w:eastAsia="Times New Roman" w:hAnsi="Calibri" w:cs="Calibri"/>
                <w:bCs/>
                <w:color w:val="000000"/>
                <w:kern w:val="32"/>
                <w:sz w:val="18"/>
                <w:szCs w:val="18"/>
              </w:rPr>
              <w:tab/>
              <w:t>διατήρηση, αποκατάσταση και αναβάθμιση πολιτιστικών χαρακτηριστικών της υπαίθρου, (όπως γεφύρια, βρύσες, αναπλάσεις οικισμών πολιτιστικού ενδιαφέροντος, αποκαταστάσεις νερόμυλων, λιοτρίβια, κ.λπ.)</w:t>
            </w:r>
          </w:p>
          <w:p w:rsidR="000B3F7A" w:rsidRPr="008E602A" w:rsidRDefault="000B3F7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sidRPr="008E602A">
              <w:rPr>
                <w:rFonts w:ascii="Calibri" w:eastAsia="Times New Roman" w:hAnsi="Calibri" w:cs="Calibri"/>
                <w:bCs/>
                <w:color w:val="000000"/>
                <w:kern w:val="32"/>
                <w:sz w:val="18"/>
                <w:szCs w:val="18"/>
              </w:rPr>
              <w:t>.</w:t>
            </w:r>
            <w:r w:rsidRPr="008E602A">
              <w:rPr>
                <w:rFonts w:ascii="Calibri" w:eastAsia="Times New Roman" w:hAnsi="Calibri" w:cs="Calibri"/>
                <w:bCs/>
                <w:color w:val="000000"/>
                <w:kern w:val="32"/>
                <w:sz w:val="18"/>
                <w:szCs w:val="18"/>
              </w:rPr>
              <w:tab/>
            </w:r>
            <w:r w:rsidRPr="00456872">
              <w:rPr>
                <w:rFonts w:ascii="Calibri" w:eastAsia="Times New Roman" w:hAnsi="Calibri" w:cs="Calibri"/>
                <w:bCs/>
                <w:color w:val="000000"/>
                <w:kern w:val="32"/>
                <w:sz w:val="18"/>
                <w:szCs w:val="18"/>
              </w:rPr>
              <w:t>ανάδειξη τοπίων  της υπαίθρου με δημιουργία παρατηρητηρίων σε ιδιαιτέρου ενδιαφέροντος σημεία, υλοποίηση εργασιών καθαρισμού και προφύλαξης ακτών, δημιουργία υποδομών για την προώθηση της οικολογικής αξίας των γεωργικών συστημάτων, (όπως φυτεύσεις, τεχνικά έργα προστασίας/ διευθέτησης εδάφους ή υδάτων), αποκατάσταση υποδομών παραδοσιακού χαρακτήρα π.χ. διαμόρφωση λοιπών πράσινων υποδομών κ.λπ. Στην παρούσα δράση περιλαμβάνεται και η διασφάλιση λειτουργικότητας πολιτιστικών δομών</w:t>
            </w:r>
            <w:del w:id="6" w:author="user" w:date="2017-08-04T11:35:00Z">
              <w:r w:rsidRPr="00456872" w:rsidDel="00E005D7">
                <w:rPr>
                  <w:rFonts w:ascii="Calibri" w:eastAsia="Times New Roman" w:hAnsi="Calibri" w:cs="Calibri"/>
                  <w:bCs/>
                  <w:color w:val="000000"/>
                  <w:kern w:val="32"/>
                  <w:sz w:val="18"/>
                  <w:szCs w:val="18"/>
                </w:rPr>
                <w:delText xml:space="preserve"> </w:delText>
              </w:r>
            </w:del>
          </w:p>
          <w:p w:rsidR="000B3F7A" w:rsidRPr="008E602A" w:rsidRDefault="000B3F7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r w:rsidRPr="008E602A">
              <w:rPr>
                <w:rFonts w:ascii="Calibri" w:eastAsia="Times New Roman" w:hAnsi="Calibri" w:cs="Calibri"/>
                <w:bCs/>
                <w:color w:val="000000"/>
                <w:kern w:val="32"/>
                <w:sz w:val="18"/>
                <w:szCs w:val="18"/>
              </w:rPr>
              <w:t>.</w:t>
            </w:r>
            <w:r w:rsidRPr="008E602A">
              <w:rPr>
                <w:rFonts w:ascii="Calibri" w:eastAsia="Times New Roman" w:hAnsi="Calibri" w:cs="Calibri"/>
                <w:bCs/>
                <w:color w:val="000000"/>
                <w:kern w:val="32"/>
                <w:sz w:val="18"/>
                <w:szCs w:val="18"/>
              </w:rPr>
              <w:tab/>
              <w:t xml:space="preserve">στήριξη για μελέτες και επενδύσεις, που συνδέονται με τη διατήρηση, αποκατάσταση, αξιοποίηση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w:t>
            </w:r>
            <w:proofErr w:type="spellStart"/>
            <w:r w:rsidRPr="008E602A">
              <w:rPr>
                <w:rFonts w:ascii="Calibri" w:eastAsia="Times New Roman" w:hAnsi="Calibri" w:cs="Calibri"/>
                <w:bCs/>
                <w:color w:val="000000"/>
                <w:kern w:val="32"/>
                <w:sz w:val="18"/>
                <w:szCs w:val="18"/>
              </w:rPr>
              <w:t>κοινωνικο</w:t>
            </w:r>
            <w:proofErr w:type="spellEnd"/>
            <w:r w:rsidRPr="008E602A">
              <w:rPr>
                <w:rFonts w:ascii="Calibri" w:eastAsia="Times New Roman" w:hAnsi="Calibri" w:cs="Calibri"/>
                <w:bCs/>
                <w:color w:val="000000"/>
                <w:kern w:val="32"/>
                <w:sz w:val="18"/>
                <w:szCs w:val="18"/>
              </w:rPr>
              <w:t xml:space="preserve">-οικονομικών πτυχών, καθώς και δράσεις περιβαλλοντικής ευαισθητοποίησης. </w:t>
            </w:r>
          </w:p>
          <w:p w:rsidR="000B3F7A" w:rsidRPr="008E602A" w:rsidRDefault="000B3F7A" w:rsidP="00E21CCD">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Ενδεικτικά στη δράση δύναται να συμπεριληφθούν παρεμβάσεις σε υφιστάμενα κτίρια θεματικού ενδιαφέροντος για τη δημιουργία μουσείων και επισκέψιμων χώρων (π.χ. μετατροπή σχολείου σε χώρο εκθέσεων</w:t>
            </w:r>
            <w:r w:rsidRPr="00456872">
              <w:rPr>
                <w:rFonts w:ascii="Calibri" w:eastAsia="Times New Roman" w:hAnsi="Calibri" w:cs="Calibri"/>
                <w:bCs/>
                <w:color w:val="000000"/>
                <w:kern w:val="32"/>
                <w:sz w:val="18"/>
                <w:szCs w:val="18"/>
              </w:rPr>
              <w:t>, κ.λπ.)</w:t>
            </w:r>
          </w:p>
          <w:p w:rsidR="000B3F7A" w:rsidRPr="008E602A" w:rsidRDefault="000B3F7A" w:rsidP="00E21CCD">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Σε περίπτωση που η χρήση υποδομών είναι τοπική, ανοιχτή στο κοινό, χωρίς καμία χρηματική επιβάρυνση και δεν αποφέρει κέρδος, η στήριξη δεν καθιστά κρατική ενίσχυση και το ανώτατο ποσοστό ενίσχυσης μπορεί να ανέλθει έως και 100% των επιλέξιμων δαπανών.</w:t>
            </w:r>
          </w:p>
          <w:p w:rsidR="000B3F7A" w:rsidRPr="008E602A" w:rsidRDefault="000B3F7A" w:rsidP="00E21CCD">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Σε διαφορετική περίπτωση το μέγιστο ποσοστό ενίσχυσης μπορεί να ανέλθει έως και το 80% των επιλέξιμων δαπανών ή να μην υπερβαίνει τη διαφορά μεταξύ των επιλέξιμων δαπανών και του κέρδους εκμετάλλευσης της επένδυσης.</w:t>
            </w:r>
          </w:p>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8E602A">
              <w:rPr>
                <w:rFonts w:ascii="Calibri" w:eastAsia="Times New Roman" w:hAnsi="Calibri" w:cs="Calibri"/>
                <w:bCs/>
                <w:color w:val="000000"/>
                <w:kern w:val="32"/>
                <w:sz w:val="18"/>
                <w:szCs w:val="18"/>
              </w:rPr>
              <w:t>Μέγιστο ύψος προϋπολογισμού ανά επένδυση, ορίζεται το ποσό των 600.000,00€</w:t>
            </w:r>
          </w:p>
        </w:tc>
      </w:tr>
      <w:tr w:rsidR="000B3F7A" w:rsidRPr="00366B9D" w:rsidTr="00E21CCD">
        <w:tc>
          <w:tcPr>
            <w:tcW w:w="10349" w:type="dxa"/>
            <w:gridSpan w:val="7"/>
            <w:shd w:val="clear" w:color="auto" w:fill="auto"/>
          </w:tcPr>
          <w:p w:rsidR="000B3F7A" w:rsidRPr="00366B9D" w:rsidRDefault="000B3F7A" w:rsidP="00E21CCD">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t>Θεματική Κατεύθυνση που εξυπηρετείται</w:t>
            </w:r>
          </w:p>
        </w:tc>
      </w:tr>
      <w:tr w:rsidR="000B3F7A" w:rsidRPr="00366B9D" w:rsidTr="00E21CCD">
        <w:tc>
          <w:tcPr>
            <w:tcW w:w="10349" w:type="dxa"/>
            <w:gridSpan w:val="7"/>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Θ. Κ. : 4. Διατήρηση - βελτίωση των πολιτιστικών στοιχείων της περιοχής</w:t>
            </w:r>
          </w:p>
        </w:tc>
      </w:tr>
      <w:tr w:rsidR="000B3F7A" w:rsidRPr="00366B9D" w:rsidTr="00E21CCD">
        <w:tc>
          <w:tcPr>
            <w:tcW w:w="10349" w:type="dxa"/>
            <w:gridSpan w:val="7"/>
            <w:shd w:val="clear" w:color="auto" w:fill="auto"/>
          </w:tcPr>
          <w:p w:rsidR="000B3F7A" w:rsidRPr="00366B9D" w:rsidRDefault="000B3F7A" w:rsidP="00E21CCD">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lastRenderedPageBreak/>
              <w:t>Χρηματοδοτικά Στοιχεία</w:t>
            </w:r>
          </w:p>
        </w:tc>
      </w:tr>
      <w:tr w:rsidR="000B3F7A" w:rsidRPr="00366B9D" w:rsidTr="00E21CCD">
        <w:tc>
          <w:tcPr>
            <w:tcW w:w="2590" w:type="dxa"/>
            <w:gridSpan w:val="2"/>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Ποσό (€)</w:t>
            </w:r>
          </w:p>
        </w:tc>
        <w:tc>
          <w:tcPr>
            <w:tcW w:w="2551" w:type="dxa"/>
            <w:gridSpan w:val="2"/>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Ποσοστό (%) σε επίπεδο Τοπικού Προγράμματος</w:t>
            </w:r>
          </w:p>
        </w:tc>
      </w:tr>
      <w:tr w:rsidR="000B3F7A" w:rsidRPr="00366B9D" w:rsidTr="00E21CCD">
        <w:tc>
          <w:tcPr>
            <w:tcW w:w="2590" w:type="dxa"/>
            <w:gridSpan w:val="2"/>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0B3F7A" w:rsidRPr="00366B9D"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150.000,00</w:t>
            </w:r>
          </w:p>
        </w:tc>
        <w:tc>
          <w:tcPr>
            <w:tcW w:w="2551" w:type="dxa"/>
            <w:gridSpan w:val="2"/>
            <w:shd w:val="clear" w:color="auto" w:fill="auto"/>
            <w:vAlign w:val="center"/>
          </w:tcPr>
          <w:p w:rsidR="000B3F7A" w:rsidRPr="002A2FDA"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3</w:t>
            </w:r>
          </w:p>
        </w:tc>
        <w:tc>
          <w:tcPr>
            <w:tcW w:w="3119" w:type="dxa"/>
            <w:gridSpan w:val="2"/>
            <w:shd w:val="clear" w:color="auto" w:fill="auto"/>
            <w:vAlign w:val="center"/>
          </w:tcPr>
          <w:p w:rsidR="000B3F7A" w:rsidRPr="00E5381C" w:rsidRDefault="000B3F7A"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21</w:t>
            </w:r>
          </w:p>
        </w:tc>
      </w:tr>
      <w:tr w:rsidR="000B3F7A" w:rsidRPr="00366B9D" w:rsidTr="00E21CCD">
        <w:tc>
          <w:tcPr>
            <w:tcW w:w="2590" w:type="dxa"/>
            <w:gridSpan w:val="2"/>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0B3F7A" w:rsidRPr="00366B9D"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150.000,00</w:t>
            </w:r>
          </w:p>
        </w:tc>
        <w:tc>
          <w:tcPr>
            <w:tcW w:w="2551" w:type="dxa"/>
            <w:gridSpan w:val="2"/>
            <w:shd w:val="clear" w:color="auto" w:fill="auto"/>
            <w:vAlign w:val="center"/>
          </w:tcPr>
          <w:p w:rsidR="000B3F7A" w:rsidRPr="00366B9D"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3</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2</w:t>
            </w:r>
          </w:p>
        </w:tc>
        <w:tc>
          <w:tcPr>
            <w:tcW w:w="3119" w:type="dxa"/>
            <w:gridSpan w:val="2"/>
            <w:shd w:val="clear" w:color="auto" w:fill="auto"/>
            <w:vAlign w:val="center"/>
          </w:tcPr>
          <w:p w:rsidR="000B3F7A" w:rsidRPr="00366B9D"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1,75</w:t>
            </w:r>
          </w:p>
        </w:tc>
      </w:tr>
      <w:tr w:rsidR="000B3F7A" w:rsidRPr="00366B9D" w:rsidTr="00E21CCD">
        <w:tc>
          <w:tcPr>
            <w:tcW w:w="2590" w:type="dxa"/>
            <w:gridSpan w:val="2"/>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0B3F7A" w:rsidRPr="00366B9D"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2551" w:type="dxa"/>
            <w:gridSpan w:val="2"/>
            <w:shd w:val="clear" w:color="auto" w:fill="auto"/>
            <w:vAlign w:val="center"/>
          </w:tcPr>
          <w:p w:rsidR="000B3F7A" w:rsidRPr="00366B9D"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0B3F7A" w:rsidRPr="00366B9D"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0B3F7A" w:rsidRPr="00366B9D" w:rsidTr="00E21CCD">
        <w:tc>
          <w:tcPr>
            <w:tcW w:w="10349" w:type="dxa"/>
            <w:gridSpan w:val="7"/>
            <w:shd w:val="clear" w:color="auto" w:fill="auto"/>
          </w:tcPr>
          <w:p w:rsidR="000B3F7A" w:rsidRPr="00366B9D" w:rsidRDefault="000B3F7A" w:rsidP="00E21CCD">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t>Περιοχή Εφαρμογής</w:t>
            </w:r>
          </w:p>
        </w:tc>
      </w:tr>
      <w:tr w:rsidR="000B3F7A" w:rsidRPr="00366B9D" w:rsidTr="00E21CCD">
        <w:tc>
          <w:tcPr>
            <w:tcW w:w="10349" w:type="dxa"/>
            <w:gridSpan w:val="7"/>
            <w:shd w:val="clear" w:color="auto" w:fill="auto"/>
          </w:tcPr>
          <w:p w:rsidR="000B3F7A" w:rsidRPr="00366B9D" w:rsidRDefault="000B3F7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0B3F7A" w:rsidRPr="00366B9D" w:rsidTr="00E21CCD">
        <w:tc>
          <w:tcPr>
            <w:tcW w:w="10349" w:type="dxa"/>
            <w:gridSpan w:val="7"/>
            <w:shd w:val="clear" w:color="auto" w:fill="auto"/>
          </w:tcPr>
          <w:p w:rsidR="000B3F7A" w:rsidRPr="00366B9D" w:rsidRDefault="000B3F7A" w:rsidP="00E21CCD">
            <w:pPr>
              <w:spacing w:before="120" w:line="240" w:lineRule="auto"/>
              <w:jc w:val="center"/>
              <w:rPr>
                <w:rFonts w:ascii="Calibri" w:eastAsia="Times New Roman" w:hAnsi="Calibri" w:cs="Calibri"/>
                <w:b/>
                <w:bCs/>
                <w:color w:val="000000"/>
                <w:kern w:val="32"/>
                <w:sz w:val="18"/>
                <w:szCs w:val="18"/>
              </w:rPr>
            </w:pPr>
            <w:r w:rsidRPr="00366B9D">
              <w:rPr>
                <w:rFonts w:ascii="Calibri" w:eastAsia="Times New Roman" w:hAnsi="Calibri" w:cs="Calibri"/>
                <w:b/>
                <w:bCs/>
                <w:color w:val="000000"/>
                <w:kern w:val="32"/>
                <w:sz w:val="18"/>
                <w:szCs w:val="18"/>
              </w:rPr>
              <w:t>Δικαιούχοι</w:t>
            </w:r>
          </w:p>
        </w:tc>
      </w:tr>
      <w:tr w:rsidR="000B3F7A" w:rsidRPr="00366B9D" w:rsidTr="00E21CCD">
        <w:tc>
          <w:tcPr>
            <w:tcW w:w="10349" w:type="dxa"/>
            <w:gridSpan w:val="7"/>
            <w:shd w:val="clear" w:color="auto" w:fill="auto"/>
          </w:tcPr>
          <w:p w:rsidR="000B3F7A" w:rsidRPr="00EA222D" w:rsidRDefault="000B3F7A" w:rsidP="00E21CCD">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 xml:space="preserve">Α) Φορείς εντός Δημοσίου Τομέα (όπως ΟΤΑ Α ή Β βαθμού, φορείς Διαχείρισης Προστατευόμενων Περιοχών, Πανεπιστημιακά Ιδρύματα, </w:t>
            </w:r>
            <w:r w:rsidRPr="00EA222D">
              <w:rPr>
                <w:rFonts w:ascii="Calibri" w:eastAsia="Times New Roman" w:hAnsi="Calibri" w:cs="Calibri"/>
                <w:bCs/>
                <w:kern w:val="32"/>
                <w:sz w:val="18"/>
                <w:szCs w:val="18"/>
              </w:rPr>
              <w:t>άλλοι τοπικοί δημόσιοι φορείς) που είναι αρμόδιοι για την υλοποίηση των σχετικών δράσεων ή έχουν συναφείς καταστατικούς σκοπούς, εμπειρία και ικανότητα</w:t>
            </w:r>
          </w:p>
          <w:p w:rsidR="000B3F7A" w:rsidRPr="00366B9D" w:rsidRDefault="000B3F7A" w:rsidP="00E21CCD">
            <w:pPr>
              <w:spacing w:before="120" w:line="240" w:lineRule="auto"/>
              <w:rPr>
                <w:rFonts w:ascii="Calibri" w:eastAsia="Times New Roman" w:hAnsi="Calibri" w:cs="Calibri"/>
                <w:bCs/>
                <w:color w:val="000000"/>
                <w:kern w:val="32"/>
                <w:sz w:val="18"/>
                <w:szCs w:val="18"/>
              </w:rPr>
            </w:pPr>
            <w:r w:rsidRPr="00EA222D">
              <w:rPr>
                <w:rFonts w:ascii="Calibri" w:eastAsia="Times New Roman" w:hAnsi="Calibri" w:cs="Calibri"/>
                <w:bCs/>
                <w:kern w:val="32"/>
                <w:sz w:val="18"/>
                <w:szCs w:val="18"/>
              </w:rPr>
              <w:t>Β) Φορείς εκτός Δημοσίου Τομέα (όπως σωματεία, ΑΜΚΕ, λοιπές ΜΚΟ – ΝΠΙΔ</w:t>
            </w:r>
            <w:r w:rsidRPr="00F56C97">
              <w:rPr>
                <w:rFonts w:ascii="Calibri" w:eastAsia="Times New Roman" w:hAnsi="Calibri" w:cs="Calibri"/>
                <w:bCs/>
                <w:kern w:val="32"/>
                <w:sz w:val="18"/>
                <w:szCs w:val="18"/>
              </w:rPr>
              <w:t>, φυσικά και νομικά πρόσωπα</w:t>
            </w:r>
            <w:r>
              <w:rPr>
                <w:rFonts w:ascii="Calibri" w:eastAsia="Times New Roman" w:hAnsi="Calibri" w:cs="Calibri"/>
                <w:bCs/>
                <w:kern w:val="32"/>
                <w:sz w:val="18"/>
                <w:szCs w:val="18"/>
              </w:rPr>
              <w:t xml:space="preserve"> </w:t>
            </w:r>
            <w:r w:rsidRPr="00EA222D">
              <w:rPr>
                <w:rFonts w:ascii="Calibri" w:eastAsia="Times New Roman" w:hAnsi="Calibri" w:cs="Calibri"/>
                <w:bCs/>
                <w:kern w:val="32"/>
                <w:sz w:val="18"/>
                <w:szCs w:val="18"/>
              </w:rPr>
              <w:t>) με συναφείς καταστατικούς σκοπούς, αποδεδειγμένη εμπειρία και ικανότητα ή και καθήκοντα (όπως ενδεικτικά ανάθεση αρμοδιοτήτων διαχείρισης)</w:t>
            </w:r>
            <w:r>
              <w:rPr>
                <w:rFonts w:ascii="Calibri" w:eastAsia="Times New Roman" w:hAnsi="Calibri" w:cs="Calibri"/>
                <w:bCs/>
                <w:kern w:val="32"/>
                <w:sz w:val="18"/>
                <w:szCs w:val="18"/>
              </w:rPr>
              <w:t xml:space="preserve"> </w:t>
            </w:r>
          </w:p>
        </w:tc>
      </w:tr>
      <w:tr w:rsidR="000B3F7A" w:rsidRPr="00366B9D" w:rsidTr="00E21CCD">
        <w:tc>
          <w:tcPr>
            <w:tcW w:w="10349" w:type="dxa"/>
            <w:gridSpan w:val="7"/>
            <w:shd w:val="clear" w:color="auto" w:fill="auto"/>
          </w:tcPr>
          <w:p w:rsidR="000B3F7A" w:rsidRPr="000020AF" w:rsidRDefault="000B3F7A" w:rsidP="00E21CCD">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0B3F7A" w:rsidRPr="00366B9D" w:rsidTr="00E21CCD">
        <w:tc>
          <w:tcPr>
            <w:tcW w:w="709" w:type="dxa"/>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0B3F7A" w:rsidRPr="00366B9D" w:rsidTr="00E21CCD">
        <w:tc>
          <w:tcPr>
            <w:tcW w:w="709" w:type="dxa"/>
            <w:shd w:val="clear" w:color="auto" w:fill="auto"/>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r>
      <w:tr w:rsidR="000B3F7A" w:rsidRPr="00366B9D" w:rsidTr="00E21CCD">
        <w:trPr>
          <w:trHeight w:val="93"/>
        </w:trPr>
        <w:tc>
          <w:tcPr>
            <w:tcW w:w="709" w:type="dxa"/>
            <w:vMerge w:val="restart"/>
            <w:shd w:val="clear" w:color="auto" w:fill="auto"/>
          </w:tcPr>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b/>
                <w:bCs/>
                <w:sz w:val="18"/>
                <w:szCs w:val="18"/>
              </w:rPr>
              <w:t>1</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7B691A">
              <w:rPr>
                <w:rFonts w:ascii="Calibri" w:hAnsi="Calibri" w:cs="Arial"/>
                <w:b/>
                <w:bCs/>
                <w:sz w:val="18"/>
                <w:szCs w:val="18"/>
              </w:rPr>
              <w:t>Σαφήνεια και πληρότητα της πρότασης</w:t>
            </w:r>
          </w:p>
        </w:tc>
        <w:tc>
          <w:tcPr>
            <w:tcW w:w="1417" w:type="dxa"/>
            <w:vMerge w:val="restart"/>
            <w:shd w:val="clear" w:color="auto" w:fill="auto"/>
            <w:vAlign w:val="center"/>
          </w:tcPr>
          <w:p w:rsidR="000B3F7A" w:rsidRPr="00154FEF" w:rsidRDefault="000B3F7A" w:rsidP="00E21CCD">
            <w:pPr>
              <w:spacing w:after="0" w:line="240" w:lineRule="auto"/>
              <w:jc w:val="center"/>
              <w:rPr>
                <w:rFonts w:ascii="Calibri" w:hAnsi="Calibri" w:cs="Arial"/>
                <w:sz w:val="18"/>
                <w:szCs w:val="18"/>
                <w:lang w:val="en-US"/>
              </w:rPr>
            </w:pPr>
            <w:r>
              <w:rPr>
                <w:rFonts w:ascii="Calibri" w:hAnsi="Calibri" w:cs="Arial"/>
                <w:sz w:val="18"/>
                <w:szCs w:val="18"/>
                <w:lang w:val="en-US"/>
              </w:rPr>
              <w:t>20</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val="restart"/>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154FEF">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0B3F7A" w:rsidRPr="00366B9D" w:rsidTr="00E21CCD">
        <w:trPr>
          <w:trHeight w:val="93"/>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7B691A">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93"/>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7B691A">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701" w:type="dxa"/>
            <w:vMerge/>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93"/>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7B691A">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76"/>
        </w:trPr>
        <w:tc>
          <w:tcPr>
            <w:tcW w:w="709" w:type="dxa"/>
            <w:vMerge w:val="restart"/>
            <w:shd w:val="clear" w:color="auto" w:fill="auto"/>
          </w:tcPr>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b/>
                <w:bCs/>
                <w:sz w:val="18"/>
                <w:szCs w:val="18"/>
              </w:rPr>
              <w:t>2</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7B691A">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0B3F7A" w:rsidRPr="00154FEF" w:rsidRDefault="000B3F7A" w:rsidP="00E21CCD">
            <w:pPr>
              <w:spacing w:after="0" w:line="240" w:lineRule="auto"/>
              <w:jc w:val="center"/>
              <w:rPr>
                <w:rFonts w:ascii="Calibri" w:hAnsi="Calibri" w:cs="Arial"/>
                <w:sz w:val="18"/>
                <w:szCs w:val="18"/>
                <w:lang w:val="en-US"/>
              </w:rPr>
            </w:pPr>
            <w:r>
              <w:rPr>
                <w:rFonts w:ascii="Calibri" w:hAnsi="Calibri" w:cs="Arial"/>
                <w:sz w:val="18"/>
                <w:szCs w:val="18"/>
                <w:lang w:val="en-US"/>
              </w:rPr>
              <w:t>20</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7B691A">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7B691A">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7B691A">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124"/>
        </w:trPr>
        <w:tc>
          <w:tcPr>
            <w:tcW w:w="709" w:type="dxa"/>
            <w:vMerge w:val="restart"/>
            <w:shd w:val="clear" w:color="auto" w:fill="auto"/>
          </w:tcPr>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b/>
                <w:bCs/>
                <w:sz w:val="18"/>
                <w:szCs w:val="18"/>
              </w:rPr>
              <w:t>3</w:t>
            </w:r>
          </w:p>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154FEF">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0B3F7A" w:rsidRPr="00154FEF" w:rsidRDefault="000B3F7A" w:rsidP="00E21CCD">
            <w:pPr>
              <w:spacing w:after="0" w:line="240" w:lineRule="auto"/>
              <w:jc w:val="center"/>
              <w:rPr>
                <w:rFonts w:ascii="Calibri" w:hAnsi="Calibri" w:cs="Arial"/>
                <w:sz w:val="18"/>
                <w:szCs w:val="18"/>
                <w:lang w:val="en-US"/>
              </w:rPr>
            </w:pPr>
            <w:r>
              <w:rPr>
                <w:rFonts w:ascii="Calibri" w:hAnsi="Calibri" w:cs="Arial"/>
                <w:sz w:val="18"/>
                <w:szCs w:val="18"/>
                <w:lang w:val="en-US"/>
              </w:rPr>
              <w:t>20</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12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54FEF">
              <w:rPr>
                <w:rFonts w:ascii="Calibri" w:hAnsi="Calibri" w:cs="Arial"/>
                <w:sz w:val="18"/>
                <w:szCs w:val="18"/>
              </w:rPr>
              <w:t>Συσχέτιση με το σύνολο των στόχων που αφορούν στην υπο-δράση</w:t>
            </w:r>
          </w:p>
        </w:tc>
        <w:tc>
          <w:tcPr>
            <w:tcW w:w="1417" w:type="dxa"/>
            <w:vMerge/>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12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54FEF">
              <w:rPr>
                <w:rFonts w:ascii="Calibri" w:hAnsi="Calibri" w:cs="Arial"/>
                <w:sz w:val="18"/>
                <w:szCs w:val="18"/>
              </w:rPr>
              <w:t>Συσχέτιση με το 70% των στόχων που αφορούν στην υπο-δράση</w:t>
            </w:r>
          </w:p>
        </w:tc>
        <w:tc>
          <w:tcPr>
            <w:tcW w:w="1417" w:type="dxa"/>
            <w:vMerge/>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186"/>
        </w:trPr>
        <w:tc>
          <w:tcPr>
            <w:tcW w:w="709" w:type="dxa"/>
            <w:vMerge/>
            <w:shd w:val="clear" w:color="auto" w:fill="auto"/>
            <w:vAlign w:val="center"/>
          </w:tcPr>
          <w:p w:rsidR="000B3F7A" w:rsidRPr="000020AF" w:rsidRDefault="000B3F7A" w:rsidP="00E21CCD">
            <w:pPr>
              <w:spacing w:after="0" w:line="240" w:lineRule="auto"/>
              <w:rPr>
                <w:rFonts w:ascii="Calibri" w:hAnsi="Calibri" w:cs="Arial"/>
                <w:b/>
                <w:bCs/>
                <w:sz w:val="18"/>
                <w:szCs w:val="18"/>
              </w:rPr>
            </w:pPr>
          </w:p>
        </w:tc>
        <w:tc>
          <w:tcPr>
            <w:tcW w:w="5104" w:type="dxa"/>
            <w:gridSpan w:val="3"/>
            <w:shd w:val="clear" w:color="auto" w:fill="auto"/>
            <w:vAlign w:val="center"/>
          </w:tcPr>
          <w:p w:rsidR="000B3F7A" w:rsidRPr="00154FEF" w:rsidRDefault="000B3F7A" w:rsidP="00E21CCD">
            <w:pPr>
              <w:spacing w:after="0" w:line="240" w:lineRule="auto"/>
              <w:rPr>
                <w:rFonts w:ascii="Calibri" w:hAnsi="Calibri" w:cs="Arial"/>
                <w:bCs/>
                <w:sz w:val="18"/>
                <w:szCs w:val="18"/>
              </w:rPr>
            </w:pPr>
            <w:r w:rsidRPr="00154FEF">
              <w:rPr>
                <w:rFonts w:ascii="Calibri" w:hAnsi="Calibri" w:cs="Arial"/>
                <w:bCs/>
                <w:sz w:val="18"/>
                <w:szCs w:val="18"/>
              </w:rPr>
              <w:t>Συσχέτιση με το 30% των στόχων που αφορούν στην υπο-δράση</w:t>
            </w:r>
          </w:p>
        </w:tc>
        <w:tc>
          <w:tcPr>
            <w:tcW w:w="1417" w:type="dxa"/>
            <w:vMerge/>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186"/>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E71C83" w:rsidRDefault="000B3F7A" w:rsidP="00E21CCD">
            <w:pPr>
              <w:spacing w:after="0" w:line="240" w:lineRule="auto"/>
              <w:rPr>
                <w:rFonts w:ascii="Calibri" w:hAnsi="Calibri" w:cs="Arial"/>
                <w:bCs/>
                <w:sz w:val="18"/>
                <w:szCs w:val="18"/>
              </w:rPr>
            </w:pPr>
            <w:r>
              <w:rPr>
                <w:rFonts w:ascii="Calibri" w:hAnsi="Calibri" w:cs="Arial"/>
                <w:bCs/>
                <w:sz w:val="18"/>
                <w:szCs w:val="18"/>
              </w:rPr>
              <w:t>Συσχέτιση</w:t>
            </w:r>
            <w:r w:rsidRPr="00E71C83">
              <w:rPr>
                <w:rFonts w:ascii="Calibri" w:hAnsi="Calibri" w:cs="Arial"/>
                <w:bCs/>
                <w:sz w:val="18"/>
                <w:szCs w:val="18"/>
              </w:rPr>
              <w:t xml:space="preserve"> </w:t>
            </w:r>
            <w:r>
              <w:rPr>
                <w:rFonts w:ascii="Calibri" w:hAnsi="Calibri" w:cs="Arial"/>
                <w:bCs/>
                <w:sz w:val="18"/>
                <w:szCs w:val="18"/>
              </w:rPr>
              <w:t>με</w:t>
            </w:r>
            <w:r w:rsidRPr="00E71C83">
              <w:rPr>
                <w:rFonts w:ascii="Calibri" w:hAnsi="Calibri" w:cs="Arial"/>
                <w:bCs/>
                <w:sz w:val="18"/>
                <w:szCs w:val="18"/>
              </w:rPr>
              <w:t xml:space="preserve"> ποσοστό μικρότερο του  30% </w:t>
            </w:r>
            <w:r>
              <w:rPr>
                <w:rFonts w:ascii="Calibri" w:hAnsi="Calibri" w:cs="Arial"/>
                <w:bCs/>
                <w:sz w:val="18"/>
                <w:szCs w:val="18"/>
              </w:rPr>
              <w:t>των</w:t>
            </w:r>
            <w:r w:rsidRPr="00E71C83">
              <w:rPr>
                <w:rFonts w:ascii="Calibri" w:hAnsi="Calibri" w:cs="Arial"/>
                <w:bCs/>
                <w:sz w:val="18"/>
                <w:szCs w:val="18"/>
              </w:rPr>
              <w:t xml:space="preserve"> </w:t>
            </w:r>
            <w:r>
              <w:rPr>
                <w:rFonts w:ascii="Calibri" w:hAnsi="Calibri" w:cs="Arial"/>
                <w:bCs/>
                <w:sz w:val="18"/>
                <w:szCs w:val="18"/>
              </w:rPr>
              <w:t>στόχων</w:t>
            </w:r>
            <w:r w:rsidRPr="00E71C83">
              <w:rPr>
                <w:rFonts w:ascii="Calibri" w:hAnsi="Calibri" w:cs="Arial"/>
                <w:bCs/>
                <w:sz w:val="18"/>
                <w:szCs w:val="18"/>
              </w:rPr>
              <w:t xml:space="preserve"> που αφορούν στην υπο-</w:t>
            </w:r>
            <w:r>
              <w:rPr>
                <w:rFonts w:ascii="Calibri" w:hAnsi="Calibri" w:cs="Arial"/>
                <w:bCs/>
                <w:sz w:val="18"/>
                <w:szCs w:val="18"/>
              </w:rPr>
              <w:t>δράση</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93"/>
        </w:trPr>
        <w:tc>
          <w:tcPr>
            <w:tcW w:w="709" w:type="dxa"/>
            <w:vMerge w:val="restart"/>
            <w:shd w:val="clear" w:color="auto" w:fill="auto"/>
          </w:tcPr>
          <w:p w:rsidR="000B3F7A" w:rsidRPr="00154FEF" w:rsidRDefault="000B3F7A" w:rsidP="00E21CCD">
            <w:pPr>
              <w:spacing w:after="0" w:line="240" w:lineRule="auto"/>
              <w:rPr>
                <w:rFonts w:ascii="Calibri" w:hAnsi="Calibri" w:cs="Arial"/>
                <w:b/>
                <w:bCs/>
                <w:sz w:val="18"/>
                <w:szCs w:val="18"/>
                <w:lang w:val="en-US"/>
              </w:rPr>
            </w:pPr>
            <w:r>
              <w:rPr>
                <w:rFonts w:ascii="Calibri" w:hAnsi="Calibri" w:cs="Arial"/>
                <w:b/>
                <w:bCs/>
                <w:sz w:val="18"/>
                <w:szCs w:val="18"/>
                <w:lang w:val="en-US"/>
              </w:rPr>
              <w:t>4</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154FEF">
              <w:rPr>
                <w:rFonts w:ascii="Calibri" w:hAnsi="Calibri" w:cs="Arial"/>
                <w:b/>
                <w:bCs/>
                <w:sz w:val="18"/>
                <w:szCs w:val="18"/>
              </w:rPr>
              <w:t>Συμβατότητα με την τοπική αρχιτεκτονική</w:t>
            </w:r>
          </w:p>
        </w:tc>
        <w:tc>
          <w:tcPr>
            <w:tcW w:w="1417" w:type="dxa"/>
            <w:vMerge w:val="restart"/>
            <w:shd w:val="clear" w:color="auto" w:fill="auto"/>
            <w:vAlign w:val="center"/>
          </w:tcPr>
          <w:p w:rsidR="000B3F7A" w:rsidRPr="00D3529B" w:rsidRDefault="000B3F7A" w:rsidP="00E21CCD">
            <w:pPr>
              <w:spacing w:after="0" w:line="240" w:lineRule="auto"/>
              <w:jc w:val="center"/>
              <w:rPr>
                <w:rFonts w:ascii="Calibri" w:hAnsi="Calibri" w:cs="Arial"/>
                <w:sz w:val="18"/>
                <w:szCs w:val="18"/>
              </w:rPr>
            </w:pPr>
            <w:r>
              <w:rPr>
                <w:rFonts w:ascii="Calibri" w:hAnsi="Calibri" w:cs="Arial"/>
                <w:sz w:val="18"/>
                <w:szCs w:val="18"/>
              </w:rPr>
              <w:t>10</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93"/>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54FEF">
              <w:rPr>
                <w:rFonts w:ascii="Calibri" w:hAnsi="Calibri" w:cs="Arial"/>
                <w:sz w:val="18"/>
                <w:szCs w:val="18"/>
              </w:rPr>
              <w:t>Διατηρητέο ή παραδοσιακό κτίριο</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93"/>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54FEF">
              <w:rPr>
                <w:rFonts w:ascii="Calibri" w:hAnsi="Calibri" w:cs="Arial"/>
                <w:sz w:val="18"/>
                <w:szCs w:val="18"/>
              </w:rPr>
              <w:t>Παραδοσιακός οικισμός</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50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76"/>
        </w:trPr>
        <w:tc>
          <w:tcPr>
            <w:tcW w:w="709" w:type="dxa"/>
            <w:vMerge w:val="restart"/>
            <w:shd w:val="clear" w:color="auto" w:fill="auto"/>
            <w:vAlign w:val="center"/>
          </w:tcPr>
          <w:p w:rsidR="000B3F7A" w:rsidRPr="00154FEF" w:rsidRDefault="000B3F7A" w:rsidP="00E21CCD">
            <w:pPr>
              <w:spacing w:after="0" w:line="240" w:lineRule="auto"/>
              <w:rPr>
                <w:rFonts w:ascii="Calibri" w:hAnsi="Calibri" w:cs="Arial"/>
                <w:b/>
                <w:bCs/>
                <w:sz w:val="18"/>
                <w:szCs w:val="18"/>
                <w:lang w:val="en-US"/>
              </w:rPr>
            </w:pPr>
            <w:r>
              <w:rPr>
                <w:rFonts w:ascii="Calibri" w:hAnsi="Calibri" w:cs="Arial"/>
                <w:b/>
                <w:bCs/>
                <w:sz w:val="18"/>
                <w:szCs w:val="18"/>
                <w:lang w:val="en-US"/>
              </w:rPr>
              <w:t>5</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0B3F7A" w:rsidRPr="00154FEF" w:rsidRDefault="000B3F7A" w:rsidP="00E21CCD">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b/>
                <w:bCs/>
                <w:sz w:val="18"/>
                <w:szCs w:val="18"/>
              </w:rPr>
              <w:t>Ρεαλιστικότητα και αξιοπιστία του κόστους</w:t>
            </w:r>
          </w:p>
        </w:tc>
        <w:tc>
          <w:tcPr>
            <w:tcW w:w="1417" w:type="dxa"/>
            <w:vMerge w:val="restart"/>
            <w:shd w:val="clear" w:color="auto" w:fill="auto"/>
            <w:vAlign w:val="center"/>
          </w:tcPr>
          <w:p w:rsidR="000B3F7A" w:rsidRPr="000020AF" w:rsidRDefault="000B3F7A" w:rsidP="00E21CCD">
            <w:pPr>
              <w:spacing w:after="0" w:line="240" w:lineRule="auto"/>
              <w:jc w:val="center"/>
              <w:rPr>
                <w:rFonts w:ascii="Calibri" w:hAnsi="Calibri" w:cs="Arial"/>
                <w:sz w:val="18"/>
                <w:szCs w:val="18"/>
              </w:rPr>
            </w:pPr>
            <w:r w:rsidRPr="000020AF">
              <w:rPr>
                <w:rFonts w:ascii="Calibri" w:hAnsi="Calibri" w:cs="Arial"/>
                <w:sz w:val="18"/>
                <w:szCs w:val="18"/>
              </w:rPr>
              <w:t>15</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 5</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&gt; 30</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c>
          <w:tcPr>
            <w:tcW w:w="709" w:type="dxa"/>
            <w:vMerge w:val="restart"/>
            <w:shd w:val="clear" w:color="auto" w:fill="auto"/>
          </w:tcPr>
          <w:p w:rsidR="000B3F7A" w:rsidRPr="00154FEF" w:rsidRDefault="000B3F7A" w:rsidP="00E21CCD">
            <w:pPr>
              <w:spacing w:after="0" w:line="240" w:lineRule="auto"/>
              <w:rPr>
                <w:rFonts w:ascii="Calibri" w:hAnsi="Calibri" w:cs="Arial"/>
                <w:b/>
                <w:bCs/>
                <w:sz w:val="18"/>
                <w:szCs w:val="18"/>
                <w:lang w:val="en-US"/>
              </w:rPr>
            </w:pPr>
            <w:r>
              <w:rPr>
                <w:rFonts w:ascii="Calibri" w:hAnsi="Calibri" w:cs="Arial"/>
                <w:b/>
                <w:bCs/>
                <w:sz w:val="18"/>
                <w:szCs w:val="18"/>
                <w:lang w:val="en-US"/>
              </w:rPr>
              <w:lastRenderedPageBreak/>
              <w:t>6</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154FEF">
              <w:rPr>
                <w:rFonts w:ascii="Calibri" w:hAnsi="Calibri" w:cs="Arial"/>
                <w:b/>
                <w:bCs/>
                <w:sz w:val="18"/>
                <w:szCs w:val="18"/>
              </w:rPr>
              <w:t>Προστασία περιβάλλοντος</w:t>
            </w:r>
          </w:p>
        </w:tc>
        <w:tc>
          <w:tcPr>
            <w:tcW w:w="1417" w:type="dxa"/>
            <w:vMerge w:val="restart"/>
            <w:shd w:val="clear" w:color="auto" w:fill="auto"/>
            <w:vAlign w:val="center"/>
          </w:tcPr>
          <w:p w:rsidR="000B3F7A" w:rsidRPr="00752A3A" w:rsidRDefault="000B3F7A" w:rsidP="00E21CCD">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c>
          <w:tcPr>
            <w:tcW w:w="709" w:type="dxa"/>
            <w:vMerge/>
            <w:shd w:val="clear" w:color="auto" w:fill="auto"/>
            <w:vAlign w:val="center"/>
          </w:tcPr>
          <w:p w:rsidR="000B3F7A" w:rsidRPr="00154FEF" w:rsidRDefault="000B3F7A" w:rsidP="00E21CCD">
            <w:pPr>
              <w:spacing w:after="0" w:line="240" w:lineRule="auto"/>
              <w:rPr>
                <w:rFonts w:ascii="Calibri" w:hAnsi="Calibri" w:cs="Arial"/>
                <w:bCs/>
                <w:sz w:val="18"/>
                <w:szCs w:val="18"/>
              </w:rPr>
            </w:pPr>
          </w:p>
        </w:tc>
        <w:tc>
          <w:tcPr>
            <w:tcW w:w="5104" w:type="dxa"/>
            <w:gridSpan w:val="3"/>
            <w:shd w:val="clear" w:color="auto" w:fill="auto"/>
            <w:vAlign w:val="center"/>
          </w:tcPr>
          <w:p w:rsidR="000B3F7A" w:rsidRPr="00154FEF" w:rsidRDefault="000B3F7A" w:rsidP="00E21CCD">
            <w:pPr>
              <w:spacing w:after="0" w:line="240" w:lineRule="auto"/>
              <w:rPr>
                <w:rFonts w:ascii="Calibri" w:hAnsi="Calibri" w:cs="Arial"/>
                <w:bCs/>
                <w:sz w:val="18"/>
                <w:szCs w:val="18"/>
              </w:rPr>
            </w:pPr>
            <w:r w:rsidRPr="00154FEF">
              <w:rPr>
                <w:rFonts w:ascii="Calibri" w:hAnsi="Calibri" w:cs="Arial"/>
                <w:bCs/>
                <w:sz w:val="18"/>
                <w:szCs w:val="18"/>
              </w:rPr>
              <w:t>Ποσοστό δαπανών σχετικών με την προστασία του περιβάλλοντος μεγαλύτερο ή ίσο του 5%</w:t>
            </w:r>
          </w:p>
        </w:tc>
        <w:tc>
          <w:tcPr>
            <w:tcW w:w="1417" w:type="dxa"/>
            <w:vMerge/>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c>
          <w:tcPr>
            <w:tcW w:w="709" w:type="dxa"/>
            <w:vMerge/>
            <w:shd w:val="clear" w:color="auto" w:fill="auto"/>
            <w:vAlign w:val="center"/>
          </w:tcPr>
          <w:p w:rsidR="000B3F7A" w:rsidRPr="00154FEF" w:rsidRDefault="000B3F7A" w:rsidP="00E21CCD">
            <w:pPr>
              <w:spacing w:after="0" w:line="240" w:lineRule="auto"/>
              <w:rPr>
                <w:rFonts w:ascii="Calibri" w:hAnsi="Calibri" w:cs="Arial"/>
                <w:bCs/>
                <w:sz w:val="18"/>
                <w:szCs w:val="18"/>
              </w:rPr>
            </w:pPr>
          </w:p>
        </w:tc>
        <w:tc>
          <w:tcPr>
            <w:tcW w:w="5104" w:type="dxa"/>
            <w:gridSpan w:val="3"/>
            <w:shd w:val="clear" w:color="auto" w:fill="auto"/>
            <w:vAlign w:val="center"/>
          </w:tcPr>
          <w:p w:rsidR="000B3F7A" w:rsidRPr="00154FEF" w:rsidRDefault="000B3F7A" w:rsidP="00E21CCD">
            <w:pPr>
              <w:spacing w:after="0" w:line="240" w:lineRule="auto"/>
              <w:rPr>
                <w:rFonts w:ascii="Calibri" w:hAnsi="Calibri" w:cs="Arial"/>
                <w:bCs/>
                <w:sz w:val="18"/>
                <w:szCs w:val="18"/>
              </w:rPr>
            </w:pPr>
            <w:r w:rsidRPr="00154FEF">
              <w:rPr>
                <w:rFonts w:ascii="Calibri" w:hAnsi="Calibri" w:cs="Arial"/>
                <w:bCs/>
                <w:sz w:val="18"/>
                <w:szCs w:val="18"/>
              </w:rPr>
              <w:t>Ποσοστό δαπανών σχετικών με την προστασία του περιβάλλοντος μικρότερο του 5%</w:t>
            </w:r>
          </w:p>
        </w:tc>
        <w:tc>
          <w:tcPr>
            <w:tcW w:w="1417" w:type="dxa"/>
            <w:vMerge/>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c>
          <w:tcPr>
            <w:tcW w:w="709" w:type="dxa"/>
            <w:vMerge w:val="restart"/>
            <w:shd w:val="clear" w:color="auto" w:fill="auto"/>
          </w:tcPr>
          <w:p w:rsidR="000B3F7A" w:rsidRPr="00154FEF" w:rsidRDefault="000B3F7A" w:rsidP="00E21CCD">
            <w:pPr>
              <w:spacing w:after="0" w:line="240" w:lineRule="auto"/>
              <w:rPr>
                <w:rFonts w:ascii="Calibri" w:hAnsi="Calibri" w:cs="Arial"/>
                <w:b/>
                <w:bCs/>
                <w:sz w:val="18"/>
                <w:szCs w:val="18"/>
                <w:lang w:val="en-US"/>
              </w:rPr>
            </w:pPr>
            <w:r>
              <w:rPr>
                <w:rFonts w:ascii="Calibri" w:hAnsi="Calibri" w:cs="Arial"/>
                <w:b/>
                <w:bCs/>
                <w:sz w:val="18"/>
                <w:szCs w:val="18"/>
                <w:lang w:val="en-US"/>
              </w:rPr>
              <w:t>7</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154FEF">
              <w:rPr>
                <w:rFonts w:ascii="Calibri" w:hAnsi="Calibri" w:cs="Arial"/>
                <w:b/>
                <w:bCs/>
                <w:sz w:val="18"/>
                <w:szCs w:val="18"/>
              </w:rPr>
              <w:t>Υλοποίηση σε κατηγορίες και είδος περιοχών σε σχέση και με τη σπουδαιότητά τους ή την κρισιμότητα ασκούμενων πιέσεων                                                                                            (περιοχές RAMSAR, NATURA, προστατευόμενες περιοχές, υγροβιότοποι, κατηγορίες γεωργικής δραστηριότητας όπως εντατική γεωργία ή λειμώνες και άλλες περιοχές με υψηλές πιέσεις ασκούμενες από τη γεωργία)</w:t>
            </w:r>
          </w:p>
        </w:tc>
        <w:tc>
          <w:tcPr>
            <w:tcW w:w="1417" w:type="dxa"/>
            <w:vMerge w:val="restart"/>
            <w:shd w:val="clear" w:color="auto" w:fill="auto"/>
            <w:vAlign w:val="center"/>
          </w:tcPr>
          <w:p w:rsidR="000B3F7A" w:rsidRPr="000020AF" w:rsidRDefault="000B3F7A" w:rsidP="00E21CCD">
            <w:pPr>
              <w:spacing w:after="0" w:line="240" w:lineRule="auto"/>
              <w:jc w:val="center"/>
              <w:rPr>
                <w:rFonts w:ascii="Calibri" w:hAnsi="Calibri" w:cs="Arial"/>
                <w:sz w:val="18"/>
                <w:szCs w:val="18"/>
              </w:rPr>
            </w:pPr>
            <w:r w:rsidRPr="000020AF">
              <w:rPr>
                <w:rFonts w:ascii="Calibri" w:hAnsi="Calibri" w:cs="Arial"/>
                <w:sz w:val="18"/>
                <w:szCs w:val="18"/>
              </w:rPr>
              <w:t>10</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c>
          <w:tcPr>
            <w:tcW w:w="709" w:type="dxa"/>
            <w:vMerge/>
            <w:shd w:val="clear" w:color="auto" w:fill="auto"/>
            <w:vAlign w:val="center"/>
          </w:tcPr>
          <w:p w:rsidR="000B3F7A" w:rsidRDefault="000B3F7A" w:rsidP="00E21CCD">
            <w:pPr>
              <w:spacing w:after="0" w:line="240" w:lineRule="auto"/>
              <w:rPr>
                <w:rFonts w:ascii="Calibri" w:hAnsi="Calibri" w:cs="Arial"/>
                <w:b/>
                <w:bCs/>
                <w:sz w:val="18"/>
                <w:szCs w:val="18"/>
                <w:lang w:val="en-US"/>
              </w:rPr>
            </w:pPr>
          </w:p>
        </w:tc>
        <w:tc>
          <w:tcPr>
            <w:tcW w:w="5104" w:type="dxa"/>
            <w:gridSpan w:val="3"/>
            <w:shd w:val="clear" w:color="auto" w:fill="auto"/>
            <w:vAlign w:val="center"/>
          </w:tcPr>
          <w:p w:rsidR="000B3F7A" w:rsidRPr="00154FEF" w:rsidRDefault="000B3F7A" w:rsidP="00E21CCD">
            <w:pPr>
              <w:spacing w:after="0" w:line="240" w:lineRule="auto"/>
              <w:rPr>
                <w:rFonts w:ascii="Calibri" w:hAnsi="Calibri" w:cs="Arial"/>
                <w:bCs/>
                <w:sz w:val="18"/>
                <w:szCs w:val="18"/>
              </w:rPr>
            </w:pPr>
            <w:r w:rsidRPr="00154FEF">
              <w:rPr>
                <w:rFonts w:ascii="Calibri" w:hAnsi="Calibri" w:cs="Arial"/>
                <w:bCs/>
                <w:sz w:val="18"/>
                <w:szCs w:val="18"/>
              </w:rPr>
              <w:t>Ναι</w:t>
            </w:r>
          </w:p>
        </w:tc>
        <w:tc>
          <w:tcPr>
            <w:tcW w:w="1417" w:type="dxa"/>
            <w:vMerge/>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c>
          <w:tcPr>
            <w:tcW w:w="709" w:type="dxa"/>
            <w:vMerge/>
            <w:shd w:val="clear" w:color="auto" w:fill="auto"/>
            <w:vAlign w:val="center"/>
          </w:tcPr>
          <w:p w:rsidR="000B3F7A" w:rsidRDefault="000B3F7A" w:rsidP="00E21CCD">
            <w:pPr>
              <w:spacing w:after="0" w:line="240" w:lineRule="auto"/>
              <w:rPr>
                <w:rFonts w:ascii="Calibri" w:hAnsi="Calibri" w:cs="Arial"/>
                <w:b/>
                <w:bCs/>
                <w:sz w:val="18"/>
                <w:szCs w:val="18"/>
                <w:lang w:val="en-US"/>
              </w:rPr>
            </w:pPr>
          </w:p>
        </w:tc>
        <w:tc>
          <w:tcPr>
            <w:tcW w:w="5104" w:type="dxa"/>
            <w:gridSpan w:val="3"/>
            <w:shd w:val="clear" w:color="auto" w:fill="auto"/>
            <w:vAlign w:val="center"/>
          </w:tcPr>
          <w:p w:rsidR="000B3F7A" w:rsidRPr="00154FEF" w:rsidRDefault="000B3F7A" w:rsidP="00E21CCD">
            <w:pPr>
              <w:spacing w:after="0" w:line="240" w:lineRule="auto"/>
              <w:rPr>
                <w:rFonts w:ascii="Calibri" w:hAnsi="Calibri" w:cs="Arial"/>
                <w:bCs/>
                <w:sz w:val="18"/>
                <w:szCs w:val="18"/>
              </w:rPr>
            </w:pPr>
            <w:r w:rsidRPr="00154FEF">
              <w:rPr>
                <w:rFonts w:ascii="Calibri" w:hAnsi="Calibri" w:cs="Arial"/>
                <w:bCs/>
                <w:sz w:val="18"/>
                <w:szCs w:val="18"/>
              </w:rPr>
              <w:t>Όχι</w:t>
            </w:r>
          </w:p>
        </w:tc>
        <w:tc>
          <w:tcPr>
            <w:tcW w:w="1417" w:type="dxa"/>
            <w:vMerge/>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418" w:type="dxa"/>
            <w:shd w:val="clear" w:color="auto" w:fill="auto"/>
            <w:vAlign w:val="center"/>
          </w:tcPr>
          <w:p w:rsidR="000B3F7A" w:rsidRPr="00154FEF" w:rsidRDefault="000B3F7A" w:rsidP="00E21CCD">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366B9D" w:rsidTr="00E21CCD">
        <w:tc>
          <w:tcPr>
            <w:tcW w:w="5813" w:type="dxa"/>
            <w:gridSpan w:val="4"/>
            <w:shd w:val="clear" w:color="auto" w:fill="auto"/>
            <w:vAlign w:val="center"/>
          </w:tcPr>
          <w:p w:rsidR="000B3F7A" w:rsidRPr="000020AF" w:rsidRDefault="000B3F7A" w:rsidP="00E21CCD">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0B3F7A" w:rsidRPr="000020AF" w:rsidRDefault="000B3F7A"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0B3F7A" w:rsidRPr="000020AF" w:rsidRDefault="000B3F7A" w:rsidP="00E21CCD">
            <w:pPr>
              <w:spacing w:after="0" w:line="240" w:lineRule="auto"/>
              <w:jc w:val="center"/>
              <w:rPr>
                <w:rFonts w:ascii="Calibri" w:hAnsi="Calibri" w:cs="Arial"/>
                <w:b/>
                <w:bCs/>
                <w:sz w:val="18"/>
                <w:szCs w:val="18"/>
              </w:rPr>
            </w:pPr>
            <w:r>
              <w:rPr>
                <w:rFonts w:ascii="Calibri" w:hAnsi="Calibri" w:cs="Arial"/>
                <w:b/>
                <w:bCs/>
                <w:sz w:val="18"/>
                <w:szCs w:val="18"/>
                <w:lang w:val="en-US"/>
              </w:rPr>
              <w:t>4</w:t>
            </w:r>
            <w:r w:rsidRPr="000020AF">
              <w:rPr>
                <w:rFonts w:ascii="Calibri" w:hAnsi="Calibri" w:cs="Arial"/>
                <w:b/>
                <w:bCs/>
                <w:sz w:val="18"/>
                <w:szCs w:val="18"/>
              </w:rPr>
              <w:t>0</w:t>
            </w:r>
          </w:p>
        </w:tc>
      </w:tr>
    </w:tbl>
    <w:p w:rsidR="000B3F7A" w:rsidRDefault="000B3F7A" w:rsidP="002F5C9A">
      <w:pPr>
        <w:ind w:left="-851" w:right="-625" w:firstLine="283"/>
        <w:jc w:val="both"/>
      </w:pPr>
    </w:p>
    <w:p w:rsidR="00B86EDE" w:rsidRDefault="008447D2" w:rsidP="00B86EDE">
      <w:pPr>
        <w:ind w:left="-851" w:firstLine="284"/>
        <w:rPr>
          <w:sz w:val="28"/>
          <w:szCs w:val="28"/>
        </w:rPr>
      </w:pPr>
      <w:r>
        <w:rPr>
          <w:b/>
          <w:sz w:val="24"/>
          <w:szCs w:val="24"/>
        </w:rPr>
        <w:t>6</w:t>
      </w:r>
      <w:r w:rsidR="00B86EDE">
        <w:rPr>
          <w:b/>
          <w:sz w:val="24"/>
          <w:szCs w:val="24"/>
        </w:rPr>
        <w:t>.</w:t>
      </w:r>
      <w:r w:rsidR="00935024">
        <w:rPr>
          <w:b/>
          <w:sz w:val="24"/>
          <w:szCs w:val="24"/>
        </w:rPr>
        <w:t>2</w:t>
      </w:r>
      <w:r w:rsidR="00B86EDE">
        <w:rPr>
          <w:b/>
          <w:sz w:val="24"/>
          <w:szCs w:val="24"/>
        </w:rPr>
        <w:t xml:space="preserve">  ΑΠΑΙΤΟΥΜΕΝΑ </w:t>
      </w:r>
      <w:r w:rsidR="00B86EDE" w:rsidRPr="006D7504">
        <w:rPr>
          <w:b/>
          <w:sz w:val="24"/>
          <w:szCs w:val="24"/>
        </w:rPr>
        <w:t>ΔΙΚΑΙΟΛΟΓΗΤΙΚΑ</w:t>
      </w:r>
      <w:r w:rsidR="00B86EDE">
        <w:rPr>
          <w:b/>
          <w:sz w:val="24"/>
          <w:szCs w:val="24"/>
        </w:rPr>
        <w:t xml:space="preserve"> ΥΠΟΔΡΑΣΗΣ 19.2.4.5</w:t>
      </w:r>
    </w:p>
    <w:p w:rsidR="000B29C4" w:rsidRDefault="00B86EDE" w:rsidP="00B86EDE">
      <w:pPr>
        <w:ind w:left="-851" w:right="-625" w:firstLine="283"/>
        <w:jc w:val="both"/>
      </w:pPr>
      <w:r>
        <w:t>Σύμφωνα με τα παραπάνω, τα απαιτούμενα δικαιολογητικά  για την αξιολόγηση και επιλογή πράξης  στο πλαίσιο της υποδράσης 19.2.4.5 είναι:</w:t>
      </w:r>
    </w:p>
    <w:tbl>
      <w:tblPr>
        <w:tblStyle w:val="a6"/>
        <w:tblW w:w="10349" w:type="dxa"/>
        <w:tblInd w:w="-885" w:type="dxa"/>
        <w:tblLayout w:type="fixed"/>
        <w:tblLook w:val="04A0" w:firstRow="1" w:lastRow="0" w:firstColumn="1" w:lastColumn="0" w:noHBand="0" w:noVBand="1"/>
      </w:tblPr>
      <w:tblGrid>
        <w:gridCol w:w="709"/>
        <w:gridCol w:w="6380"/>
        <w:gridCol w:w="1418"/>
        <w:gridCol w:w="1842"/>
      </w:tblGrid>
      <w:tr w:rsidR="00935024" w:rsidRPr="00106B13" w:rsidTr="00E21CCD">
        <w:tc>
          <w:tcPr>
            <w:tcW w:w="10349" w:type="dxa"/>
            <w:gridSpan w:val="4"/>
            <w:shd w:val="clear" w:color="auto" w:fill="EEECE1" w:themeFill="background2"/>
          </w:tcPr>
          <w:p w:rsidR="00935024" w:rsidRPr="00106B13" w:rsidRDefault="00935024" w:rsidP="00FB2106">
            <w:pPr>
              <w:jc w:val="center"/>
              <w:rPr>
                <w:b/>
              </w:rPr>
            </w:pPr>
            <w:r w:rsidRPr="00106B13">
              <w:rPr>
                <w:b/>
              </w:rPr>
              <w:t>19.2.4.5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κοινωνικό-οικονομικών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 μύλοι, γεφύρια).</w:t>
            </w:r>
          </w:p>
        </w:tc>
      </w:tr>
      <w:tr w:rsidR="00935024" w:rsidRPr="00106B13" w:rsidTr="00935024">
        <w:tc>
          <w:tcPr>
            <w:tcW w:w="709" w:type="dxa"/>
            <w:vAlign w:val="center"/>
          </w:tcPr>
          <w:p w:rsidR="00935024" w:rsidRPr="00935024" w:rsidRDefault="00935024" w:rsidP="00935024">
            <w:pPr>
              <w:jc w:val="center"/>
              <w:rPr>
                <w:b/>
              </w:rPr>
            </w:pPr>
            <w:r>
              <w:rPr>
                <w:b/>
              </w:rPr>
              <w:t>Α/Α</w:t>
            </w:r>
          </w:p>
        </w:tc>
        <w:tc>
          <w:tcPr>
            <w:tcW w:w="6380" w:type="dxa"/>
            <w:vAlign w:val="center"/>
          </w:tcPr>
          <w:p w:rsidR="00935024" w:rsidRPr="00106B13" w:rsidRDefault="00935024" w:rsidP="00FB2106">
            <w:pPr>
              <w:jc w:val="center"/>
              <w:rPr>
                <w:b/>
                <w:i/>
              </w:rPr>
            </w:pPr>
            <w:r w:rsidRPr="00106B13">
              <w:rPr>
                <w:b/>
                <w:i/>
              </w:rPr>
              <w:t>Συνημμένα δικαιολογητικά με την αίτηση στήριξης</w:t>
            </w:r>
          </w:p>
        </w:tc>
        <w:tc>
          <w:tcPr>
            <w:tcW w:w="1418" w:type="dxa"/>
            <w:vAlign w:val="center"/>
          </w:tcPr>
          <w:p w:rsidR="00935024" w:rsidRPr="00106B13" w:rsidRDefault="00935024" w:rsidP="00FB2106">
            <w:pPr>
              <w:jc w:val="center"/>
              <w:rPr>
                <w:b/>
                <w:i/>
              </w:rPr>
            </w:pPr>
            <w:r w:rsidRPr="00106B13">
              <w:rPr>
                <w:b/>
                <w:i/>
              </w:rPr>
              <w:t>Επισύναψη στο ΟΠΣΑΑ</w:t>
            </w:r>
          </w:p>
        </w:tc>
        <w:tc>
          <w:tcPr>
            <w:tcW w:w="1842" w:type="dxa"/>
            <w:vAlign w:val="center"/>
          </w:tcPr>
          <w:p w:rsidR="00935024" w:rsidRPr="00106B13" w:rsidRDefault="00935024" w:rsidP="00FB2106">
            <w:pPr>
              <w:jc w:val="center"/>
              <w:rPr>
                <w:b/>
                <w:i/>
              </w:rPr>
            </w:pPr>
            <w:r w:rsidRPr="00106B13">
              <w:rPr>
                <w:b/>
                <w:i/>
              </w:rPr>
              <w:t>Αποστολή με τον φυσικό φάκελο</w:t>
            </w:r>
          </w:p>
        </w:tc>
      </w:tr>
      <w:tr w:rsidR="00935024" w:rsidRPr="00106B13" w:rsidTr="00935024">
        <w:trPr>
          <w:trHeight w:val="255"/>
        </w:trPr>
        <w:tc>
          <w:tcPr>
            <w:tcW w:w="709" w:type="dxa"/>
            <w:vAlign w:val="center"/>
          </w:tcPr>
          <w:p w:rsidR="00935024" w:rsidRPr="00E21CCD" w:rsidRDefault="00E21CCD" w:rsidP="00935024">
            <w:pPr>
              <w:jc w:val="center"/>
              <w:rPr>
                <w:rFonts w:ascii="Arial" w:eastAsia="Times New Roman" w:hAnsi="Arial" w:cs="Arial"/>
                <w:sz w:val="20"/>
                <w:szCs w:val="20"/>
                <w:lang w:val="en-US"/>
              </w:rPr>
            </w:pPr>
            <w:r>
              <w:rPr>
                <w:rFonts w:ascii="Arial" w:eastAsia="Times New Roman" w:hAnsi="Arial" w:cs="Arial"/>
                <w:sz w:val="20"/>
                <w:szCs w:val="20"/>
                <w:lang w:val="en-US"/>
              </w:rPr>
              <w:t>1</w:t>
            </w:r>
          </w:p>
        </w:tc>
        <w:tc>
          <w:tcPr>
            <w:tcW w:w="6380" w:type="dxa"/>
            <w:noWrap/>
            <w:hideMark/>
          </w:tcPr>
          <w:p w:rsidR="00935024"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Υπεύθυνη δήλωση Νόμιμου εκπροσώπου του Δικαιούχου (αφορά τα κριτήρια επιλεξιμότητας 19.2Δ_124, 125, 126, 133)</w:t>
            </w:r>
          </w:p>
        </w:tc>
        <w:tc>
          <w:tcPr>
            <w:tcW w:w="1418" w:type="dxa"/>
            <w:vAlign w:val="center"/>
          </w:tcPr>
          <w:p w:rsidR="00935024" w:rsidRDefault="00935024" w:rsidP="00FB2106">
            <w:pPr>
              <w:jc w:val="center"/>
              <w:rPr>
                <w:rFonts w:ascii="Arial" w:hAnsi="Arial" w:cs="Arial"/>
                <w:sz w:val="20"/>
                <w:szCs w:val="20"/>
              </w:rPr>
            </w:pPr>
            <w:r>
              <w:rPr>
                <w:rFonts w:ascii="Arial" w:hAnsi="Arial" w:cs="Arial"/>
                <w:sz w:val="20"/>
                <w:szCs w:val="20"/>
              </w:rPr>
              <w:t>Ναι</w:t>
            </w:r>
          </w:p>
        </w:tc>
        <w:tc>
          <w:tcPr>
            <w:tcW w:w="1842" w:type="dxa"/>
            <w:vAlign w:val="center"/>
          </w:tcPr>
          <w:p w:rsidR="00935024" w:rsidRPr="00A42C69" w:rsidRDefault="00935024" w:rsidP="00FB2106">
            <w:pPr>
              <w:jc w:val="center"/>
            </w:pPr>
            <w:r>
              <w:rPr>
                <w:rFonts w:ascii="Arial" w:hAnsi="Arial" w:cs="Arial"/>
                <w:sz w:val="20"/>
                <w:szCs w:val="20"/>
              </w:rPr>
              <w:t>Ναι</w:t>
            </w:r>
          </w:p>
        </w:tc>
      </w:tr>
      <w:tr w:rsidR="00935024" w:rsidRPr="00106B13" w:rsidTr="00935024">
        <w:trPr>
          <w:trHeight w:val="255"/>
        </w:trPr>
        <w:tc>
          <w:tcPr>
            <w:tcW w:w="709" w:type="dxa"/>
            <w:vAlign w:val="center"/>
          </w:tcPr>
          <w:p w:rsidR="00935024" w:rsidRPr="00E21CCD" w:rsidRDefault="00E21CCD" w:rsidP="00935024">
            <w:pPr>
              <w:jc w:val="center"/>
              <w:rPr>
                <w:rFonts w:ascii="Arial" w:eastAsia="Times New Roman" w:hAnsi="Arial" w:cs="Arial"/>
                <w:sz w:val="20"/>
                <w:szCs w:val="20"/>
                <w:lang w:val="en-US"/>
              </w:rPr>
            </w:pPr>
            <w:r>
              <w:rPr>
                <w:rFonts w:ascii="Arial" w:eastAsia="Times New Roman" w:hAnsi="Arial" w:cs="Arial"/>
                <w:sz w:val="20"/>
                <w:szCs w:val="20"/>
                <w:lang w:val="en-US"/>
              </w:rPr>
              <w:t>2</w:t>
            </w:r>
          </w:p>
        </w:tc>
        <w:tc>
          <w:tcPr>
            <w:tcW w:w="6380" w:type="dxa"/>
            <w:noWrap/>
            <w:hideMark/>
          </w:tcPr>
          <w:p w:rsidR="00935024"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 xml:space="preserve">Αποστολή του αποδεικτικού ηλεκτρονικής υποβολής της αίτησης στήριξης (αυτοματοποιημένο </w:t>
            </w:r>
            <w:proofErr w:type="spellStart"/>
            <w:r w:rsidRPr="001812A8">
              <w:rPr>
                <w:rFonts w:ascii="Arial" w:eastAsia="Times New Roman" w:hAnsi="Arial" w:cs="Arial"/>
                <w:sz w:val="20"/>
                <w:szCs w:val="20"/>
              </w:rPr>
              <w:t>mail</w:t>
            </w:r>
            <w:proofErr w:type="spellEnd"/>
            <w:r w:rsidRPr="001812A8">
              <w:rPr>
                <w:rFonts w:ascii="Arial" w:eastAsia="Times New Roman" w:hAnsi="Arial" w:cs="Arial"/>
                <w:sz w:val="20"/>
                <w:szCs w:val="20"/>
              </w:rPr>
              <w:t xml:space="preserve"> από ΟΠΣΑΑ), και όλων των συνημμένων δικαιολογητικών στην ΟΤΔ</w:t>
            </w:r>
          </w:p>
        </w:tc>
        <w:tc>
          <w:tcPr>
            <w:tcW w:w="1418" w:type="dxa"/>
            <w:vAlign w:val="center"/>
          </w:tcPr>
          <w:p w:rsidR="00935024" w:rsidRDefault="00935024" w:rsidP="00FB2106">
            <w:pPr>
              <w:jc w:val="center"/>
              <w:rPr>
                <w:rFonts w:ascii="Arial" w:hAnsi="Arial" w:cs="Arial"/>
                <w:sz w:val="20"/>
                <w:szCs w:val="20"/>
              </w:rPr>
            </w:pPr>
          </w:p>
        </w:tc>
        <w:tc>
          <w:tcPr>
            <w:tcW w:w="1842" w:type="dxa"/>
            <w:vAlign w:val="center"/>
          </w:tcPr>
          <w:p w:rsidR="00935024" w:rsidRPr="00A42C69" w:rsidRDefault="00935024" w:rsidP="00FB2106">
            <w:pPr>
              <w:jc w:val="center"/>
            </w:pPr>
            <w:r>
              <w:rPr>
                <w:rFonts w:ascii="Arial" w:hAnsi="Arial" w:cs="Arial"/>
                <w:sz w:val="20"/>
                <w:szCs w:val="20"/>
              </w:rPr>
              <w:t>Ναι</w:t>
            </w:r>
          </w:p>
        </w:tc>
      </w:tr>
      <w:tr w:rsidR="00E21CCD" w:rsidRPr="00106B13" w:rsidTr="00935024">
        <w:trPr>
          <w:trHeight w:val="255"/>
        </w:trPr>
        <w:tc>
          <w:tcPr>
            <w:tcW w:w="709" w:type="dxa"/>
            <w:vAlign w:val="center"/>
          </w:tcPr>
          <w:p w:rsidR="00E21CCD" w:rsidRDefault="00E21CCD" w:rsidP="00E21CCD">
            <w:pPr>
              <w:jc w:val="center"/>
              <w:rPr>
                <w:rFonts w:ascii="Arial" w:eastAsia="Times New Roman" w:hAnsi="Arial" w:cs="Arial"/>
                <w:sz w:val="20"/>
                <w:szCs w:val="20"/>
              </w:rPr>
            </w:pPr>
            <w:r>
              <w:rPr>
                <w:rFonts w:ascii="Arial" w:eastAsia="Times New Roman" w:hAnsi="Arial" w:cs="Arial"/>
                <w:sz w:val="20"/>
                <w:szCs w:val="20"/>
              </w:rPr>
              <w:t>3</w:t>
            </w:r>
          </w:p>
        </w:tc>
        <w:tc>
          <w:tcPr>
            <w:tcW w:w="6380" w:type="dxa"/>
            <w:noWrap/>
          </w:tcPr>
          <w:p w:rsidR="00E21CCD" w:rsidRPr="00A670E6" w:rsidRDefault="001812A8" w:rsidP="00E21CCD">
            <w:pPr>
              <w:rPr>
                <w:rFonts w:ascii="Arial" w:eastAsia="Times New Roman" w:hAnsi="Arial" w:cs="Arial"/>
                <w:sz w:val="20"/>
                <w:szCs w:val="20"/>
              </w:rPr>
            </w:pPr>
            <w:r w:rsidRPr="001812A8">
              <w:rPr>
                <w:rFonts w:ascii="Arial" w:eastAsia="Times New Roman" w:hAnsi="Arial" w:cs="Arial"/>
                <w:sz w:val="20"/>
                <w:szCs w:val="20"/>
              </w:rPr>
              <w:t>Αίτηση στήριξης υπογεγραμμένη από το νόμιμο εκπρόσωπο του δυνητικού δικαιούχου.</w:t>
            </w:r>
          </w:p>
        </w:tc>
        <w:tc>
          <w:tcPr>
            <w:tcW w:w="1418" w:type="dxa"/>
            <w:vAlign w:val="center"/>
          </w:tcPr>
          <w:p w:rsidR="00E21CCD" w:rsidRDefault="00E21CCD" w:rsidP="00E21CCD">
            <w:pPr>
              <w:jc w:val="center"/>
              <w:rPr>
                <w:rFonts w:ascii="Arial" w:hAnsi="Arial" w:cs="Arial"/>
                <w:sz w:val="20"/>
                <w:szCs w:val="20"/>
              </w:rPr>
            </w:pPr>
            <w:r>
              <w:rPr>
                <w:rFonts w:ascii="Arial" w:hAnsi="Arial" w:cs="Arial"/>
                <w:sz w:val="20"/>
                <w:szCs w:val="20"/>
              </w:rPr>
              <w:t>Ναι</w:t>
            </w:r>
          </w:p>
        </w:tc>
        <w:tc>
          <w:tcPr>
            <w:tcW w:w="1842" w:type="dxa"/>
            <w:vAlign w:val="center"/>
          </w:tcPr>
          <w:p w:rsidR="00E21CCD" w:rsidRPr="00A42C69" w:rsidRDefault="00E21CCD" w:rsidP="00E21CCD">
            <w:pPr>
              <w:jc w:val="center"/>
            </w:pPr>
            <w:r>
              <w:rPr>
                <w:rFonts w:ascii="Arial" w:hAnsi="Arial" w:cs="Arial"/>
                <w:sz w:val="20"/>
                <w:szCs w:val="20"/>
              </w:rPr>
              <w:t>Ναι</w:t>
            </w:r>
          </w:p>
        </w:tc>
      </w:tr>
      <w:tr w:rsidR="00935024" w:rsidRPr="00106B13" w:rsidTr="00935024">
        <w:trPr>
          <w:trHeight w:val="255"/>
        </w:trPr>
        <w:tc>
          <w:tcPr>
            <w:tcW w:w="709" w:type="dxa"/>
            <w:vAlign w:val="center"/>
          </w:tcPr>
          <w:p w:rsidR="00935024" w:rsidRPr="00E21CCD" w:rsidRDefault="00E21CCD" w:rsidP="00935024">
            <w:pPr>
              <w:jc w:val="center"/>
              <w:rPr>
                <w:rFonts w:ascii="Arial" w:eastAsia="Times New Roman" w:hAnsi="Arial" w:cs="Arial"/>
                <w:sz w:val="20"/>
                <w:szCs w:val="20"/>
                <w:lang w:val="en-US"/>
              </w:rPr>
            </w:pPr>
            <w:r>
              <w:rPr>
                <w:rFonts w:ascii="Arial" w:eastAsia="Times New Roman" w:hAnsi="Arial" w:cs="Arial"/>
                <w:sz w:val="20"/>
                <w:szCs w:val="20"/>
                <w:lang w:val="en-US"/>
              </w:rPr>
              <w:t>4</w:t>
            </w:r>
          </w:p>
        </w:tc>
        <w:tc>
          <w:tcPr>
            <w:tcW w:w="6380" w:type="dxa"/>
            <w:noWrap/>
            <w:hideMark/>
          </w:tcPr>
          <w:p w:rsidR="00935024"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Απόφαση Δ.Σ./ αρμόδιου οργάνου για την υποβολή της αίτησης στήριξης</w:t>
            </w:r>
          </w:p>
        </w:tc>
        <w:tc>
          <w:tcPr>
            <w:tcW w:w="1418" w:type="dxa"/>
            <w:vAlign w:val="center"/>
          </w:tcPr>
          <w:p w:rsidR="00935024" w:rsidRDefault="001812A8" w:rsidP="00FB2106">
            <w:pPr>
              <w:jc w:val="center"/>
              <w:rPr>
                <w:rFonts w:ascii="Arial" w:hAnsi="Arial" w:cs="Arial"/>
                <w:sz w:val="20"/>
                <w:szCs w:val="20"/>
              </w:rPr>
            </w:pPr>
            <w:r>
              <w:rPr>
                <w:rFonts w:ascii="Arial" w:hAnsi="Arial" w:cs="Arial"/>
                <w:sz w:val="20"/>
                <w:szCs w:val="20"/>
              </w:rPr>
              <w:t>Ναι</w:t>
            </w:r>
          </w:p>
        </w:tc>
        <w:tc>
          <w:tcPr>
            <w:tcW w:w="1842" w:type="dxa"/>
            <w:vAlign w:val="center"/>
          </w:tcPr>
          <w:p w:rsidR="00935024" w:rsidRPr="00A42C69" w:rsidRDefault="00935024" w:rsidP="00FB2106">
            <w:pPr>
              <w:jc w:val="center"/>
            </w:pPr>
            <w:r>
              <w:rPr>
                <w:rFonts w:ascii="Arial" w:hAnsi="Arial" w:cs="Arial"/>
                <w:sz w:val="20"/>
                <w:szCs w:val="20"/>
              </w:rPr>
              <w:t>Ναι</w:t>
            </w:r>
          </w:p>
        </w:tc>
      </w:tr>
      <w:tr w:rsidR="00935024" w:rsidRPr="00106B13" w:rsidTr="00935024">
        <w:trPr>
          <w:trHeight w:val="255"/>
        </w:trPr>
        <w:tc>
          <w:tcPr>
            <w:tcW w:w="709" w:type="dxa"/>
            <w:vAlign w:val="center"/>
          </w:tcPr>
          <w:p w:rsidR="00935024" w:rsidRPr="00E21CCD" w:rsidRDefault="00E21CCD" w:rsidP="00935024">
            <w:pPr>
              <w:jc w:val="center"/>
              <w:rPr>
                <w:rFonts w:ascii="Arial" w:eastAsia="Times New Roman" w:hAnsi="Arial" w:cs="Arial"/>
                <w:sz w:val="20"/>
                <w:szCs w:val="20"/>
                <w:lang w:val="en-US"/>
              </w:rPr>
            </w:pPr>
            <w:r>
              <w:rPr>
                <w:rFonts w:ascii="Arial" w:eastAsia="Times New Roman" w:hAnsi="Arial" w:cs="Arial"/>
                <w:sz w:val="20"/>
                <w:szCs w:val="20"/>
                <w:lang w:val="en-US"/>
              </w:rPr>
              <w:t>5</w:t>
            </w:r>
          </w:p>
        </w:tc>
        <w:tc>
          <w:tcPr>
            <w:tcW w:w="6380" w:type="dxa"/>
            <w:noWrap/>
            <w:hideMark/>
          </w:tcPr>
          <w:p w:rsidR="00935024"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Στοιχεία του αιτούντος: Αστυνομική ταυτότητα (Νόμιμου Εκπροσώπου)</w:t>
            </w:r>
          </w:p>
        </w:tc>
        <w:tc>
          <w:tcPr>
            <w:tcW w:w="1418" w:type="dxa"/>
            <w:vAlign w:val="center"/>
          </w:tcPr>
          <w:p w:rsidR="00935024" w:rsidRDefault="00935024" w:rsidP="00FB2106">
            <w:pPr>
              <w:jc w:val="center"/>
              <w:rPr>
                <w:rFonts w:ascii="Arial" w:hAnsi="Arial" w:cs="Arial"/>
                <w:sz w:val="20"/>
                <w:szCs w:val="20"/>
              </w:rPr>
            </w:pPr>
            <w:r>
              <w:rPr>
                <w:rFonts w:ascii="Arial" w:hAnsi="Arial" w:cs="Arial"/>
                <w:sz w:val="20"/>
                <w:szCs w:val="20"/>
              </w:rPr>
              <w:t>Ναι</w:t>
            </w:r>
          </w:p>
        </w:tc>
        <w:tc>
          <w:tcPr>
            <w:tcW w:w="1842" w:type="dxa"/>
            <w:vAlign w:val="center"/>
          </w:tcPr>
          <w:p w:rsidR="00935024" w:rsidRPr="00A42C69" w:rsidRDefault="00935024"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E21CCD" w:rsidRDefault="001812A8" w:rsidP="00935024">
            <w:pPr>
              <w:jc w:val="center"/>
              <w:rPr>
                <w:rFonts w:ascii="Arial" w:eastAsia="Times New Roman" w:hAnsi="Arial" w:cs="Arial"/>
                <w:sz w:val="20"/>
                <w:szCs w:val="20"/>
                <w:lang w:val="en-US"/>
              </w:rPr>
            </w:pPr>
            <w:r>
              <w:rPr>
                <w:rFonts w:ascii="Arial" w:eastAsia="Times New Roman" w:hAnsi="Arial" w:cs="Arial"/>
                <w:sz w:val="20"/>
                <w:szCs w:val="20"/>
                <w:lang w:val="en-US"/>
              </w:rPr>
              <w:t>6</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E21CCD" w:rsidRPr="00106B13" w:rsidTr="00935024">
        <w:trPr>
          <w:trHeight w:val="255"/>
        </w:trPr>
        <w:tc>
          <w:tcPr>
            <w:tcW w:w="709" w:type="dxa"/>
            <w:vAlign w:val="center"/>
          </w:tcPr>
          <w:p w:rsidR="00E21CCD" w:rsidRPr="00E21CCD" w:rsidRDefault="00E21CCD" w:rsidP="00935024">
            <w:pPr>
              <w:jc w:val="center"/>
              <w:rPr>
                <w:rFonts w:ascii="Arial" w:eastAsia="Times New Roman" w:hAnsi="Arial" w:cs="Arial"/>
                <w:sz w:val="20"/>
                <w:szCs w:val="20"/>
                <w:lang w:val="en-US"/>
              </w:rPr>
            </w:pPr>
            <w:r>
              <w:rPr>
                <w:rFonts w:ascii="Arial" w:eastAsia="Times New Roman" w:hAnsi="Arial" w:cs="Arial"/>
                <w:sz w:val="20"/>
                <w:szCs w:val="20"/>
                <w:lang w:val="en-US"/>
              </w:rPr>
              <w:t>7</w:t>
            </w:r>
          </w:p>
        </w:tc>
        <w:tc>
          <w:tcPr>
            <w:tcW w:w="6380" w:type="dxa"/>
            <w:noWrap/>
            <w:hideMark/>
          </w:tcPr>
          <w:p w:rsidR="00E21CCD" w:rsidRPr="00355FED" w:rsidRDefault="001812A8" w:rsidP="00E21CCD">
            <w:pPr>
              <w:rPr>
                <w:rFonts w:ascii="Arial" w:eastAsia="Times New Roman" w:hAnsi="Arial" w:cs="Arial"/>
                <w:sz w:val="20"/>
                <w:szCs w:val="20"/>
              </w:rPr>
            </w:pPr>
            <w:r w:rsidRPr="001812A8">
              <w:rPr>
                <w:rFonts w:ascii="Arial" w:eastAsia="Times New Roman" w:hAnsi="Arial" w:cs="Arial"/>
                <w:sz w:val="20"/>
                <w:szCs w:val="20"/>
              </w:rPr>
              <w:t>Δικαιολογητικά που να αποδεικνύουν το «εύλογο κόστος» των αιτούμενων προς ενίσχυση δαπανών (πλην των δαπανών που αναφέρονται σε έργα που υλοποιούνται με δημόσια σύμβαση) Σημειώνεται ότι εξαιρούνται οι κτιριακές εργασίες, μόνο στην περίπτωση που καθορίζεται η τιμή τους στον Πίνακα τιμών μονάδος</w:t>
            </w:r>
          </w:p>
        </w:tc>
        <w:tc>
          <w:tcPr>
            <w:tcW w:w="1418" w:type="dxa"/>
            <w:vAlign w:val="center"/>
          </w:tcPr>
          <w:p w:rsidR="00E21CCD" w:rsidRDefault="00E21CCD" w:rsidP="00FB2106">
            <w:pPr>
              <w:jc w:val="center"/>
              <w:rPr>
                <w:rFonts w:ascii="Arial" w:hAnsi="Arial" w:cs="Arial"/>
                <w:sz w:val="20"/>
                <w:szCs w:val="20"/>
              </w:rPr>
            </w:pPr>
            <w:r>
              <w:rPr>
                <w:rFonts w:ascii="Arial" w:hAnsi="Arial" w:cs="Arial"/>
                <w:sz w:val="20"/>
                <w:szCs w:val="20"/>
              </w:rPr>
              <w:t>Όχι</w:t>
            </w:r>
          </w:p>
        </w:tc>
        <w:tc>
          <w:tcPr>
            <w:tcW w:w="1842" w:type="dxa"/>
            <w:vAlign w:val="center"/>
          </w:tcPr>
          <w:p w:rsidR="00E21CCD" w:rsidRPr="00A42C69" w:rsidRDefault="00E21CCD" w:rsidP="00FB2106">
            <w:pPr>
              <w:jc w:val="center"/>
            </w:pPr>
            <w:r>
              <w:rPr>
                <w:rFonts w:ascii="Arial" w:hAnsi="Arial" w:cs="Arial"/>
                <w:sz w:val="20"/>
                <w:szCs w:val="20"/>
              </w:rPr>
              <w:t>Ναι</w:t>
            </w:r>
          </w:p>
        </w:tc>
      </w:tr>
      <w:tr w:rsidR="00935024" w:rsidRPr="00106B13" w:rsidTr="00935024">
        <w:trPr>
          <w:trHeight w:val="255"/>
        </w:trPr>
        <w:tc>
          <w:tcPr>
            <w:tcW w:w="709" w:type="dxa"/>
            <w:vAlign w:val="center"/>
          </w:tcPr>
          <w:p w:rsidR="00935024" w:rsidRPr="00106B13" w:rsidRDefault="00E21CCD" w:rsidP="00935024">
            <w:pPr>
              <w:jc w:val="center"/>
              <w:rPr>
                <w:rFonts w:ascii="Arial" w:eastAsia="Times New Roman" w:hAnsi="Arial" w:cs="Arial"/>
                <w:sz w:val="20"/>
                <w:szCs w:val="20"/>
              </w:rPr>
            </w:pPr>
            <w:r>
              <w:rPr>
                <w:rFonts w:ascii="Arial" w:eastAsia="Times New Roman" w:hAnsi="Arial" w:cs="Arial"/>
                <w:sz w:val="20"/>
                <w:szCs w:val="20"/>
              </w:rPr>
              <w:t>8</w:t>
            </w:r>
          </w:p>
        </w:tc>
        <w:tc>
          <w:tcPr>
            <w:tcW w:w="6380" w:type="dxa"/>
            <w:noWrap/>
            <w:hideMark/>
          </w:tcPr>
          <w:p w:rsidR="00935024"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Μελέτη Βιωσιμότητας (Υπολογισμός καθαρών εσόδων, όπου απαιτείται, σύμφωνα με το υπόδειγμα της Πρόσκλησης)</w:t>
            </w:r>
          </w:p>
        </w:tc>
        <w:tc>
          <w:tcPr>
            <w:tcW w:w="1418" w:type="dxa"/>
            <w:vAlign w:val="center"/>
          </w:tcPr>
          <w:p w:rsidR="00935024" w:rsidRDefault="00935024" w:rsidP="00FB2106">
            <w:pPr>
              <w:jc w:val="center"/>
              <w:rPr>
                <w:rFonts w:ascii="Arial" w:hAnsi="Arial" w:cs="Arial"/>
                <w:sz w:val="20"/>
                <w:szCs w:val="20"/>
              </w:rPr>
            </w:pPr>
            <w:r>
              <w:rPr>
                <w:rFonts w:ascii="Arial" w:hAnsi="Arial" w:cs="Arial"/>
                <w:sz w:val="20"/>
                <w:szCs w:val="20"/>
              </w:rPr>
              <w:t>Όχι</w:t>
            </w:r>
          </w:p>
        </w:tc>
        <w:tc>
          <w:tcPr>
            <w:tcW w:w="1842" w:type="dxa"/>
            <w:vAlign w:val="center"/>
          </w:tcPr>
          <w:p w:rsidR="00935024" w:rsidRPr="00A42C69" w:rsidRDefault="00935024" w:rsidP="00FB2106">
            <w:pPr>
              <w:jc w:val="center"/>
            </w:pPr>
            <w:r>
              <w:rPr>
                <w:rFonts w:ascii="Arial" w:hAnsi="Arial" w:cs="Arial"/>
                <w:sz w:val="20"/>
                <w:szCs w:val="20"/>
              </w:rPr>
              <w:t>Ναι</w:t>
            </w:r>
          </w:p>
        </w:tc>
      </w:tr>
      <w:tr w:rsidR="00935024" w:rsidRPr="00106B13" w:rsidTr="00935024">
        <w:trPr>
          <w:trHeight w:val="255"/>
        </w:trPr>
        <w:tc>
          <w:tcPr>
            <w:tcW w:w="709" w:type="dxa"/>
            <w:vAlign w:val="center"/>
          </w:tcPr>
          <w:p w:rsidR="00935024" w:rsidRPr="00106B13" w:rsidRDefault="00E21CCD" w:rsidP="00935024">
            <w:pPr>
              <w:jc w:val="center"/>
              <w:rPr>
                <w:rFonts w:ascii="Arial" w:eastAsia="Times New Roman" w:hAnsi="Arial" w:cs="Arial"/>
                <w:sz w:val="20"/>
                <w:szCs w:val="20"/>
              </w:rPr>
            </w:pPr>
            <w:r>
              <w:rPr>
                <w:rFonts w:ascii="Arial" w:eastAsia="Times New Roman" w:hAnsi="Arial" w:cs="Arial"/>
                <w:sz w:val="20"/>
                <w:szCs w:val="20"/>
              </w:rPr>
              <w:t>9</w:t>
            </w:r>
          </w:p>
        </w:tc>
        <w:tc>
          <w:tcPr>
            <w:tcW w:w="6380" w:type="dxa"/>
            <w:noWrap/>
            <w:hideMark/>
          </w:tcPr>
          <w:p w:rsidR="00935024"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Υπεύθυνη Δήλωση φορέα υλοποίησης πράξης περί μη σύγκρουσης συμφερόντων (εφόσον απαιτείται)</w:t>
            </w:r>
          </w:p>
        </w:tc>
        <w:tc>
          <w:tcPr>
            <w:tcW w:w="1418" w:type="dxa"/>
            <w:vAlign w:val="center"/>
          </w:tcPr>
          <w:p w:rsidR="00935024" w:rsidRDefault="00935024" w:rsidP="00FB2106">
            <w:pPr>
              <w:jc w:val="center"/>
              <w:rPr>
                <w:rFonts w:ascii="Arial" w:hAnsi="Arial" w:cs="Arial"/>
                <w:sz w:val="20"/>
                <w:szCs w:val="20"/>
              </w:rPr>
            </w:pPr>
            <w:r>
              <w:rPr>
                <w:rFonts w:ascii="Arial" w:hAnsi="Arial" w:cs="Arial"/>
                <w:sz w:val="20"/>
                <w:szCs w:val="20"/>
              </w:rPr>
              <w:t>Όχι</w:t>
            </w:r>
          </w:p>
        </w:tc>
        <w:tc>
          <w:tcPr>
            <w:tcW w:w="1842" w:type="dxa"/>
            <w:vAlign w:val="center"/>
          </w:tcPr>
          <w:p w:rsidR="00935024" w:rsidRPr="00A42C69" w:rsidRDefault="00935024"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10</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Απόσπασμα επιχειρησιακού προγράμματος ή εισήγηση Υπηρεσίας και απόφαση ΔΣ Για τους ιδιωτικούς φορείς μη κερδοσκοπικού χαρακτήρα: απόφαση ΔΣ. (βλ. α/α Κριτήριο 19.2Δ_114, στις Οδηγίες για την εξέταση των κριτηρίων επιλεξιμότητας πράξεων)</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Default="001812A8" w:rsidP="00935024">
            <w:pPr>
              <w:jc w:val="center"/>
              <w:rPr>
                <w:rFonts w:ascii="Arial" w:eastAsia="Times New Roman" w:hAnsi="Arial" w:cs="Arial"/>
                <w:sz w:val="20"/>
                <w:szCs w:val="20"/>
              </w:rPr>
            </w:pPr>
            <w:r>
              <w:rPr>
                <w:rFonts w:ascii="Arial" w:eastAsia="Times New Roman" w:hAnsi="Arial" w:cs="Arial"/>
                <w:sz w:val="20"/>
                <w:szCs w:val="20"/>
              </w:rPr>
              <w:t>11</w:t>
            </w:r>
          </w:p>
        </w:tc>
        <w:tc>
          <w:tcPr>
            <w:tcW w:w="6380" w:type="dxa"/>
            <w:noWrap/>
          </w:tcPr>
          <w:p w:rsidR="001812A8" w:rsidRPr="00D844A8" w:rsidRDefault="001812A8" w:rsidP="00E21CCD">
            <w:pPr>
              <w:rPr>
                <w:rFonts w:ascii="Arial" w:hAnsi="Arial" w:cs="Arial"/>
                <w:sz w:val="20"/>
                <w:szCs w:val="20"/>
              </w:rPr>
            </w:pPr>
            <w:r w:rsidRPr="001812A8">
              <w:rPr>
                <w:rFonts w:ascii="Arial" w:hAnsi="Arial" w:cs="Arial"/>
                <w:sz w:val="20"/>
                <w:szCs w:val="20"/>
              </w:rPr>
              <w:t>Στοιχεία τεκμηρίωσης κόστους εργασιών (εφόσον απαιτείται)</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D844A8" w:rsidRDefault="001812A8" w:rsidP="00E21CCD">
            <w:pPr>
              <w:jc w:val="center"/>
              <w:rPr>
                <w:rFonts w:ascii="Arial" w:hAnsi="Arial" w:cs="Arial"/>
              </w:rPr>
            </w:pPr>
            <w:r w:rsidRPr="00D844A8">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12</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 xml:space="preserve">Κανονιστικό πλαίσιο ορισμού  φορέα λειτουργίας και συντήρησης της πράξης (εφόσον απαιτείται) Υποβάλλεται η νομοθεσία ή το </w:t>
            </w:r>
            <w:r w:rsidRPr="001812A8">
              <w:rPr>
                <w:rFonts w:ascii="Arial" w:eastAsia="Times New Roman" w:hAnsi="Arial" w:cs="Arial"/>
                <w:sz w:val="20"/>
                <w:szCs w:val="20"/>
              </w:rPr>
              <w:lastRenderedPageBreak/>
              <w:t>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lastRenderedPageBreak/>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lastRenderedPageBreak/>
              <w:t>13</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Απόφαση καταβολής ίδιας συμμετοχής και μη επιλέξιμης δαπάνης (εφόσον απαιτείται)</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14</w:t>
            </w:r>
          </w:p>
        </w:tc>
        <w:tc>
          <w:tcPr>
            <w:tcW w:w="6380" w:type="dxa"/>
            <w:noWrap/>
            <w:hideMark/>
          </w:tcPr>
          <w:p w:rsidR="001812A8" w:rsidRPr="001812A8" w:rsidRDefault="001812A8" w:rsidP="001812A8">
            <w:pPr>
              <w:rPr>
                <w:rFonts w:ascii="Arial" w:eastAsia="Times New Roman" w:hAnsi="Arial" w:cs="Arial"/>
                <w:sz w:val="20"/>
                <w:szCs w:val="20"/>
              </w:rPr>
            </w:pPr>
            <w:r w:rsidRPr="001812A8">
              <w:rPr>
                <w:rFonts w:ascii="Arial" w:eastAsia="Times New Roman" w:hAnsi="Arial" w:cs="Arial"/>
                <w:sz w:val="20"/>
                <w:szCs w:val="20"/>
              </w:rPr>
              <w:t>Στοιχεία τεκμηρίωσης αρμοδιότητας δικαιούχου για την εκτέλεση της πράξης</w:t>
            </w:r>
          </w:p>
          <w:p w:rsidR="001812A8" w:rsidRPr="001812A8" w:rsidRDefault="001812A8" w:rsidP="001812A8">
            <w:pPr>
              <w:rPr>
                <w:rFonts w:ascii="Arial" w:eastAsia="Times New Roman" w:hAnsi="Arial" w:cs="Arial"/>
                <w:sz w:val="20"/>
                <w:szCs w:val="20"/>
              </w:rPr>
            </w:pPr>
            <w:r w:rsidRPr="001812A8">
              <w:rPr>
                <w:rFonts w:ascii="Arial" w:eastAsia="Times New Roman" w:hAnsi="Arial" w:cs="Arial"/>
                <w:sz w:val="20"/>
                <w:szCs w:val="20"/>
              </w:rPr>
              <w:t>- Διαχειριστική Επάρκεια (για ΟΤΑ) / Κανονισμός Λειτουργίας σε ισχύ/ ΦΕΚ Σύστασης και τροποποιήσεις του / Καταστατικό σε ισχύ / Σχέδιο καταστατικού για τα υπο ίδρυση ΝΠ</w:t>
            </w:r>
          </w:p>
          <w:p w:rsidR="001812A8" w:rsidRPr="001812A8" w:rsidRDefault="001812A8" w:rsidP="001812A8">
            <w:pPr>
              <w:rPr>
                <w:rFonts w:ascii="Arial" w:eastAsia="Times New Roman" w:hAnsi="Arial" w:cs="Arial"/>
                <w:sz w:val="20"/>
                <w:szCs w:val="20"/>
              </w:rPr>
            </w:pPr>
            <w:r w:rsidRPr="001812A8">
              <w:rPr>
                <w:rFonts w:ascii="Arial" w:eastAsia="Times New Roman" w:hAnsi="Arial" w:cs="Arial"/>
                <w:sz w:val="20"/>
                <w:szCs w:val="20"/>
              </w:rPr>
              <w:t xml:space="preserve"> '-Αποδεικτικά τεκμηρίωσης Τεχνικής Επάρκειας σύμφωνα με το άρθρο 44 του Ν.4412/2016</w:t>
            </w:r>
          </w:p>
          <w:p w:rsidR="001812A8" w:rsidRPr="00106B13" w:rsidRDefault="001812A8" w:rsidP="001812A8">
            <w:pPr>
              <w:rPr>
                <w:rFonts w:ascii="Arial" w:eastAsia="Times New Roman" w:hAnsi="Arial" w:cs="Arial"/>
                <w:sz w:val="20"/>
                <w:szCs w:val="20"/>
              </w:rPr>
            </w:pPr>
            <w:r w:rsidRPr="001812A8">
              <w:rPr>
                <w:rFonts w:ascii="Arial" w:eastAsia="Times New Roman" w:hAnsi="Arial" w:cs="Arial"/>
                <w:sz w:val="20"/>
                <w:szCs w:val="20"/>
              </w:rPr>
              <w:t xml:space="preserve"> '-Διαδημοτική ή </w:t>
            </w:r>
            <w:proofErr w:type="spellStart"/>
            <w:r w:rsidRPr="001812A8">
              <w:rPr>
                <w:rFonts w:ascii="Arial" w:eastAsia="Times New Roman" w:hAnsi="Arial" w:cs="Arial"/>
                <w:sz w:val="20"/>
                <w:szCs w:val="20"/>
              </w:rPr>
              <w:t>Διαβαθμιδική</w:t>
            </w:r>
            <w:proofErr w:type="spellEnd"/>
            <w:r w:rsidRPr="001812A8">
              <w:rPr>
                <w:rFonts w:ascii="Arial" w:eastAsia="Times New Roman" w:hAnsi="Arial" w:cs="Arial"/>
                <w:sz w:val="20"/>
                <w:szCs w:val="20"/>
              </w:rPr>
              <w:t xml:space="preserve"> σύμβαση άρθρου 99Ν 3852/2010 (Δάνεια τεχνική Υπηρεσία εφόσον απαιτείται)</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15</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 xml:space="preserve">Πίνακας </w:t>
            </w:r>
            <w:proofErr w:type="spellStart"/>
            <w:r w:rsidRPr="001812A8">
              <w:rPr>
                <w:rFonts w:ascii="Arial" w:eastAsia="Times New Roman" w:hAnsi="Arial" w:cs="Arial"/>
                <w:sz w:val="20"/>
                <w:szCs w:val="20"/>
              </w:rPr>
              <w:t>αποτυπώσης</w:t>
            </w:r>
            <w:proofErr w:type="spellEnd"/>
            <w:r w:rsidRPr="001812A8">
              <w:rPr>
                <w:rFonts w:ascii="Arial" w:eastAsia="Times New Roman" w:hAnsi="Arial" w:cs="Arial"/>
                <w:sz w:val="20"/>
                <w:szCs w:val="20"/>
              </w:rPr>
              <w:t xml:space="preserve"> μελετών και ωρίμανσης πράξης (Δ1) όπου απαιτείται</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16</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Φάκελος Δημόσιας Σύμβασης (κατά την έννοια του Άρθρου 45 του Ν.4412/2016)</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17</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Πίνακας αποτύπωσης αδειών και εγκρίσεων και βαθμού προόδου (Δ2) όπου απαιτείται</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18</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Τεχνικές εκθέσεις μελετών, προϋπολογισμοί, συνοπτικές προμετρήσεις, αναλυτικά τιμολόγια</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19</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Λοιπά τεύχη και σχέδια μελετών</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20</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Εγκριτικές αποφάσεις μελετών</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21</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Άδειες και εγκρίσεις (πχ Για υφιστάμενες επιχειρήσεις να εξασφαλίζεται η νόμιμη λειτουργία τους: Άδεια Λειτουργίας, καταχώρηση στο ΓΕΜΗ, κλπ)</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22</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Μελέτη συνολικής θεώρησης αισθητικής και λειτουργικής αναβάθμισης ή ανάδειξης του οικισμού ή τμήματος αυτού, όπως εξειδικεύεται στην Πρόσκληση</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23</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Αποδεικτικά στοιχεία ιδιοκτησίας (βάσει του άρθρου 4.7 της πρόσκλησης)</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r w:rsidR="001812A8" w:rsidRPr="00106B13" w:rsidTr="00935024">
        <w:trPr>
          <w:trHeight w:val="255"/>
        </w:trPr>
        <w:tc>
          <w:tcPr>
            <w:tcW w:w="709" w:type="dxa"/>
            <w:vAlign w:val="center"/>
          </w:tcPr>
          <w:p w:rsidR="001812A8" w:rsidRPr="00106B13" w:rsidRDefault="001812A8" w:rsidP="00935024">
            <w:pPr>
              <w:jc w:val="center"/>
              <w:rPr>
                <w:rFonts w:ascii="Arial" w:eastAsia="Times New Roman" w:hAnsi="Arial" w:cs="Arial"/>
                <w:sz w:val="20"/>
                <w:szCs w:val="20"/>
              </w:rPr>
            </w:pPr>
            <w:r>
              <w:rPr>
                <w:rFonts w:ascii="Arial" w:eastAsia="Times New Roman" w:hAnsi="Arial" w:cs="Arial"/>
                <w:sz w:val="20"/>
                <w:szCs w:val="20"/>
              </w:rPr>
              <w:t>24</w:t>
            </w:r>
          </w:p>
        </w:tc>
        <w:tc>
          <w:tcPr>
            <w:tcW w:w="6380" w:type="dxa"/>
            <w:noWrap/>
            <w:hideMark/>
          </w:tcPr>
          <w:p w:rsidR="001812A8" w:rsidRPr="00106B13" w:rsidRDefault="001812A8" w:rsidP="00FB2106">
            <w:pPr>
              <w:rPr>
                <w:rFonts w:ascii="Arial" w:eastAsia="Times New Roman" w:hAnsi="Arial" w:cs="Arial"/>
                <w:sz w:val="20"/>
                <w:szCs w:val="20"/>
              </w:rPr>
            </w:pPr>
            <w:r w:rsidRPr="001812A8">
              <w:rPr>
                <w:rFonts w:ascii="Arial" w:eastAsia="Times New Roman" w:hAnsi="Arial" w:cs="Arial"/>
                <w:sz w:val="20"/>
                <w:szCs w:val="20"/>
              </w:rPr>
              <w:t>Πίνακας συμμόρφωσης της προτεινόμενης πράξης (ΣΜΠΕ ΠΑΑ 2014-2020)</w:t>
            </w:r>
          </w:p>
        </w:tc>
        <w:tc>
          <w:tcPr>
            <w:tcW w:w="1418" w:type="dxa"/>
            <w:vAlign w:val="center"/>
          </w:tcPr>
          <w:p w:rsidR="001812A8" w:rsidRDefault="001812A8" w:rsidP="00B03E7E">
            <w:pPr>
              <w:jc w:val="center"/>
              <w:rPr>
                <w:rFonts w:ascii="Arial" w:hAnsi="Arial" w:cs="Arial"/>
                <w:sz w:val="20"/>
                <w:szCs w:val="20"/>
              </w:rPr>
            </w:pPr>
            <w:r>
              <w:rPr>
                <w:rFonts w:ascii="Arial" w:hAnsi="Arial" w:cs="Arial"/>
                <w:sz w:val="20"/>
                <w:szCs w:val="20"/>
              </w:rPr>
              <w:t>Όχι</w:t>
            </w:r>
          </w:p>
        </w:tc>
        <w:tc>
          <w:tcPr>
            <w:tcW w:w="1842" w:type="dxa"/>
            <w:vAlign w:val="center"/>
          </w:tcPr>
          <w:p w:rsidR="001812A8" w:rsidRPr="00A42C69" w:rsidRDefault="001812A8" w:rsidP="00FB2106">
            <w:pPr>
              <w:jc w:val="center"/>
            </w:pPr>
            <w:r>
              <w:rPr>
                <w:rFonts w:ascii="Arial" w:hAnsi="Arial" w:cs="Arial"/>
                <w:sz w:val="20"/>
                <w:szCs w:val="20"/>
              </w:rPr>
              <w:t>Ναι</w:t>
            </w:r>
          </w:p>
        </w:tc>
      </w:tr>
    </w:tbl>
    <w:p w:rsidR="00B86EDE" w:rsidRDefault="00B86EDE" w:rsidP="00B86EDE">
      <w:pPr>
        <w:ind w:left="-851" w:right="-625" w:firstLine="283"/>
        <w:jc w:val="both"/>
        <w:rPr>
          <w:sz w:val="28"/>
          <w:szCs w:val="28"/>
        </w:rPr>
      </w:pPr>
    </w:p>
    <w:p w:rsidR="00B86EDE" w:rsidRDefault="00D813F3" w:rsidP="001C3E50">
      <w:pPr>
        <w:ind w:left="-567" w:right="-625"/>
        <w:jc w:val="both"/>
      </w:pPr>
      <w:r w:rsidRPr="00F10B59">
        <w:rPr>
          <w:u w:val="single"/>
        </w:rPr>
        <w:t>ΛΙΣΤΑ ΕΛΕΓΧΟΥ ΥΠΑΡΞΗΣ ΚΡΑΤΙΚΗΣ ΕΝΙΣΧΥΣΗΣ</w:t>
      </w:r>
      <w:r w:rsidRPr="00F10B59">
        <w:t xml:space="preserve">: Όλες οι πράξεις θα εξετάζονται στο πλαίσιο της Ανακοίνωσης της Επιτροπής σχετικά με την έννοια της κρατικής ενίσχυσης όπως αναφέρεται στο άρθρο 107 παράγραφος 1 της Συνθήκης για τη λειτουργία της Ευρωπαϊκής Ένωσης (2016/C 262/01), προκειμένου να επιβεβαιωθεί η συμβατότητα του έργου με το δίκαιο του ανταγωνισμού. Για το λόγο αυτό κατά την υποβολή των προτάσεων οι δυνητικοί δικαιούχοι πρέπει να υποβάλλουν σχετικά στοιχεία (όπου απαιτείται από τη φύση του έργου) τα οποία διασφαλίζουν ότι η χρηματοδότηση του έργου δεν απειλεί να νοθεύσει τον ανταγωνισμό ή να έχει επιπτώσεις στις συναλλαγές. </w:t>
      </w:r>
      <w:r w:rsidRPr="00F10B59">
        <w:rPr>
          <w:b/>
        </w:rPr>
        <w:t>Στις περιπτώσεις έργων πολιτισμού, απαιτείται και η συμπλήρωση του «Ερωτηματολογίου ΚΕ έργων Πολιτισμού ή Σύγχρονου Πολιτισμού»</w:t>
      </w:r>
    </w:p>
    <w:p w:rsidR="00B86EDE" w:rsidRDefault="00B86EDE" w:rsidP="00B86EDE">
      <w:pPr>
        <w:ind w:left="-851" w:right="-625" w:firstLine="283"/>
        <w:jc w:val="both"/>
        <w:rPr>
          <w:sz w:val="28"/>
          <w:szCs w:val="28"/>
        </w:rPr>
      </w:pPr>
    </w:p>
    <w:p w:rsidR="008075EE" w:rsidRDefault="008447D2" w:rsidP="008075EE">
      <w:pPr>
        <w:ind w:left="-567" w:right="-625" w:hanging="284"/>
        <w:jc w:val="both"/>
        <w:rPr>
          <w:b/>
          <w:sz w:val="24"/>
          <w:szCs w:val="24"/>
        </w:rPr>
      </w:pPr>
      <w:r>
        <w:rPr>
          <w:b/>
          <w:sz w:val="24"/>
          <w:szCs w:val="24"/>
        </w:rPr>
        <w:t>7</w:t>
      </w:r>
      <w:r w:rsidR="008075EE">
        <w:rPr>
          <w:b/>
          <w:sz w:val="24"/>
          <w:szCs w:val="24"/>
        </w:rPr>
        <w:t xml:space="preserve">.  </w:t>
      </w:r>
      <w:r w:rsidR="008075EE" w:rsidRPr="00F855A1">
        <w:rPr>
          <w:b/>
          <w:sz w:val="24"/>
          <w:szCs w:val="24"/>
        </w:rPr>
        <w:t>ΥΠΟΔΡΑΣΗ 19.2.</w:t>
      </w:r>
      <w:r w:rsidR="008075EE">
        <w:rPr>
          <w:b/>
          <w:sz w:val="24"/>
          <w:szCs w:val="24"/>
        </w:rPr>
        <w:t>5</w:t>
      </w:r>
      <w:r w:rsidR="008075EE" w:rsidRPr="00F855A1">
        <w:rPr>
          <w:b/>
          <w:sz w:val="24"/>
          <w:szCs w:val="24"/>
        </w:rPr>
        <w:t>.</w:t>
      </w:r>
      <w:r w:rsidR="008075EE">
        <w:rPr>
          <w:b/>
          <w:sz w:val="24"/>
          <w:szCs w:val="24"/>
        </w:rPr>
        <w:t>1</w:t>
      </w:r>
      <w:r w:rsidR="008075EE" w:rsidRPr="00F855A1">
        <w:rPr>
          <w:b/>
          <w:sz w:val="24"/>
          <w:szCs w:val="24"/>
        </w:rPr>
        <w:t xml:space="preserve">: </w:t>
      </w:r>
      <w:r w:rsidR="008075EE" w:rsidRPr="00E66969">
        <w:rPr>
          <w:b/>
          <w:sz w:val="24"/>
          <w:szCs w:val="24"/>
        </w:rPr>
        <w:t>«</w:t>
      </w:r>
      <w:r w:rsidR="008075EE" w:rsidRPr="008075EE">
        <w:rPr>
          <w:b/>
          <w:sz w:val="24"/>
          <w:szCs w:val="24"/>
        </w:rPr>
        <w:t>Βελτίωση πρόσβασης σε γεωργική γη και κτηνοτροφικές εκμεταλλεύσεις.</w:t>
      </w:r>
      <w:r w:rsidR="008075EE" w:rsidRPr="00E66969">
        <w:rPr>
          <w:b/>
          <w:sz w:val="24"/>
          <w:szCs w:val="24"/>
        </w:rPr>
        <w:t>»</w:t>
      </w:r>
    </w:p>
    <w:p w:rsidR="008075EE" w:rsidRPr="00F855A1" w:rsidRDefault="008447D2" w:rsidP="008075EE">
      <w:pPr>
        <w:ind w:left="-851" w:right="-625" w:firstLine="284"/>
        <w:jc w:val="both"/>
        <w:rPr>
          <w:b/>
          <w:sz w:val="24"/>
          <w:szCs w:val="24"/>
        </w:rPr>
      </w:pPr>
      <w:r>
        <w:rPr>
          <w:b/>
          <w:sz w:val="24"/>
          <w:szCs w:val="24"/>
        </w:rPr>
        <w:t>7</w:t>
      </w:r>
      <w:r w:rsidR="008075EE">
        <w:rPr>
          <w:b/>
          <w:sz w:val="24"/>
          <w:szCs w:val="24"/>
        </w:rPr>
        <w:t xml:space="preserve">.1  </w:t>
      </w:r>
      <w:r w:rsidR="000B3F7A" w:rsidRPr="008B5E09">
        <w:rPr>
          <w:b/>
          <w:sz w:val="24"/>
          <w:szCs w:val="24"/>
        </w:rPr>
        <w:t>ΑΝΑΛΥΤΙΚΗ ΠΕΡΙΓΡΑΦΗ &amp; ΚΡΙΤΗΡΙΑ ΕΠΙΛΟΓΗΣ ΥΠΟΔΡΑΣΗΣ 19.2.</w:t>
      </w:r>
      <w:r w:rsidR="000B3F7A">
        <w:rPr>
          <w:b/>
          <w:sz w:val="24"/>
          <w:szCs w:val="24"/>
        </w:rPr>
        <w:t>5</w:t>
      </w:r>
      <w:r w:rsidR="000B3F7A" w:rsidRPr="008B5E09">
        <w:rPr>
          <w:b/>
          <w:sz w:val="24"/>
          <w:szCs w:val="24"/>
        </w:rPr>
        <w:t>.</w:t>
      </w:r>
      <w:r w:rsidR="000B3F7A">
        <w:rPr>
          <w:b/>
          <w:sz w:val="24"/>
          <w:szCs w:val="24"/>
        </w:rPr>
        <w:t>1</w:t>
      </w:r>
      <w:r w:rsidR="000B3F7A" w:rsidRPr="008B5E09">
        <w:rPr>
          <w:b/>
          <w:sz w:val="24"/>
          <w:szCs w:val="24"/>
        </w:rPr>
        <w:t xml:space="preserve"> (απόσπασμα ΤΠ)</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0B3F7A" w:rsidRPr="00A647FE" w:rsidTr="00E21CCD">
        <w:tc>
          <w:tcPr>
            <w:tcW w:w="2590" w:type="dxa"/>
            <w:gridSpan w:val="2"/>
            <w:shd w:val="clear" w:color="auto" w:fill="auto"/>
            <w:vAlign w:val="center"/>
          </w:tcPr>
          <w:p w:rsidR="000B3F7A" w:rsidRPr="00A647FE" w:rsidRDefault="000B3F7A" w:rsidP="00E21CCD">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Παρεμβάσεις για τη βελτίωση υποδομών στον πρωτογενή τομέα</w:t>
            </w:r>
          </w:p>
        </w:tc>
      </w:tr>
      <w:tr w:rsidR="000B3F7A" w:rsidRPr="00A647FE" w:rsidTr="00E21CCD">
        <w:tc>
          <w:tcPr>
            <w:tcW w:w="2590" w:type="dxa"/>
            <w:gridSpan w:val="2"/>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lastRenderedPageBreak/>
              <w:t>Κωδικός Δράσης</w:t>
            </w:r>
          </w:p>
        </w:tc>
        <w:tc>
          <w:tcPr>
            <w:tcW w:w="7759" w:type="dxa"/>
            <w:gridSpan w:val="5"/>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5</w:t>
            </w:r>
          </w:p>
        </w:tc>
      </w:tr>
      <w:tr w:rsidR="000B3F7A" w:rsidRPr="00A647FE" w:rsidTr="00E21CCD">
        <w:tc>
          <w:tcPr>
            <w:tcW w:w="2590" w:type="dxa"/>
            <w:gridSpan w:val="2"/>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366B9D">
              <w:rPr>
                <w:rFonts w:ascii="Calibri" w:eastAsia="Times New Roman" w:hAnsi="Calibri" w:cs="Calibri"/>
                <w:bCs/>
                <w:color w:val="000000"/>
                <w:kern w:val="32"/>
                <w:sz w:val="18"/>
                <w:szCs w:val="18"/>
              </w:rPr>
              <w:t>Βελτίωση πρόσβασης σε γεωργική γη και κτηνοτροφικές εκμεταλλεύσεις</w:t>
            </w:r>
          </w:p>
        </w:tc>
      </w:tr>
      <w:tr w:rsidR="000B3F7A" w:rsidRPr="00A647FE" w:rsidTr="00E21CCD">
        <w:tc>
          <w:tcPr>
            <w:tcW w:w="2590" w:type="dxa"/>
            <w:gridSpan w:val="2"/>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2B28EE">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5</w:t>
            </w:r>
            <w:r w:rsidRPr="002B28EE">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1</w:t>
            </w:r>
          </w:p>
        </w:tc>
      </w:tr>
      <w:tr w:rsidR="000B3F7A" w:rsidRPr="00A647FE" w:rsidTr="00E21CCD">
        <w:tc>
          <w:tcPr>
            <w:tcW w:w="2590" w:type="dxa"/>
            <w:gridSpan w:val="2"/>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 xml:space="preserve">Άρθρο </w:t>
            </w:r>
            <w:r w:rsidRPr="002271CC">
              <w:rPr>
                <w:rFonts w:ascii="Calibri" w:eastAsia="Times New Roman" w:hAnsi="Calibri" w:cs="Calibri"/>
                <w:bCs/>
                <w:kern w:val="32"/>
                <w:sz w:val="18"/>
                <w:szCs w:val="18"/>
              </w:rPr>
              <w:t>17 § 1γ</w:t>
            </w:r>
            <w:r w:rsidRPr="00C520C4">
              <w:rPr>
                <w:rFonts w:ascii="Calibri" w:eastAsia="Times New Roman" w:hAnsi="Calibri" w:cs="Calibri"/>
                <w:bCs/>
                <w:kern w:val="32"/>
                <w:sz w:val="18"/>
                <w:szCs w:val="18"/>
              </w:rPr>
              <w:t xml:space="preserve"> Καν . (ΕΕ) 1305/2013</w:t>
            </w:r>
          </w:p>
        </w:tc>
      </w:tr>
      <w:tr w:rsidR="000B3F7A" w:rsidRPr="00A647FE" w:rsidTr="00E21CCD">
        <w:trPr>
          <w:trHeight w:val="359"/>
        </w:trPr>
        <w:tc>
          <w:tcPr>
            <w:tcW w:w="10349" w:type="dxa"/>
            <w:gridSpan w:val="7"/>
            <w:shd w:val="clear" w:color="auto" w:fill="auto"/>
          </w:tcPr>
          <w:p w:rsidR="000B3F7A" w:rsidRPr="00A647FE" w:rsidRDefault="000B3F7A"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0B3F7A" w:rsidRPr="00A647FE" w:rsidTr="00E21CCD">
        <w:tc>
          <w:tcPr>
            <w:tcW w:w="10349" w:type="dxa"/>
            <w:gridSpan w:val="7"/>
            <w:shd w:val="clear" w:color="auto" w:fill="auto"/>
          </w:tcPr>
          <w:p w:rsidR="000B3F7A" w:rsidRPr="006E25BA" w:rsidRDefault="000B3F7A" w:rsidP="00E21CCD">
            <w:pPr>
              <w:spacing w:before="120" w:line="240" w:lineRule="auto"/>
              <w:rPr>
                <w:rFonts w:ascii="Calibri" w:eastAsia="Times New Roman" w:hAnsi="Calibri" w:cs="Calibri"/>
                <w:bCs/>
                <w:color w:val="000000"/>
                <w:kern w:val="32"/>
                <w:sz w:val="18"/>
                <w:szCs w:val="18"/>
              </w:rPr>
            </w:pPr>
            <w:r w:rsidRPr="006E25BA">
              <w:rPr>
                <w:rFonts w:ascii="Calibri" w:eastAsia="Times New Roman" w:hAnsi="Calibri" w:cs="Calibri"/>
                <w:bCs/>
                <w:color w:val="000000"/>
                <w:kern w:val="32"/>
                <w:sz w:val="18"/>
                <w:szCs w:val="18"/>
              </w:rPr>
              <w:t xml:space="preserve"> </w:t>
            </w:r>
          </w:p>
          <w:p w:rsidR="000B3F7A" w:rsidRDefault="000B3F7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Η περιοχή παρέμβασης χαρακτηρίζεται ως αγροτική, με ιδιαίτερη γεωμορφολογία καθώς και από διασπορά αγροτικών εκμεταλλεύσεων και αντίστοιχων μεταποιητικών μονάδων που εξυπηρετούν την τοπική παραγωγή. Η ύπαρξη πολλών διάσπαρτων ελαιοτριβείων, </w:t>
            </w:r>
            <w:proofErr w:type="spellStart"/>
            <w:r>
              <w:rPr>
                <w:rFonts w:ascii="Calibri" w:eastAsia="Times New Roman" w:hAnsi="Calibri" w:cs="Calibri"/>
                <w:bCs/>
                <w:color w:val="000000"/>
                <w:kern w:val="32"/>
                <w:sz w:val="18"/>
                <w:szCs w:val="18"/>
              </w:rPr>
              <w:t>τυποποιητηρίων</w:t>
            </w:r>
            <w:proofErr w:type="spellEnd"/>
            <w:r>
              <w:rPr>
                <w:rFonts w:ascii="Calibri" w:eastAsia="Times New Roman" w:hAnsi="Calibri" w:cs="Calibri"/>
                <w:bCs/>
                <w:color w:val="000000"/>
                <w:kern w:val="32"/>
                <w:sz w:val="18"/>
                <w:szCs w:val="18"/>
              </w:rPr>
              <w:t xml:space="preserve">, οινοποιείων, τυροκομιών </w:t>
            </w:r>
            <w:proofErr w:type="spellStart"/>
            <w:r>
              <w:rPr>
                <w:rFonts w:ascii="Calibri" w:eastAsia="Times New Roman" w:hAnsi="Calibri" w:cs="Calibri"/>
                <w:bCs/>
                <w:color w:val="000000"/>
                <w:kern w:val="32"/>
                <w:sz w:val="18"/>
                <w:szCs w:val="18"/>
              </w:rPr>
              <w:t>κ.α</w:t>
            </w:r>
            <w:proofErr w:type="spellEnd"/>
            <w:r>
              <w:rPr>
                <w:rFonts w:ascii="Calibri" w:eastAsia="Times New Roman" w:hAnsi="Calibri" w:cs="Calibri"/>
                <w:bCs/>
                <w:color w:val="000000"/>
                <w:kern w:val="32"/>
                <w:sz w:val="18"/>
                <w:szCs w:val="18"/>
              </w:rPr>
              <w:t xml:space="preserve"> μονάδων σε απομακρυσμένες περιοχές με έλλειψη βασικών υποδομών, όπως οδικής σύνδεσης, δυσχεραίνει την διακίνηση προϊόντων από και προς τις μονάδες αυτές. Προτείνεται η υλοποίηση δράσεων που θα διευκολύνουν τις συνθήκες πρόσβασης σε υφιστάμενες μεταποιητικές μονάδες της περιοχής με στόχο τη βελτίωση των συνθηκών λειτουργίας τους και κατ’ επέκταση την ποιοτικότερη αξιοποίηση των γεωργικών – κτηνοτροφικών εκμεταλλεύσεων που εξυπηρετούν.</w:t>
            </w:r>
          </w:p>
          <w:p w:rsidR="000B3F7A" w:rsidRDefault="000B3F7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Η παρούσα υπο-δράση  περιλαμβάνει έργα βελτίωσης αγροτικής οδοποιίας, πρόσβασης σε μεταποιητικές μονάδες της περιοχής παρέμβασης. Κάθε έργο πρέπει να εξυπηρετεί τουλάχιστον μία (1) μεταποιητική μονάδα.</w:t>
            </w:r>
          </w:p>
          <w:p w:rsidR="000B3F7A" w:rsidRPr="006E25BA" w:rsidRDefault="000B3F7A" w:rsidP="00E21CCD">
            <w:pPr>
              <w:spacing w:before="120" w:line="240" w:lineRule="auto"/>
              <w:rPr>
                <w:rFonts w:ascii="Calibri" w:eastAsia="Times New Roman" w:hAnsi="Calibri" w:cs="Calibri"/>
                <w:bCs/>
                <w:color w:val="000000"/>
                <w:kern w:val="32"/>
                <w:sz w:val="18"/>
                <w:szCs w:val="18"/>
              </w:rPr>
            </w:pPr>
            <w:r w:rsidRPr="006E25BA">
              <w:rPr>
                <w:rFonts w:ascii="Calibri" w:eastAsia="Times New Roman" w:hAnsi="Calibri" w:cs="Calibri"/>
                <w:bCs/>
                <w:color w:val="000000"/>
                <w:kern w:val="32"/>
                <w:sz w:val="18"/>
                <w:szCs w:val="18"/>
              </w:rPr>
              <w:t xml:space="preserve">. Με την υλοποίηση των ανωτέρω δράσεων δύναται να επιτευχθεί τόσο προστασία του περιβάλλοντος όσο και βελτίωση της ανταγωνιστικότητας της γεωργίας, με την ποιοτικότερη αξιοποίηση των </w:t>
            </w:r>
            <w:r>
              <w:rPr>
                <w:rFonts w:ascii="Calibri" w:eastAsia="Times New Roman" w:hAnsi="Calibri" w:cs="Calibri"/>
                <w:bCs/>
                <w:color w:val="000000"/>
                <w:kern w:val="32"/>
                <w:sz w:val="18"/>
                <w:szCs w:val="18"/>
              </w:rPr>
              <w:t>μεταποιητικών μονάδων</w:t>
            </w:r>
            <w:r w:rsidRPr="006E25BA">
              <w:rPr>
                <w:rFonts w:ascii="Calibri" w:eastAsia="Times New Roman" w:hAnsi="Calibri" w:cs="Calibri"/>
                <w:bCs/>
                <w:color w:val="000000"/>
                <w:kern w:val="32"/>
                <w:sz w:val="18"/>
                <w:szCs w:val="18"/>
              </w:rPr>
              <w:t xml:space="preserve"> μέσω της υλοποίησης έργων ευκολότερης πρόσβασης σε αυτές.</w:t>
            </w:r>
          </w:p>
          <w:p w:rsidR="000B3F7A" w:rsidRPr="006E25BA" w:rsidRDefault="000B3F7A" w:rsidP="00E21CCD">
            <w:pPr>
              <w:spacing w:before="120" w:line="240" w:lineRule="auto"/>
              <w:rPr>
                <w:rFonts w:ascii="Calibri" w:eastAsia="Times New Roman" w:hAnsi="Calibri" w:cs="Calibri"/>
                <w:bCs/>
                <w:color w:val="000000"/>
                <w:kern w:val="32"/>
                <w:sz w:val="18"/>
                <w:szCs w:val="18"/>
              </w:rPr>
            </w:pPr>
            <w:r w:rsidRPr="006E25BA">
              <w:rPr>
                <w:rFonts w:ascii="Calibri" w:eastAsia="Times New Roman" w:hAnsi="Calibri" w:cs="Calibri"/>
                <w:bCs/>
                <w:color w:val="000000"/>
                <w:kern w:val="32"/>
                <w:sz w:val="18"/>
                <w:szCs w:val="18"/>
              </w:rPr>
              <w:t xml:space="preserve">Το ποσοστό ενίσχυσης ορίζεται στο 100% του συνολικού προϋπολογισμού, όταν οι παρεμβάσεις αφορούν δημόσια υποδομή για το γεωργικό τομέα. Αφορά σε στήριξη υποδομών που δεν προορίζονται να αποτελέσουν αντικείμενο εμπορικής εκμετάλλευσης ωφελούμενους άτομα που ασχολούνται με την παραγωγή  και εμπορία γεωργικών προϊόντων. </w:t>
            </w:r>
          </w:p>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6E25BA">
              <w:rPr>
                <w:rFonts w:ascii="Calibri" w:eastAsia="Times New Roman" w:hAnsi="Calibri" w:cs="Calibri"/>
                <w:bCs/>
                <w:color w:val="000000"/>
                <w:kern w:val="32"/>
                <w:sz w:val="18"/>
                <w:szCs w:val="18"/>
              </w:rPr>
              <w:t>Μέγιστο ύψος προϋπολογισμού ανά επένδυση, ορίζεται το ποσό των 600.000,00 €.</w:t>
            </w:r>
          </w:p>
        </w:tc>
      </w:tr>
      <w:tr w:rsidR="000B3F7A" w:rsidRPr="00A647FE" w:rsidTr="00E21CCD">
        <w:tc>
          <w:tcPr>
            <w:tcW w:w="10349" w:type="dxa"/>
            <w:gridSpan w:val="7"/>
            <w:shd w:val="clear" w:color="auto" w:fill="auto"/>
          </w:tcPr>
          <w:p w:rsidR="000B3F7A" w:rsidRPr="00A647FE" w:rsidRDefault="000B3F7A"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0B3F7A" w:rsidRPr="00A647FE" w:rsidTr="00E21CCD">
        <w:tc>
          <w:tcPr>
            <w:tcW w:w="10349" w:type="dxa"/>
            <w:gridSpan w:val="7"/>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 Κ. : </w:t>
            </w:r>
            <w:r w:rsidRPr="00E86457">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0B3F7A" w:rsidRPr="00A647FE" w:rsidTr="00E21CCD">
        <w:tc>
          <w:tcPr>
            <w:tcW w:w="10349" w:type="dxa"/>
            <w:gridSpan w:val="7"/>
            <w:shd w:val="clear" w:color="auto" w:fill="auto"/>
          </w:tcPr>
          <w:p w:rsidR="000B3F7A" w:rsidRPr="00A647FE" w:rsidRDefault="000B3F7A"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0B3F7A" w:rsidRPr="00A647FE" w:rsidTr="00E21CCD">
        <w:tc>
          <w:tcPr>
            <w:tcW w:w="2590" w:type="dxa"/>
            <w:gridSpan w:val="2"/>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0B3F7A" w:rsidRPr="00A647FE" w:rsidTr="00E21CCD">
        <w:tc>
          <w:tcPr>
            <w:tcW w:w="2590" w:type="dxa"/>
            <w:gridSpan w:val="2"/>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0B3F7A" w:rsidRPr="00A647FE"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150.000,00</w:t>
            </w:r>
          </w:p>
        </w:tc>
        <w:tc>
          <w:tcPr>
            <w:tcW w:w="2551" w:type="dxa"/>
            <w:gridSpan w:val="2"/>
            <w:shd w:val="clear" w:color="auto" w:fill="auto"/>
            <w:vAlign w:val="center"/>
          </w:tcPr>
          <w:p w:rsidR="000B3F7A" w:rsidRPr="002A2FDA"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3</w:t>
            </w:r>
          </w:p>
        </w:tc>
        <w:tc>
          <w:tcPr>
            <w:tcW w:w="3119" w:type="dxa"/>
            <w:gridSpan w:val="2"/>
            <w:shd w:val="clear" w:color="auto" w:fill="auto"/>
            <w:vAlign w:val="center"/>
          </w:tcPr>
          <w:p w:rsidR="000B3F7A" w:rsidRPr="00E5381C" w:rsidRDefault="000B3F7A" w:rsidP="00E21CCD">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21</w:t>
            </w:r>
          </w:p>
        </w:tc>
      </w:tr>
      <w:tr w:rsidR="000B3F7A" w:rsidRPr="00A647FE" w:rsidTr="00E21CCD">
        <w:tc>
          <w:tcPr>
            <w:tcW w:w="2590" w:type="dxa"/>
            <w:gridSpan w:val="2"/>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0B3F7A" w:rsidRPr="00A647FE"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150.000,00</w:t>
            </w:r>
          </w:p>
        </w:tc>
        <w:tc>
          <w:tcPr>
            <w:tcW w:w="2551" w:type="dxa"/>
            <w:gridSpan w:val="2"/>
            <w:shd w:val="clear" w:color="auto" w:fill="auto"/>
            <w:vAlign w:val="center"/>
          </w:tcPr>
          <w:p w:rsidR="000B3F7A" w:rsidRPr="00A647FE"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3</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2</w:t>
            </w:r>
          </w:p>
        </w:tc>
        <w:tc>
          <w:tcPr>
            <w:tcW w:w="3119" w:type="dxa"/>
            <w:gridSpan w:val="2"/>
            <w:shd w:val="clear" w:color="auto" w:fill="auto"/>
            <w:vAlign w:val="center"/>
          </w:tcPr>
          <w:p w:rsidR="000B3F7A" w:rsidRPr="00A647FE"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1,75</w:t>
            </w:r>
          </w:p>
        </w:tc>
      </w:tr>
      <w:tr w:rsidR="000B3F7A" w:rsidRPr="00A647FE" w:rsidTr="00E21CCD">
        <w:tc>
          <w:tcPr>
            <w:tcW w:w="2590" w:type="dxa"/>
            <w:gridSpan w:val="2"/>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0B3F7A" w:rsidRPr="00A647FE"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2551" w:type="dxa"/>
            <w:gridSpan w:val="2"/>
            <w:shd w:val="clear" w:color="auto" w:fill="auto"/>
            <w:vAlign w:val="center"/>
          </w:tcPr>
          <w:p w:rsidR="000B3F7A" w:rsidRPr="00A647FE"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0B3F7A" w:rsidRPr="00A647FE" w:rsidRDefault="000B3F7A" w:rsidP="00E21CCD">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0,00</w:t>
            </w:r>
          </w:p>
        </w:tc>
      </w:tr>
      <w:tr w:rsidR="000B3F7A" w:rsidRPr="00A647FE" w:rsidTr="00E21CCD">
        <w:tc>
          <w:tcPr>
            <w:tcW w:w="10349" w:type="dxa"/>
            <w:gridSpan w:val="7"/>
            <w:shd w:val="clear" w:color="auto" w:fill="auto"/>
          </w:tcPr>
          <w:p w:rsidR="000B3F7A" w:rsidRPr="00A647FE" w:rsidRDefault="000B3F7A"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0B3F7A" w:rsidRPr="00A647FE" w:rsidTr="00E21CCD">
        <w:tc>
          <w:tcPr>
            <w:tcW w:w="10349" w:type="dxa"/>
            <w:gridSpan w:val="7"/>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D02642">
              <w:rPr>
                <w:rFonts w:ascii="Calibri" w:eastAsia="Times New Roman" w:hAnsi="Calibri" w:cs="Calibri"/>
                <w:bCs/>
                <w:kern w:val="32"/>
                <w:sz w:val="18"/>
                <w:szCs w:val="18"/>
              </w:rPr>
              <w:t>Το σύνολο της περιοχής παρέμβασης</w:t>
            </w:r>
          </w:p>
        </w:tc>
      </w:tr>
      <w:tr w:rsidR="000B3F7A" w:rsidRPr="00A647FE" w:rsidTr="00E21CCD">
        <w:tc>
          <w:tcPr>
            <w:tcW w:w="10349" w:type="dxa"/>
            <w:gridSpan w:val="7"/>
            <w:shd w:val="clear" w:color="auto" w:fill="auto"/>
          </w:tcPr>
          <w:p w:rsidR="000B3F7A" w:rsidRPr="00A647FE" w:rsidRDefault="000B3F7A"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0B3F7A" w:rsidRPr="00A647FE" w:rsidTr="00E21CCD">
        <w:tc>
          <w:tcPr>
            <w:tcW w:w="10349" w:type="dxa"/>
            <w:gridSpan w:val="7"/>
            <w:shd w:val="clear" w:color="auto" w:fill="auto"/>
          </w:tcPr>
          <w:p w:rsidR="000B3F7A" w:rsidRPr="00A647FE" w:rsidRDefault="000B3F7A" w:rsidP="00E21CCD">
            <w:pPr>
              <w:spacing w:before="120" w:line="240" w:lineRule="auto"/>
              <w:rPr>
                <w:rFonts w:ascii="Calibri" w:eastAsia="Times New Roman" w:hAnsi="Calibri" w:cs="Calibri"/>
                <w:bCs/>
                <w:color w:val="000000"/>
                <w:kern w:val="32"/>
                <w:sz w:val="18"/>
                <w:szCs w:val="18"/>
              </w:rPr>
            </w:pPr>
            <w:r w:rsidRPr="00D02642">
              <w:rPr>
                <w:rFonts w:ascii="Calibri" w:eastAsia="Times New Roman" w:hAnsi="Calibri" w:cs="Calibri"/>
                <w:bCs/>
                <w:kern w:val="32"/>
                <w:sz w:val="18"/>
                <w:szCs w:val="18"/>
              </w:rPr>
              <w:t>ΟΤΑ Α’ βαθμο</w:t>
            </w:r>
            <w:r>
              <w:rPr>
                <w:rFonts w:ascii="Calibri" w:eastAsia="Times New Roman" w:hAnsi="Calibri" w:cs="Calibri"/>
                <w:bCs/>
                <w:kern w:val="32"/>
                <w:sz w:val="18"/>
                <w:szCs w:val="18"/>
              </w:rPr>
              <w:t>ύ</w:t>
            </w:r>
            <w:r w:rsidRPr="00D02642">
              <w:rPr>
                <w:rFonts w:ascii="Calibri" w:eastAsia="Times New Roman" w:hAnsi="Calibri" w:cs="Calibri"/>
                <w:bCs/>
                <w:kern w:val="32"/>
                <w:sz w:val="18"/>
                <w:szCs w:val="18"/>
              </w:rPr>
              <w:t xml:space="preserve"> και υπηρεσίες αυτών</w:t>
            </w:r>
          </w:p>
        </w:tc>
      </w:tr>
      <w:tr w:rsidR="000B3F7A" w:rsidRPr="00A647FE" w:rsidTr="00E21CCD">
        <w:tc>
          <w:tcPr>
            <w:tcW w:w="10349" w:type="dxa"/>
            <w:gridSpan w:val="7"/>
            <w:shd w:val="clear" w:color="auto" w:fill="auto"/>
          </w:tcPr>
          <w:p w:rsidR="000B3F7A" w:rsidRPr="00A647FE" w:rsidRDefault="000B3F7A" w:rsidP="00E21CCD">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lastRenderedPageBreak/>
              <w:t>Κριτήρια Επιλογής</w:t>
            </w:r>
          </w:p>
        </w:tc>
      </w:tr>
      <w:tr w:rsidR="000B3F7A" w:rsidRPr="00A647FE" w:rsidTr="00E21CCD">
        <w:tc>
          <w:tcPr>
            <w:tcW w:w="709" w:type="dxa"/>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0B3F7A" w:rsidRPr="00A647FE" w:rsidTr="00E21CCD">
        <w:tc>
          <w:tcPr>
            <w:tcW w:w="709" w:type="dxa"/>
            <w:shd w:val="clear" w:color="auto" w:fill="auto"/>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r>
      <w:tr w:rsidR="000B3F7A" w:rsidRPr="00A647FE" w:rsidTr="00E21CCD">
        <w:trPr>
          <w:trHeight w:val="93"/>
        </w:trPr>
        <w:tc>
          <w:tcPr>
            <w:tcW w:w="709" w:type="dxa"/>
            <w:vMerge w:val="restart"/>
            <w:shd w:val="clear" w:color="auto" w:fill="auto"/>
          </w:tcPr>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b/>
                <w:bCs/>
                <w:sz w:val="18"/>
                <w:szCs w:val="18"/>
              </w:rPr>
              <w:t>1</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114266">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0B3F7A" w:rsidRPr="000020AF" w:rsidRDefault="000B3F7A" w:rsidP="00E21CCD">
            <w:pPr>
              <w:spacing w:after="0" w:line="240" w:lineRule="auto"/>
              <w:jc w:val="center"/>
              <w:rPr>
                <w:rFonts w:ascii="Calibri" w:hAnsi="Calibri" w:cs="Arial"/>
                <w:sz w:val="18"/>
                <w:szCs w:val="18"/>
              </w:rPr>
            </w:pPr>
            <w:r>
              <w:rPr>
                <w:rFonts w:ascii="Calibri" w:hAnsi="Calibri" w:cs="Arial"/>
                <w:sz w:val="18"/>
                <w:szCs w:val="18"/>
              </w:rPr>
              <w:t>25</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val="restart"/>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Pr>
                <w:rFonts w:ascii="Calibri" w:eastAsia="Times New Roman" w:hAnsi="Calibri" w:cs="Calibri"/>
                <w:bCs/>
                <w:color w:val="000000"/>
                <w:kern w:val="32"/>
                <w:sz w:val="18"/>
                <w:szCs w:val="18"/>
              </w:rPr>
              <w:t>4</w:t>
            </w:r>
            <w:r w:rsidRPr="000020AF">
              <w:rPr>
                <w:rFonts w:ascii="Calibri" w:eastAsia="Times New Roman" w:hAnsi="Calibri" w:cs="Calibri"/>
                <w:bCs/>
                <w:color w:val="000000"/>
                <w:kern w:val="32"/>
                <w:sz w:val="18"/>
                <w:szCs w:val="18"/>
              </w:rPr>
              <w:t>0)</w:t>
            </w:r>
          </w:p>
        </w:tc>
      </w:tr>
      <w:tr w:rsidR="000B3F7A" w:rsidRPr="00A647FE" w:rsidTr="00E21CCD">
        <w:trPr>
          <w:trHeight w:val="93"/>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93"/>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50</w:t>
            </w:r>
          </w:p>
        </w:tc>
        <w:tc>
          <w:tcPr>
            <w:tcW w:w="1701" w:type="dxa"/>
            <w:vMerge/>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93"/>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76"/>
        </w:trPr>
        <w:tc>
          <w:tcPr>
            <w:tcW w:w="709" w:type="dxa"/>
            <w:vMerge w:val="restart"/>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b/>
                <w:bCs/>
                <w:sz w:val="18"/>
                <w:szCs w:val="18"/>
              </w:rPr>
              <w:t>2</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114266">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0B3F7A" w:rsidRPr="000020AF" w:rsidRDefault="000B3F7A" w:rsidP="00E21CCD">
            <w:pPr>
              <w:spacing w:after="0" w:line="240" w:lineRule="auto"/>
              <w:jc w:val="center"/>
              <w:rPr>
                <w:rFonts w:ascii="Calibri" w:hAnsi="Calibri" w:cs="Arial"/>
                <w:sz w:val="18"/>
                <w:szCs w:val="18"/>
              </w:rPr>
            </w:pPr>
            <w:r>
              <w:rPr>
                <w:rFonts w:ascii="Calibri" w:hAnsi="Calibri" w:cs="Arial"/>
                <w:sz w:val="18"/>
                <w:szCs w:val="18"/>
              </w:rPr>
              <w:t>2</w:t>
            </w:r>
            <w:r w:rsidRPr="000020AF">
              <w:rPr>
                <w:rFonts w:ascii="Calibri" w:hAnsi="Calibri" w:cs="Arial"/>
                <w:sz w:val="18"/>
                <w:szCs w:val="18"/>
              </w:rPr>
              <w:t>5</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93"/>
        </w:trPr>
        <w:tc>
          <w:tcPr>
            <w:tcW w:w="709" w:type="dxa"/>
            <w:vMerge w:val="restart"/>
            <w:shd w:val="clear" w:color="auto" w:fill="auto"/>
          </w:tcPr>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b/>
                <w:bCs/>
                <w:sz w:val="18"/>
                <w:szCs w:val="18"/>
              </w:rPr>
              <w:t>3</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114266">
              <w:rPr>
                <w:rFonts w:ascii="Calibri" w:hAnsi="Calibri" w:cs="Arial"/>
                <w:b/>
                <w:bCs/>
                <w:sz w:val="18"/>
                <w:szCs w:val="18"/>
              </w:rPr>
              <w:t>Αριθμός μονάδων μεταποίησης που εξυπηρετούνται από την υλοποίηση της πράξης</w:t>
            </w:r>
          </w:p>
        </w:tc>
        <w:tc>
          <w:tcPr>
            <w:tcW w:w="1417" w:type="dxa"/>
            <w:vMerge w:val="restart"/>
            <w:shd w:val="clear" w:color="auto" w:fill="auto"/>
            <w:vAlign w:val="center"/>
          </w:tcPr>
          <w:p w:rsidR="000B3F7A" w:rsidRPr="000020AF" w:rsidRDefault="000B3F7A" w:rsidP="00E21CCD">
            <w:pPr>
              <w:spacing w:after="0" w:line="240" w:lineRule="auto"/>
              <w:jc w:val="center"/>
              <w:rPr>
                <w:rFonts w:ascii="Calibri" w:hAnsi="Calibri" w:cs="Arial"/>
                <w:sz w:val="18"/>
                <w:szCs w:val="18"/>
              </w:rPr>
            </w:pPr>
            <w:r>
              <w:rPr>
                <w:rFonts w:ascii="Calibri" w:hAnsi="Calibri" w:cs="Arial"/>
                <w:sz w:val="18"/>
                <w:szCs w:val="18"/>
              </w:rPr>
              <w:t>20</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93"/>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Εξυπηρετούνται περισσότερες από 3 μονάδες</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93"/>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Εξυπηρετούνται περισσότερες από 2 και έως 3 μονάδες</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93"/>
        </w:trPr>
        <w:tc>
          <w:tcPr>
            <w:tcW w:w="709" w:type="dxa"/>
            <w:vMerge/>
            <w:shd w:val="clear" w:color="auto" w:fill="auto"/>
            <w:vAlign w:val="center"/>
          </w:tcPr>
          <w:p w:rsidR="000B3F7A" w:rsidRPr="000020AF" w:rsidRDefault="000B3F7A" w:rsidP="00E21CCD">
            <w:pPr>
              <w:spacing w:after="0" w:line="240" w:lineRule="auto"/>
              <w:rPr>
                <w:rFonts w:ascii="Calibri" w:hAnsi="Calibri" w:cs="Arial"/>
                <w:sz w:val="18"/>
                <w:szCs w:val="18"/>
              </w:rPr>
            </w:pPr>
          </w:p>
        </w:tc>
        <w:tc>
          <w:tcPr>
            <w:tcW w:w="5104" w:type="dxa"/>
            <w:gridSpan w:val="3"/>
            <w:shd w:val="clear" w:color="auto" w:fill="auto"/>
            <w:vAlign w:val="center"/>
          </w:tcPr>
          <w:p w:rsidR="000B3F7A" w:rsidRPr="00114266" w:rsidRDefault="000B3F7A" w:rsidP="00E21CCD">
            <w:pPr>
              <w:spacing w:after="0" w:line="240" w:lineRule="auto"/>
              <w:rPr>
                <w:rFonts w:ascii="Calibri" w:hAnsi="Calibri" w:cs="Arial"/>
                <w:sz w:val="18"/>
                <w:szCs w:val="18"/>
              </w:rPr>
            </w:pPr>
            <w:r w:rsidRPr="00114266">
              <w:rPr>
                <w:rFonts w:ascii="Calibri" w:hAnsi="Calibri" w:cs="Arial"/>
                <w:sz w:val="18"/>
                <w:szCs w:val="18"/>
              </w:rPr>
              <w:t>Εξυπηρετούνται τουλάχιστον 2 μονάδες</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r>
              <w:rPr>
                <w:rFonts w:ascii="Calibri" w:hAnsi="Calibri" w:cs="Arial"/>
                <w:sz w:val="18"/>
                <w:szCs w:val="18"/>
              </w:rPr>
              <w:t>30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76"/>
        </w:trPr>
        <w:tc>
          <w:tcPr>
            <w:tcW w:w="709" w:type="dxa"/>
            <w:vMerge w:val="restart"/>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b/>
                <w:bCs/>
                <w:sz w:val="18"/>
                <w:szCs w:val="18"/>
              </w:rPr>
              <w:t>4</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b/>
                <w:bCs/>
                <w:sz w:val="18"/>
                <w:szCs w:val="18"/>
              </w:rPr>
              <w:t> </w:t>
            </w:r>
          </w:p>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114266">
              <w:rPr>
                <w:rFonts w:ascii="Calibri" w:hAnsi="Calibri" w:cs="Arial"/>
                <w:b/>
                <w:bCs/>
                <w:sz w:val="18"/>
                <w:szCs w:val="18"/>
              </w:rPr>
              <w:t>Χωροθέτηση της πράξης</w:t>
            </w:r>
          </w:p>
        </w:tc>
        <w:tc>
          <w:tcPr>
            <w:tcW w:w="1417" w:type="dxa"/>
            <w:vMerge w:val="restart"/>
            <w:shd w:val="clear" w:color="auto" w:fill="auto"/>
            <w:vAlign w:val="center"/>
          </w:tcPr>
          <w:p w:rsidR="000B3F7A" w:rsidRPr="000020AF" w:rsidRDefault="000B3F7A" w:rsidP="00E21CCD">
            <w:pPr>
              <w:spacing w:after="0" w:line="240" w:lineRule="auto"/>
              <w:jc w:val="center"/>
              <w:rPr>
                <w:rFonts w:ascii="Calibri" w:hAnsi="Calibri" w:cs="Arial"/>
                <w:sz w:val="18"/>
                <w:szCs w:val="18"/>
              </w:rPr>
            </w:pPr>
            <w:r>
              <w:rPr>
                <w:rFonts w:ascii="Calibri" w:hAnsi="Calibri" w:cs="Arial"/>
                <w:sz w:val="18"/>
                <w:szCs w:val="18"/>
              </w:rPr>
              <w:t>20</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Ορεινή</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Μειονεκτική</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40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114266">
              <w:rPr>
                <w:rFonts w:ascii="Calibri" w:hAnsi="Calibri" w:cs="Arial"/>
                <w:sz w:val="18"/>
                <w:szCs w:val="18"/>
              </w:rPr>
              <w:t>Λοιπές περιοχές</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76"/>
        </w:trPr>
        <w:tc>
          <w:tcPr>
            <w:tcW w:w="709" w:type="dxa"/>
            <w:vMerge w:val="restart"/>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b/>
                <w:bCs/>
                <w:sz w:val="18"/>
                <w:szCs w:val="18"/>
              </w:rPr>
              <w:t>5</w:t>
            </w:r>
          </w:p>
          <w:p w:rsidR="000B3F7A" w:rsidRPr="000020AF" w:rsidRDefault="000B3F7A" w:rsidP="00E21CCD">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0B3F7A" w:rsidRPr="000020AF" w:rsidRDefault="000B3F7A" w:rsidP="00E21CCD">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0B3F7A" w:rsidRPr="000020AF" w:rsidRDefault="000B3F7A" w:rsidP="00E21CCD">
            <w:pPr>
              <w:spacing w:after="0" w:line="240" w:lineRule="auto"/>
              <w:rPr>
                <w:rFonts w:ascii="Calibri" w:hAnsi="Calibri" w:cs="Arial"/>
                <w:b/>
                <w:bCs/>
                <w:sz w:val="18"/>
                <w:szCs w:val="18"/>
              </w:rPr>
            </w:pPr>
            <w:r w:rsidRPr="00F74EFB">
              <w:rPr>
                <w:rFonts w:ascii="Calibri" w:hAnsi="Calibri" w:cs="Arial"/>
                <w:b/>
                <w:bCs/>
                <w:sz w:val="18"/>
                <w:szCs w:val="18"/>
              </w:rPr>
              <w:t>Περιοχές που έχουν υποστεί φυσικές καταστροφές</w:t>
            </w:r>
          </w:p>
        </w:tc>
        <w:tc>
          <w:tcPr>
            <w:tcW w:w="1417" w:type="dxa"/>
            <w:vMerge w:val="restart"/>
            <w:shd w:val="clear" w:color="auto" w:fill="auto"/>
            <w:vAlign w:val="center"/>
          </w:tcPr>
          <w:p w:rsidR="000B3F7A" w:rsidRPr="000020AF" w:rsidRDefault="000B3F7A" w:rsidP="00E21CCD">
            <w:pPr>
              <w:spacing w:after="0" w:line="240" w:lineRule="auto"/>
              <w:jc w:val="center"/>
              <w:rPr>
                <w:rFonts w:ascii="Calibri" w:hAnsi="Calibri" w:cs="Arial"/>
                <w:sz w:val="18"/>
                <w:szCs w:val="18"/>
              </w:rPr>
            </w:pPr>
            <w:r>
              <w:rPr>
                <w:rFonts w:ascii="Calibri" w:hAnsi="Calibri" w:cs="Arial"/>
                <w:sz w:val="18"/>
                <w:szCs w:val="18"/>
              </w:rPr>
              <w:t>10</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sz w:val="18"/>
                <w:szCs w:val="18"/>
              </w:rPr>
            </w:pP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F74EFB">
              <w:rPr>
                <w:rFonts w:ascii="Calibri" w:hAnsi="Calibri" w:cs="Arial"/>
                <w:sz w:val="18"/>
                <w:szCs w:val="18"/>
              </w:rPr>
              <w:t>Ναι</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rPr>
          <w:trHeight w:val="74"/>
        </w:trPr>
        <w:tc>
          <w:tcPr>
            <w:tcW w:w="709"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r w:rsidRPr="00F74EFB">
              <w:rPr>
                <w:rFonts w:ascii="Calibri" w:hAnsi="Calibri" w:cs="Arial"/>
                <w:sz w:val="18"/>
                <w:szCs w:val="18"/>
              </w:rPr>
              <w:t>Όχι</w:t>
            </w:r>
          </w:p>
        </w:tc>
        <w:tc>
          <w:tcPr>
            <w:tcW w:w="1417" w:type="dxa"/>
            <w:vMerge/>
            <w:shd w:val="clear" w:color="auto" w:fill="auto"/>
            <w:vAlign w:val="center"/>
          </w:tcPr>
          <w:p w:rsidR="000B3F7A" w:rsidRPr="000020AF" w:rsidRDefault="000B3F7A" w:rsidP="00E21CCD">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0B3F7A" w:rsidRPr="000020AF" w:rsidRDefault="000B3F7A" w:rsidP="00E21CCD">
            <w:pPr>
              <w:spacing w:after="0" w:line="240" w:lineRule="auto"/>
              <w:jc w:val="center"/>
              <w:rPr>
                <w:rFonts w:ascii="Calibri" w:eastAsia="Times New Roman" w:hAnsi="Calibri" w:cs="Calibri"/>
                <w:bCs/>
                <w:color w:val="000000"/>
                <w:kern w:val="32"/>
                <w:sz w:val="18"/>
                <w:szCs w:val="18"/>
              </w:rPr>
            </w:pPr>
          </w:p>
        </w:tc>
      </w:tr>
      <w:tr w:rsidR="000B3F7A" w:rsidRPr="00A647FE" w:rsidTr="00E21CCD">
        <w:tc>
          <w:tcPr>
            <w:tcW w:w="5813" w:type="dxa"/>
            <w:gridSpan w:val="4"/>
            <w:shd w:val="clear" w:color="auto" w:fill="auto"/>
            <w:vAlign w:val="center"/>
          </w:tcPr>
          <w:p w:rsidR="000B3F7A" w:rsidRPr="000020AF" w:rsidRDefault="000B3F7A" w:rsidP="00E21CCD">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0B3F7A" w:rsidRPr="000020AF" w:rsidRDefault="000B3F7A"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0B3F7A" w:rsidRPr="000020AF" w:rsidRDefault="000B3F7A" w:rsidP="00E21CCD">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0B3F7A" w:rsidRPr="000020AF" w:rsidRDefault="000B3F7A" w:rsidP="00E21CCD">
            <w:pPr>
              <w:spacing w:after="0" w:line="240" w:lineRule="auto"/>
              <w:jc w:val="center"/>
              <w:rPr>
                <w:rFonts w:ascii="Calibri" w:hAnsi="Calibri" w:cs="Arial"/>
                <w:b/>
                <w:bCs/>
                <w:sz w:val="18"/>
                <w:szCs w:val="18"/>
              </w:rPr>
            </w:pPr>
            <w:r>
              <w:rPr>
                <w:rFonts w:ascii="Calibri" w:hAnsi="Calibri" w:cs="Arial"/>
                <w:b/>
                <w:bCs/>
                <w:sz w:val="18"/>
                <w:szCs w:val="18"/>
              </w:rPr>
              <w:t>4</w:t>
            </w:r>
            <w:r w:rsidRPr="000020AF">
              <w:rPr>
                <w:rFonts w:ascii="Calibri" w:hAnsi="Calibri" w:cs="Arial"/>
                <w:b/>
                <w:bCs/>
                <w:sz w:val="18"/>
                <w:szCs w:val="18"/>
              </w:rPr>
              <w:t>0</w:t>
            </w:r>
          </w:p>
        </w:tc>
      </w:tr>
    </w:tbl>
    <w:p w:rsidR="000B3F7A" w:rsidRDefault="000B3F7A" w:rsidP="008075EE">
      <w:pPr>
        <w:ind w:left="-851" w:right="-625" w:firstLine="283"/>
        <w:jc w:val="both"/>
      </w:pPr>
    </w:p>
    <w:p w:rsidR="008A2545" w:rsidRDefault="008447D2" w:rsidP="008A2545">
      <w:pPr>
        <w:ind w:left="-851" w:firstLine="284"/>
        <w:rPr>
          <w:sz w:val="28"/>
          <w:szCs w:val="28"/>
        </w:rPr>
      </w:pPr>
      <w:r>
        <w:rPr>
          <w:b/>
          <w:sz w:val="24"/>
          <w:szCs w:val="24"/>
        </w:rPr>
        <w:t>7</w:t>
      </w:r>
      <w:r w:rsidR="008A2545">
        <w:rPr>
          <w:b/>
          <w:sz w:val="24"/>
          <w:szCs w:val="24"/>
        </w:rPr>
        <w:t>.</w:t>
      </w:r>
      <w:r>
        <w:rPr>
          <w:b/>
          <w:sz w:val="24"/>
          <w:szCs w:val="24"/>
        </w:rPr>
        <w:t>2</w:t>
      </w:r>
      <w:r w:rsidR="008A2545">
        <w:rPr>
          <w:b/>
          <w:sz w:val="24"/>
          <w:szCs w:val="24"/>
        </w:rPr>
        <w:t xml:space="preserve">  ΑΠΑΙΤΟΥΜΕΝΑ </w:t>
      </w:r>
      <w:r w:rsidR="008A2545" w:rsidRPr="006D7504">
        <w:rPr>
          <w:b/>
          <w:sz w:val="24"/>
          <w:szCs w:val="24"/>
        </w:rPr>
        <w:t>ΔΙΚΑΙΟΛΟΓΗΤΙΚΑ</w:t>
      </w:r>
      <w:r w:rsidR="008A2545">
        <w:rPr>
          <w:b/>
          <w:sz w:val="24"/>
          <w:szCs w:val="24"/>
        </w:rPr>
        <w:t xml:space="preserve"> ΥΠΟΔΡΑΣΗΣ 19.2.5.1</w:t>
      </w:r>
    </w:p>
    <w:p w:rsidR="008A2545" w:rsidRDefault="008A2545" w:rsidP="008A2545">
      <w:pPr>
        <w:ind w:left="-851" w:right="-625" w:firstLine="283"/>
        <w:jc w:val="both"/>
      </w:pPr>
      <w:r>
        <w:t>Σύμφωνα με τα παραπάνω, τα απαιτούμενα δικαιολογητικά  για την αξιολόγηση και επιλογή πράξης  στο πλαίσιο της υποδράσης 19.2.5.1 είναι:</w:t>
      </w:r>
    </w:p>
    <w:tbl>
      <w:tblPr>
        <w:tblStyle w:val="a6"/>
        <w:tblW w:w="10207" w:type="dxa"/>
        <w:tblInd w:w="-885" w:type="dxa"/>
        <w:tblLook w:val="04A0" w:firstRow="1" w:lastRow="0" w:firstColumn="1" w:lastColumn="0" w:noHBand="0" w:noVBand="1"/>
      </w:tblPr>
      <w:tblGrid>
        <w:gridCol w:w="709"/>
        <w:gridCol w:w="6238"/>
        <w:gridCol w:w="1417"/>
        <w:gridCol w:w="1843"/>
      </w:tblGrid>
      <w:tr w:rsidR="00911931" w:rsidRPr="00352C95" w:rsidTr="00911931">
        <w:tc>
          <w:tcPr>
            <w:tcW w:w="10207" w:type="dxa"/>
            <w:gridSpan w:val="4"/>
            <w:shd w:val="clear" w:color="auto" w:fill="EEECE1" w:themeFill="background2"/>
          </w:tcPr>
          <w:p w:rsidR="00911931" w:rsidRPr="00766DDA" w:rsidRDefault="00911931" w:rsidP="00FB2106">
            <w:pPr>
              <w:jc w:val="center"/>
              <w:rPr>
                <w:b/>
              </w:rPr>
            </w:pPr>
            <w:r w:rsidRPr="00766DDA">
              <w:rPr>
                <w:b/>
              </w:rPr>
              <w:t>19.2.5.1 Βελτίωση πρόσβασης σε γεωργική γη και κτηνοτροφικές εκμεταλλεύσεις.</w:t>
            </w:r>
          </w:p>
        </w:tc>
      </w:tr>
      <w:tr w:rsidR="00911931" w:rsidRPr="00352C95" w:rsidTr="00911931">
        <w:tc>
          <w:tcPr>
            <w:tcW w:w="709" w:type="dxa"/>
            <w:vAlign w:val="center"/>
          </w:tcPr>
          <w:p w:rsidR="00911931" w:rsidRPr="00911931" w:rsidRDefault="00911931" w:rsidP="00911931">
            <w:pPr>
              <w:jc w:val="center"/>
              <w:rPr>
                <w:b/>
              </w:rPr>
            </w:pPr>
            <w:r>
              <w:rPr>
                <w:b/>
              </w:rPr>
              <w:t>Α/Α</w:t>
            </w:r>
          </w:p>
        </w:tc>
        <w:tc>
          <w:tcPr>
            <w:tcW w:w="6238" w:type="dxa"/>
            <w:vAlign w:val="center"/>
          </w:tcPr>
          <w:p w:rsidR="00911931" w:rsidRPr="00766DDA" w:rsidRDefault="00911931" w:rsidP="00FB2106">
            <w:pPr>
              <w:jc w:val="center"/>
              <w:rPr>
                <w:b/>
                <w:i/>
              </w:rPr>
            </w:pPr>
            <w:r w:rsidRPr="00766DDA">
              <w:rPr>
                <w:b/>
                <w:i/>
              </w:rPr>
              <w:t>Συνημμένα δικαιολογητικά με την αίτηση στήριξης</w:t>
            </w:r>
          </w:p>
        </w:tc>
        <w:tc>
          <w:tcPr>
            <w:tcW w:w="1417" w:type="dxa"/>
            <w:vAlign w:val="center"/>
          </w:tcPr>
          <w:p w:rsidR="00911931" w:rsidRPr="00766DDA" w:rsidRDefault="00911931" w:rsidP="00FB2106">
            <w:pPr>
              <w:jc w:val="center"/>
              <w:rPr>
                <w:b/>
                <w:i/>
              </w:rPr>
            </w:pPr>
            <w:r w:rsidRPr="00766DDA">
              <w:rPr>
                <w:b/>
                <w:i/>
              </w:rPr>
              <w:t>Επισύναψη στο ΟΠΣΑΑ</w:t>
            </w:r>
          </w:p>
        </w:tc>
        <w:tc>
          <w:tcPr>
            <w:tcW w:w="1843" w:type="dxa"/>
            <w:vAlign w:val="center"/>
          </w:tcPr>
          <w:p w:rsidR="00911931" w:rsidRPr="00766DDA" w:rsidRDefault="00911931" w:rsidP="00FB2106">
            <w:pPr>
              <w:jc w:val="center"/>
              <w:rPr>
                <w:b/>
                <w:i/>
              </w:rPr>
            </w:pPr>
            <w:r w:rsidRPr="00766DDA">
              <w:rPr>
                <w:b/>
                <w:i/>
              </w:rPr>
              <w:t>Αποστολή με τον φυσικό φάκελο</w:t>
            </w:r>
          </w:p>
        </w:tc>
      </w:tr>
      <w:tr w:rsidR="00911931" w:rsidRPr="00355FED" w:rsidTr="00911931">
        <w:trPr>
          <w:trHeight w:val="255"/>
        </w:trPr>
        <w:tc>
          <w:tcPr>
            <w:tcW w:w="709" w:type="dxa"/>
            <w:vAlign w:val="center"/>
          </w:tcPr>
          <w:p w:rsidR="00911931" w:rsidRDefault="00911931" w:rsidP="00911931">
            <w:pPr>
              <w:jc w:val="center"/>
              <w:rPr>
                <w:rFonts w:ascii="Arial" w:hAnsi="Arial" w:cs="Arial"/>
                <w:sz w:val="20"/>
                <w:szCs w:val="20"/>
              </w:rPr>
            </w:pPr>
            <w:r>
              <w:rPr>
                <w:rFonts w:ascii="Arial" w:hAnsi="Arial" w:cs="Arial"/>
                <w:sz w:val="20"/>
                <w:szCs w:val="20"/>
              </w:rPr>
              <w:t>1</w:t>
            </w:r>
          </w:p>
        </w:tc>
        <w:tc>
          <w:tcPr>
            <w:tcW w:w="6238" w:type="dxa"/>
            <w:noWrap/>
            <w:vAlign w:val="bottom"/>
            <w:hideMark/>
          </w:tcPr>
          <w:p w:rsidR="00911931" w:rsidRDefault="00D75C78" w:rsidP="00FB2106">
            <w:pPr>
              <w:rPr>
                <w:rFonts w:ascii="Arial" w:hAnsi="Arial" w:cs="Arial"/>
                <w:sz w:val="20"/>
                <w:szCs w:val="20"/>
              </w:rPr>
            </w:pPr>
            <w:r w:rsidRPr="00D75C78">
              <w:rPr>
                <w:rFonts w:ascii="Arial" w:hAnsi="Arial" w:cs="Arial"/>
                <w:sz w:val="20"/>
                <w:szCs w:val="20"/>
              </w:rPr>
              <w:t>Υπεύθυνη δήλωση Νόμιμου εκπροσώπου του Δικαιούχου (αφορά τα κριτήρια επιλεξιμότητας 19.2Δ_124, 125, 126, 133)</w:t>
            </w:r>
          </w:p>
        </w:tc>
        <w:tc>
          <w:tcPr>
            <w:tcW w:w="1417" w:type="dxa"/>
            <w:vAlign w:val="center"/>
          </w:tcPr>
          <w:p w:rsidR="00911931" w:rsidRDefault="00911931" w:rsidP="00FB2106">
            <w:pPr>
              <w:jc w:val="center"/>
              <w:rPr>
                <w:rFonts w:ascii="Arial" w:hAnsi="Arial" w:cs="Arial"/>
                <w:sz w:val="20"/>
                <w:szCs w:val="20"/>
              </w:rPr>
            </w:pPr>
            <w:r>
              <w:rPr>
                <w:rFonts w:ascii="Arial" w:hAnsi="Arial" w:cs="Arial"/>
                <w:sz w:val="20"/>
                <w:szCs w:val="20"/>
              </w:rPr>
              <w:t>Ναι</w:t>
            </w:r>
          </w:p>
        </w:tc>
        <w:tc>
          <w:tcPr>
            <w:tcW w:w="1843" w:type="dxa"/>
            <w:vAlign w:val="center"/>
          </w:tcPr>
          <w:p w:rsidR="00911931" w:rsidRPr="00A42C69" w:rsidRDefault="00911931" w:rsidP="00FB2106">
            <w:pPr>
              <w:jc w:val="center"/>
            </w:pPr>
            <w:r>
              <w:rPr>
                <w:rFonts w:ascii="Arial" w:hAnsi="Arial" w:cs="Arial"/>
                <w:sz w:val="20"/>
                <w:szCs w:val="20"/>
              </w:rPr>
              <w:t>Ναι</w:t>
            </w:r>
          </w:p>
        </w:tc>
      </w:tr>
      <w:tr w:rsidR="00911931" w:rsidRPr="00355FED" w:rsidTr="00911931">
        <w:trPr>
          <w:trHeight w:val="255"/>
        </w:trPr>
        <w:tc>
          <w:tcPr>
            <w:tcW w:w="709" w:type="dxa"/>
            <w:vAlign w:val="center"/>
          </w:tcPr>
          <w:p w:rsidR="00911931" w:rsidRDefault="00911931" w:rsidP="00911931">
            <w:pPr>
              <w:jc w:val="center"/>
              <w:rPr>
                <w:rFonts w:ascii="Arial" w:hAnsi="Arial" w:cs="Arial"/>
                <w:sz w:val="20"/>
                <w:szCs w:val="20"/>
              </w:rPr>
            </w:pPr>
            <w:r>
              <w:rPr>
                <w:rFonts w:ascii="Arial" w:hAnsi="Arial" w:cs="Arial"/>
                <w:sz w:val="20"/>
                <w:szCs w:val="20"/>
              </w:rPr>
              <w:t>2</w:t>
            </w:r>
          </w:p>
        </w:tc>
        <w:tc>
          <w:tcPr>
            <w:tcW w:w="6238" w:type="dxa"/>
            <w:noWrap/>
            <w:vAlign w:val="bottom"/>
            <w:hideMark/>
          </w:tcPr>
          <w:p w:rsidR="00911931" w:rsidRDefault="00D75C78" w:rsidP="00FB2106">
            <w:pPr>
              <w:rPr>
                <w:rFonts w:ascii="Arial" w:hAnsi="Arial" w:cs="Arial"/>
                <w:sz w:val="20"/>
                <w:szCs w:val="20"/>
              </w:rPr>
            </w:pPr>
            <w:r w:rsidRPr="00D75C78">
              <w:rPr>
                <w:rFonts w:ascii="Arial" w:hAnsi="Arial" w:cs="Arial"/>
                <w:sz w:val="20"/>
                <w:szCs w:val="20"/>
              </w:rPr>
              <w:t xml:space="preserve">Αποστολή του αποδεικτικού ηλεκτρονικής υποβολής της αίτησης στήριξης (αυτοματοποιημένο </w:t>
            </w:r>
            <w:proofErr w:type="spellStart"/>
            <w:r w:rsidRPr="00D75C78">
              <w:rPr>
                <w:rFonts w:ascii="Arial" w:hAnsi="Arial" w:cs="Arial"/>
                <w:sz w:val="20"/>
                <w:szCs w:val="20"/>
              </w:rPr>
              <w:t>mail</w:t>
            </w:r>
            <w:proofErr w:type="spellEnd"/>
            <w:r w:rsidRPr="00D75C78">
              <w:rPr>
                <w:rFonts w:ascii="Arial" w:hAnsi="Arial" w:cs="Arial"/>
                <w:sz w:val="20"/>
                <w:szCs w:val="20"/>
              </w:rPr>
              <w:t xml:space="preserve"> από ΟΠΣΑΑ), και όλων των συνημμένων δικαιολογητικών στην ΟΤΔ</w:t>
            </w:r>
          </w:p>
        </w:tc>
        <w:tc>
          <w:tcPr>
            <w:tcW w:w="1417" w:type="dxa"/>
            <w:vAlign w:val="center"/>
          </w:tcPr>
          <w:p w:rsidR="00911931" w:rsidRDefault="00911931" w:rsidP="00FB2106">
            <w:pPr>
              <w:jc w:val="center"/>
              <w:rPr>
                <w:rFonts w:ascii="Arial" w:hAnsi="Arial" w:cs="Arial"/>
                <w:sz w:val="20"/>
                <w:szCs w:val="20"/>
              </w:rPr>
            </w:pPr>
          </w:p>
        </w:tc>
        <w:tc>
          <w:tcPr>
            <w:tcW w:w="1843" w:type="dxa"/>
            <w:vAlign w:val="center"/>
          </w:tcPr>
          <w:p w:rsidR="00911931" w:rsidRPr="00A42C69" w:rsidRDefault="00911931" w:rsidP="00FB2106">
            <w:pPr>
              <w:jc w:val="center"/>
            </w:pPr>
            <w:r>
              <w:rPr>
                <w:rFonts w:ascii="Arial" w:hAnsi="Arial" w:cs="Arial"/>
                <w:sz w:val="20"/>
                <w:szCs w:val="20"/>
              </w:rPr>
              <w:t>Ναι</w:t>
            </w:r>
          </w:p>
        </w:tc>
      </w:tr>
      <w:tr w:rsidR="00911931" w:rsidRPr="00355FED" w:rsidTr="00911931">
        <w:trPr>
          <w:trHeight w:val="255"/>
        </w:trPr>
        <w:tc>
          <w:tcPr>
            <w:tcW w:w="709" w:type="dxa"/>
            <w:vAlign w:val="center"/>
          </w:tcPr>
          <w:p w:rsidR="00911931" w:rsidRDefault="00911931" w:rsidP="00911931">
            <w:pPr>
              <w:jc w:val="center"/>
              <w:rPr>
                <w:rFonts w:ascii="Arial" w:hAnsi="Arial" w:cs="Arial"/>
                <w:sz w:val="20"/>
                <w:szCs w:val="20"/>
              </w:rPr>
            </w:pPr>
            <w:r>
              <w:rPr>
                <w:rFonts w:ascii="Arial" w:hAnsi="Arial" w:cs="Arial"/>
                <w:sz w:val="20"/>
                <w:szCs w:val="20"/>
              </w:rPr>
              <w:t>3</w:t>
            </w:r>
          </w:p>
        </w:tc>
        <w:tc>
          <w:tcPr>
            <w:tcW w:w="6238" w:type="dxa"/>
            <w:noWrap/>
            <w:vAlign w:val="bottom"/>
            <w:hideMark/>
          </w:tcPr>
          <w:p w:rsidR="00911931" w:rsidRDefault="00D75C78" w:rsidP="00FB2106">
            <w:pPr>
              <w:rPr>
                <w:rFonts w:ascii="Arial" w:hAnsi="Arial" w:cs="Arial"/>
                <w:sz w:val="20"/>
                <w:szCs w:val="20"/>
              </w:rPr>
            </w:pPr>
            <w:r w:rsidRPr="00D75C78">
              <w:rPr>
                <w:rFonts w:ascii="Arial" w:hAnsi="Arial" w:cs="Arial"/>
                <w:sz w:val="20"/>
                <w:szCs w:val="20"/>
              </w:rPr>
              <w:t>Αίτηση στήριξης υπογεγραμμένη από το νόμιμο εκπρόσωπο του δυνητικού δικαιούχου.</w:t>
            </w:r>
          </w:p>
        </w:tc>
        <w:tc>
          <w:tcPr>
            <w:tcW w:w="1417" w:type="dxa"/>
            <w:vAlign w:val="center"/>
          </w:tcPr>
          <w:p w:rsidR="00911931" w:rsidRDefault="00911931" w:rsidP="00FB2106">
            <w:pPr>
              <w:jc w:val="center"/>
              <w:rPr>
                <w:rFonts w:ascii="Arial" w:hAnsi="Arial" w:cs="Arial"/>
                <w:sz w:val="20"/>
                <w:szCs w:val="20"/>
              </w:rPr>
            </w:pPr>
            <w:r>
              <w:rPr>
                <w:rFonts w:ascii="Arial" w:hAnsi="Arial" w:cs="Arial"/>
                <w:sz w:val="20"/>
                <w:szCs w:val="20"/>
              </w:rPr>
              <w:t>Ναι</w:t>
            </w:r>
          </w:p>
        </w:tc>
        <w:tc>
          <w:tcPr>
            <w:tcW w:w="1843" w:type="dxa"/>
            <w:vAlign w:val="center"/>
          </w:tcPr>
          <w:p w:rsidR="00911931" w:rsidRPr="00A42C69" w:rsidRDefault="00911931" w:rsidP="00FB2106">
            <w:pPr>
              <w:jc w:val="center"/>
            </w:pPr>
            <w:r>
              <w:rPr>
                <w:rFonts w:ascii="Arial" w:hAnsi="Arial" w:cs="Arial"/>
                <w:sz w:val="20"/>
                <w:szCs w:val="20"/>
              </w:rPr>
              <w:t>Ναι</w:t>
            </w:r>
          </w:p>
        </w:tc>
      </w:tr>
      <w:tr w:rsidR="00911931" w:rsidRPr="00355FED" w:rsidTr="006E67C4">
        <w:trPr>
          <w:trHeight w:val="255"/>
        </w:trPr>
        <w:tc>
          <w:tcPr>
            <w:tcW w:w="709" w:type="dxa"/>
            <w:vAlign w:val="center"/>
          </w:tcPr>
          <w:p w:rsidR="00911931" w:rsidRDefault="00911931" w:rsidP="00911931">
            <w:pPr>
              <w:jc w:val="center"/>
              <w:rPr>
                <w:rFonts w:ascii="Arial" w:hAnsi="Arial" w:cs="Arial"/>
                <w:sz w:val="20"/>
                <w:szCs w:val="20"/>
              </w:rPr>
            </w:pPr>
            <w:r>
              <w:rPr>
                <w:rFonts w:ascii="Arial" w:hAnsi="Arial" w:cs="Arial"/>
                <w:sz w:val="20"/>
                <w:szCs w:val="20"/>
              </w:rPr>
              <w:t>4</w:t>
            </w:r>
          </w:p>
        </w:tc>
        <w:tc>
          <w:tcPr>
            <w:tcW w:w="6238" w:type="dxa"/>
            <w:noWrap/>
          </w:tcPr>
          <w:p w:rsidR="00911931" w:rsidRPr="00A670E6" w:rsidRDefault="00D75C78" w:rsidP="006E67C4">
            <w:pPr>
              <w:rPr>
                <w:rFonts w:ascii="Arial" w:eastAsia="Times New Roman" w:hAnsi="Arial" w:cs="Arial"/>
                <w:sz w:val="20"/>
                <w:szCs w:val="20"/>
              </w:rPr>
            </w:pPr>
            <w:r w:rsidRPr="00D75C78">
              <w:rPr>
                <w:rFonts w:ascii="Arial" w:eastAsia="Times New Roman" w:hAnsi="Arial" w:cs="Arial"/>
                <w:sz w:val="20"/>
                <w:szCs w:val="20"/>
              </w:rPr>
              <w:t>Έγγραφο υπηρεσίας για το είδος και τον αριθμό των εκμεταλλεύσεων</w:t>
            </w:r>
          </w:p>
        </w:tc>
        <w:tc>
          <w:tcPr>
            <w:tcW w:w="1417" w:type="dxa"/>
            <w:vAlign w:val="center"/>
          </w:tcPr>
          <w:p w:rsidR="00911931" w:rsidRDefault="00911931" w:rsidP="006E67C4">
            <w:pPr>
              <w:jc w:val="center"/>
              <w:rPr>
                <w:rFonts w:ascii="Arial" w:hAnsi="Arial" w:cs="Arial"/>
                <w:sz w:val="20"/>
                <w:szCs w:val="20"/>
              </w:rPr>
            </w:pPr>
            <w:r>
              <w:rPr>
                <w:rFonts w:ascii="Arial" w:hAnsi="Arial" w:cs="Arial"/>
                <w:sz w:val="20"/>
                <w:szCs w:val="20"/>
              </w:rPr>
              <w:t>Ναι</w:t>
            </w:r>
          </w:p>
        </w:tc>
        <w:tc>
          <w:tcPr>
            <w:tcW w:w="1843" w:type="dxa"/>
            <w:vAlign w:val="center"/>
          </w:tcPr>
          <w:p w:rsidR="00911931" w:rsidRPr="00A42C69" w:rsidRDefault="00911931" w:rsidP="006E67C4">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5</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Απόφαση Δ.Σ./ αρμόδιου οργάνου για την υποβολή της αίτησης στήριξης</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Ναι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911931" w:rsidRPr="00355FED" w:rsidTr="00911931">
        <w:trPr>
          <w:trHeight w:val="255"/>
        </w:trPr>
        <w:tc>
          <w:tcPr>
            <w:tcW w:w="709" w:type="dxa"/>
            <w:vAlign w:val="center"/>
          </w:tcPr>
          <w:p w:rsidR="00911931" w:rsidRDefault="00B13B43" w:rsidP="00911931">
            <w:pPr>
              <w:jc w:val="center"/>
              <w:rPr>
                <w:rFonts w:ascii="Arial" w:hAnsi="Arial" w:cs="Arial"/>
                <w:sz w:val="20"/>
                <w:szCs w:val="20"/>
              </w:rPr>
            </w:pPr>
            <w:r>
              <w:rPr>
                <w:rFonts w:ascii="Arial" w:hAnsi="Arial" w:cs="Arial"/>
                <w:sz w:val="20"/>
                <w:szCs w:val="20"/>
              </w:rPr>
              <w:t>6</w:t>
            </w:r>
          </w:p>
        </w:tc>
        <w:tc>
          <w:tcPr>
            <w:tcW w:w="6238" w:type="dxa"/>
            <w:noWrap/>
            <w:vAlign w:val="bottom"/>
            <w:hideMark/>
          </w:tcPr>
          <w:p w:rsidR="00911931" w:rsidRDefault="00D75C78" w:rsidP="00FB2106">
            <w:pPr>
              <w:rPr>
                <w:rFonts w:ascii="Arial" w:hAnsi="Arial" w:cs="Arial"/>
                <w:sz w:val="20"/>
                <w:szCs w:val="20"/>
              </w:rPr>
            </w:pPr>
            <w:r w:rsidRPr="00D75C78">
              <w:rPr>
                <w:rFonts w:ascii="Arial" w:hAnsi="Arial" w:cs="Arial"/>
                <w:sz w:val="20"/>
                <w:szCs w:val="20"/>
              </w:rPr>
              <w:t>Στοιχεία του αιτούντος: Αστυνομική ταυτότητα (Νόμιμου Εκπροσώπου)</w:t>
            </w:r>
          </w:p>
        </w:tc>
        <w:tc>
          <w:tcPr>
            <w:tcW w:w="1417" w:type="dxa"/>
            <w:vAlign w:val="center"/>
          </w:tcPr>
          <w:p w:rsidR="00911931" w:rsidRDefault="00911931" w:rsidP="00FB2106">
            <w:pPr>
              <w:jc w:val="center"/>
              <w:rPr>
                <w:rFonts w:ascii="Arial" w:hAnsi="Arial" w:cs="Arial"/>
                <w:sz w:val="20"/>
                <w:szCs w:val="20"/>
              </w:rPr>
            </w:pPr>
            <w:r>
              <w:rPr>
                <w:rFonts w:ascii="Arial" w:hAnsi="Arial" w:cs="Arial"/>
                <w:sz w:val="20"/>
                <w:szCs w:val="20"/>
              </w:rPr>
              <w:t>Ναι</w:t>
            </w:r>
          </w:p>
        </w:tc>
        <w:tc>
          <w:tcPr>
            <w:tcW w:w="1843" w:type="dxa"/>
            <w:vAlign w:val="center"/>
          </w:tcPr>
          <w:p w:rsidR="00911931" w:rsidRPr="00A42C69" w:rsidRDefault="00911931"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7</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Στοιχεία και φωτογραφική απεικόνιση της υφιστάμενης κατάστασης του προτεινόμενου έργου, εκτός άυλων ενεργειών</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911931" w:rsidRPr="00355FED" w:rsidTr="00911931">
        <w:trPr>
          <w:trHeight w:val="255"/>
        </w:trPr>
        <w:tc>
          <w:tcPr>
            <w:tcW w:w="709" w:type="dxa"/>
            <w:vAlign w:val="center"/>
          </w:tcPr>
          <w:p w:rsidR="00911931" w:rsidRDefault="00B13B43" w:rsidP="00911931">
            <w:pPr>
              <w:jc w:val="center"/>
              <w:rPr>
                <w:rFonts w:ascii="Arial" w:hAnsi="Arial" w:cs="Arial"/>
                <w:sz w:val="20"/>
                <w:szCs w:val="20"/>
              </w:rPr>
            </w:pPr>
            <w:r>
              <w:rPr>
                <w:rFonts w:ascii="Arial" w:hAnsi="Arial" w:cs="Arial"/>
                <w:sz w:val="20"/>
                <w:szCs w:val="20"/>
              </w:rPr>
              <w:t>8</w:t>
            </w:r>
          </w:p>
        </w:tc>
        <w:tc>
          <w:tcPr>
            <w:tcW w:w="6238" w:type="dxa"/>
            <w:noWrap/>
            <w:vAlign w:val="bottom"/>
            <w:hideMark/>
          </w:tcPr>
          <w:p w:rsidR="00911931" w:rsidRDefault="00D75C78" w:rsidP="00FB2106">
            <w:pPr>
              <w:rPr>
                <w:rFonts w:ascii="Arial" w:hAnsi="Arial" w:cs="Arial"/>
                <w:sz w:val="20"/>
                <w:szCs w:val="20"/>
              </w:rPr>
            </w:pPr>
            <w:r w:rsidRPr="00D75C78">
              <w:rPr>
                <w:rFonts w:ascii="Arial" w:hAnsi="Arial" w:cs="Arial"/>
                <w:sz w:val="20"/>
                <w:szCs w:val="20"/>
              </w:rPr>
              <w:t>Συντέλεση των απαιτούμενων απαλλοτριώσεων, εφόσον απαιτούνται</w:t>
            </w:r>
          </w:p>
        </w:tc>
        <w:tc>
          <w:tcPr>
            <w:tcW w:w="1417" w:type="dxa"/>
            <w:vAlign w:val="center"/>
          </w:tcPr>
          <w:p w:rsidR="00911931" w:rsidRDefault="00911931" w:rsidP="00FB2106">
            <w:pPr>
              <w:jc w:val="center"/>
              <w:rPr>
                <w:rFonts w:ascii="Arial" w:hAnsi="Arial" w:cs="Arial"/>
                <w:sz w:val="20"/>
                <w:szCs w:val="20"/>
              </w:rPr>
            </w:pPr>
            <w:r>
              <w:rPr>
                <w:rFonts w:ascii="Arial" w:hAnsi="Arial" w:cs="Arial"/>
                <w:sz w:val="20"/>
                <w:szCs w:val="20"/>
              </w:rPr>
              <w:t>Όχι</w:t>
            </w:r>
          </w:p>
        </w:tc>
        <w:tc>
          <w:tcPr>
            <w:tcW w:w="1843" w:type="dxa"/>
            <w:vAlign w:val="center"/>
          </w:tcPr>
          <w:p w:rsidR="00911931" w:rsidRPr="00A42C69" w:rsidRDefault="00911931" w:rsidP="00FB2106">
            <w:pPr>
              <w:jc w:val="center"/>
            </w:pPr>
            <w:r>
              <w:rPr>
                <w:rFonts w:ascii="Arial" w:hAnsi="Arial" w:cs="Arial"/>
                <w:sz w:val="20"/>
                <w:szCs w:val="20"/>
              </w:rPr>
              <w:t>Ναι</w:t>
            </w:r>
          </w:p>
        </w:tc>
      </w:tr>
      <w:tr w:rsidR="00911931" w:rsidRPr="00355FED" w:rsidTr="00911931">
        <w:trPr>
          <w:trHeight w:val="255"/>
        </w:trPr>
        <w:tc>
          <w:tcPr>
            <w:tcW w:w="709" w:type="dxa"/>
            <w:vAlign w:val="center"/>
          </w:tcPr>
          <w:p w:rsidR="00911931" w:rsidRDefault="00B13B43" w:rsidP="00911931">
            <w:pPr>
              <w:jc w:val="center"/>
              <w:rPr>
                <w:rFonts w:ascii="Arial" w:hAnsi="Arial" w:cs="Arial"/>
                <w:sz w:val="20"/>
                <w:szCs w:val="20"/>
              </w:rPr>
            </w:pPr>
            <w:r>
              <w:rPr>
                <w:rFonts w:ascii="Arial" w:hAnsi="Arial" w:cs="Arial"/>
                <w:sz w:val="20"/>
                <w:szCs w:val="20"/>
              </w:rPr>
              <w:lastRenderedPageBreak/>
              <w:t>9</w:t>
            </w:r>
          </w:p>
        </w:tc>
        <w:tc>
          <w:tcPr>
            <w:tcW w:w="6238" w:type="dxa"/>
            <w:noWrap/>
            <w:vAlign w:val="bottom"/>
            <w:hideMark/>
          </w:tcPr>
          <w:p w:rsidR="00911931" w:rsidRDefault="00D75C78" w:rsidP="00FB2106">
            <w:pPr>
              <w:rPr>
                <w:rFonts w:ascii="Arial" w:hAnsi="Arial" w:cs="Arial"/>
                <w:sz w:val="20"/>
                <w:szCs w:val="20"/>
              </w:rPr>
            </w:pPr>
            <w:r w:rsidRPr="00D75C78">
              <w:rPr>
                <w:rFonts w:ascii="Arial" w:hAnsi="Arial" w:cs="Arial"/>
                <w:sz w:val="20"/>
                <w:szCs w:val="20"/>
              </w:rPr>
              <w:t>Ορθοφωτοχάρτης με αποτύπωση παρέμβασης και ορίων εντός σχεδίου περιοχών</w:t>
            </w:r>
          </w:p>
        </w:tc>
        <w:tc>
          <w:tcPr>
            <w:tcW w:w="1417" w:type="dxa"/>
            <w:vAlign w:val="center"/>
          </w:tcPr>
          <w:p w:rsidR="00911931" w:rsidRDefault="00911931" w:rsidP="00FB2106">
            <w:pPr>
              <w:jc w:val="center"/>
              <w:rPr>
                <w:rFonts w:ascii="Arial" w:hAnsi="Arial" w:cs="Arial"/>
                <w:sz w:val="20"/>
                <w:szCs w:val="20"/>
              </w:rPr>
            </w:pPr>
            <w:r>
              <w:rPr>
                <w:rFonts w:ascii="Arial" w:hAnsi="Arial" w:cs="Arial"/>
                <w:sz w:val="20"/>
                <w:szCs w:val="20"/>
              </w:rPr>
              <w:t>Όχι</w:t>
            </w:r>
          </w:p>
        </w:tc>
        <w:tc>
          <w:tcPr>
            <w:tcW w:w="1843" w:type="dxa"/>
            <w:vAlign w:val="center"/>
          </w:tcPr>
          <w:p w:rsidR="00911931" w:rsidRPr="00A42C69" w:rsidRDefault="00911931"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10</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Βεβαίωση ότι η πράξη δεν εξυπηρετεί τη γενική κυκλοφορία και δεν αποτελεί μέρος του ευρύτερου οδικού δικτύου</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11</w:t>
            </w:r>
          </w:p>
        </w:tc>
        <w:tc>
          <w:tcPr>
            <w:tcW w:w="6238" w:type="dxa"/>
            <w:noWrap/>
            <w:vAlign w:val="bottom"/>
            <w:hideMark/>
          </w:tcPr>
          <w:p w:rsidR="00D75C78" w:rsidRDefault="00D75C78" w:rsidP="00FB2106">
            <w:pPr>
              <w:rPr>
                <w:rFonts w:ascii="Arial" w:hAnsi="Arial" w:cs="Arial"/>
                <w:sz w:val="20"/>
                <w:szCs w:val="20"/>
              </w:rPr>
            </w:pPr>
            <w:r w:rsidRPr="00D75C78">
              <w:rPr>
                <w:rFonts w:ascii="Arial" w:eastAsia="Times New Roman" w:hAnsi="Arial" w:cs="Arial"/>
                <w:sz w:val="20"/>
                <w:szCs w:val="20"/>
              </w:rPr>
              <w:t>Απόσπασμα επιχειρησιακού προγράμματος ή εισήγηση Υπηρεσίας και απόφαση ΔΣ</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12</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Στοιχεία τεκμηρίωσης κόστους εργασιών (εφόσον απαιτείται)</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13</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Κανονιστικό πλαίσιο ορισμού  φορέα λειτουργίας και συντήρησης της πράξης (εφόσον απαιτείται) Υποβάλλεται η νομοθεσία ή το κανονιστικό πλαίσιο βάσει των οποίων, αυτός που ορίζεται με την αίτηση στήριξης ως Φορέας Λειτουργίας της πράξης είτε αυτός είναι ο δικαιούχος είτε άλλος, έχει την αρμοδιότητα λειτουργίας και συντήρησης αυτής.</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14</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Απόφαση καταβολής ίδιας συμμετοχής και μη επιλέξιμης δαπάνης (εφόσον απαιτείται)</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15</w:t>
            </w:r>
          </w:p>
        </w:tc>
        <w:tc>
          <w:tcPr>
            <w:tcW w:w="6238" w:type="dxa"/>
            <w:noWrap/>
            <w:vAlign w:val="bottom"/>
            <w:hideMark/>
          </w:tcPr>
          <w:p w:rsidR="00D75C78" w:rsidRPr="00D75C78" w:rsidRDefault="00D75C78" w:rsidP="00D75C78">
            <w:pPr>
              <w:rPr>
                <w:rFonts w:ascii="Arial" w:hAnsi="Arial" w:cs="Arial"/>
                <w:sz w:val="20"/>
                <w:szCs w:val="20"/>
              </w:rPr>
            </w:pPr>
            <w:r w:rsidRPr="00D75C78">
              <w:rPr>
                <w:rFonts w:ascii="Arial" w:hAnsi="Arial" w:cs="Arial"/>
                <w:sz w:val="20"/>
                <w:szCs w:val="20"/>
              </w:rPr>
              <w:t>Στοιχεία τεκμηρίωσης αρμοδιότητας δικαιούχου για την εκτέλεση της πράξης</w:t>
            </w:r>
          </w:p>
          <w:p w:rsidR="00D75C78" w:rsidRPr="00D75C78" w:rsidRDefault="00D75C78" w:rsidP="00D75C78">
            <w:pPr>
              <w:rPr>
                <w:rFonts w:ascii="Arial" w:hAnsi="Arial" w:cs="Arial"/>
                <w:sz w:val="20"/>
                <w:szCs w:val="20"/>
              </w:rPr>
            </w:pPr>
            <w:r w:rsidRPr="00D75C78">
              <w:rPr>
                <w:rFonts w:ascii="Arial" w:hAnsi="Arial" w:cs="Arial"/>
                <w:sz w:val="20"/>
                <w:szCs w:val="20"/>
              </w:rPr>
              <w:t>- Διαχειριστική Επάρκεια (για ΟΤΑ) / Κανονισμός Λειτουργίας σε ισχύ/ ΦΕΚ Σύστασης και τροποποιήσεις του / Καταστατικό σε ισχύ / Σχέδιο καταστατικού για τα υπο ίδρυση ΝΠ</w:t>
            </w:r>
          </w:p>
          <w:p w:rsidR="00D75C78" w:rsidRPr="00D75C78" w:rsidRDefault="00D75C78" w:rsidP="00D75C78">
            <w:pPr>
              <w:rPr>
                <w:rFonts w:ascii="Arial" w:hAnsi="Arial" w:cs="Arial"/>
                <w:sz w:val="20"/>
                <w:szCs w:val="20"/>
              </w:rPr>
            </w:pPr>
            <w:r w:rsidRPr="00D75C78">
              <w:rPr>
                <w:rFonts w:ascii="Arial" w:hAnsi="Arial" w:cs="Arial"/>
                <w:sz w:val="20"/>
                <w:szCs w:val="20"/>
              </w:rPr>
              <w:t xml:space="preserve"> '-Αποδεικτικά τεκμηρίωσης Τεχνικής Επάρκειας σύμφωνα με το άρθρο 44 του Ν.4412/2016</w:t>
            </w:r>
          </w:p>
          <w:p w:rsidR="00D75C78" w:rsidRDefault="00D75C78" w:rsidP="00D75C78">
            <w:pPr>
              <w:rPr>
                <w:rFonts w:ascii="Arial" w:hAnsi="Arial" w:cs="Arial"/>
                <w:sz w:val="20"/>
                <w:szCs w:val="20"/>
              </w:rPr>
            </w:pPr>
            <w:r w:rsidRPr="00D75C78">
              <w:rPr>
                <w:rFonts w:ascii="Arial" w:hAnsi="Arial" w:cs="Arial"/>
                <w:sz w:val="20"/>
                <w:szCs w:val="20"/>
              </w:rPr>
              <w:t xml:space="preserve"> '-Διαδημοτική ή </w:t>
            </w:r>
            <w:proofErr w:type="spellStart"/>
            <w:r w:rsidRPr="00D75C78">
              <w:rPr>
                <w:rFonts w:ascii="Arial" w:hAnsi="Arial" w:cs="Arial"/>
                <w:sz w:val="20"/>
                <w:szCs w:val="20"/>
              </w:rPr>
              <w:t>Διαβαθμιδική</w:t>
            </w:r>
            <w:proofErr w:type="spellEnd"/>
            <w:r w:rsidRPr="00D75C78">
              <w:rPr>
                <w:rFonts w:ascii="Arial" w:hAnsi="Arial" w:cs="Arial"/>
                <w:sz w:val="20"/>
                <w:szCs w:val="20"/>
              </w:rPr>
              <w:t xml:space="preserve"> σύμβαση άρθρου 99Ν 3852/2010 (Δάνεια τεχνική Υπηρεσία εφόσον απαιτείται)</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16</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Πίνακας αποτύπωσης μελετών και ωρίμανσης πράξης (Δ1) όπου απαιτείται</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17</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Φάκελος Δημόσιας Σύμβασης (κατά την έννοια του Άρθρου 45 του Ν.4412/2016)</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18</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Πίνακας αποτύπωσης αδειών και εγκρίσεων και βαθμού προόδου (Δ2) όπου απαιτείται</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19</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Τεχνικές εκθέσεις μελετών, προϋπολογισμοί, συνοπτικές προμετρήσεις, αναλυτικά τιμολόγια</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20</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Λοιπά τεύχη και σχέδια μελετών</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21</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Εγκριτικές αποφάσεις μελετών</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22</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Άδειες και εγκρίσεις</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23</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Δήλωση περί σύνδεσης ή μη της πράξης με συνεχές ασφαλτοστρωμένο δίκτυο υφιστάμενο ή υπό κατασκευή</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24</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Αποφάσεις χαρακτηρισμού περιοχής ως πλημμυροπαθή ή πυρόπληκτη ή σεισμόπληκτη (εφόσον υπάρχει)</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r w:rsidR="00D75C78" w:rsidRPr="00355FED" w:rsidTr="00911931">
        <w:trPr>
          <w:trHeight w:val="255"/>
        </w:trPr>
        <w:tc>
          <w:tcPr>
            <w:tcW w:w="709" w:type="dxa"/>
            <w:vAlign w:val="center"/>
          </w:tcPr>
          <w:p w:rsidR="00D75C78" w:rsidRDefault="00D75C78" w:rsidP="00911931">
            <w:pPr>
              <w:jc w:val="center"/>
              <w:rPr>
                <w:rFonts w:ascii="Arial" w:hAnsi="Arial" w:cs="Arial"/>
                <w:sz w:val="20"/>
                <w:szCs w:val="20"/>
              </w:rPr>
            </w:pPr>
            <w:r>
              <w:rPr>
                <w:rFonts w:ascii="Arial" w:hAnsi="Arial" w:cs="Arial"/>
                <w:sz w:val="20"/>
                <w:szCs w:val="20"/>
              </w:rPr>
              <w:t>25</w:t>
            </w:r>
          </w:p>
        </w:tc>
        <w:tc>
          <w:tcPr>
            <w:tcW w:w="6238" w:type="dxa"/>
            <w:noWrap/>
            <w:vAlign w:val="bottom"/>
            <w:hideMark/>
          </w:tcPr>
          <w:p w:rsidR="00D75C78" w:rsidRDefault="00D75C78" w:rsidP="00FB2106">
            <w:pPr>
              <w:rPr>
                <w:rFonts w:ascii="Arial" w:hAnsi="Arial" w:cs="Arial"/>
                <w:sz w:val="20"/>
                <w:szCs w:val="20"/>
              </w:rPr>
            </w:pPr>
            <w:r w:rsidRPr="00D75C78">
              <w:rPr>
                <w:rFonts w:ascii="Arial" w:hAnsi="Arial" w:cs="Arial"/>
                <w:sz w:val="20"/>
                <w:szCs w:val="20"/>
              </w:rPr>
              <w:t>Πίνακας συμμόρφωσης της προτεινόμενης πράξης (ΣΜΠΕ ΠΑΑ 2014-2020)</w:t>
            </w:r>
          </w:p>
        </w:tc>
        <w:tc>
          <w:tcPr>
            <w:tcW w:w="1417" w:type="dxa"/>
            <w:vAlign w:val="center"/>
          </w:tcPr>
          <w:p w:rsidR="00D75C78" w:rsidRDefault="00D75C78" w:rsidP="00B03E7E">
            <w:pPr>
              <w:jc w:val="center"/>
              <w:rPr>
                <w:rFonts w:ascii="Arial" w:hAnsi="Arial" w:cs="Arial"/>
                <w:sz w:val="20"/>
                <w:szCs w:val="20"/>
              </w:rPr>
            </w:pPr>
            <w:r>
              <w:rPr>
                <w:rFonts w:ascii="Arial" w:hAnsi="Arial" w:cs="Arial"/>
                <w:sz w:val="20"/>
                <w:szCs w:val="20"/>
              </w:rPr>
              <w:t>Όχι</w:t>
            </w:r>
          </w:p>
        </w:tc>
        <w:tc>
          <w:tcPr>
            <w:tcW w:w="1843" w:type="dxa"/>
            <w:vAlign w:val="center"/>
          </w:tcPr>
          <w:p w:rsidR="00D75C78" w:rsidRPr="00A42C69" w:rsidRDefault="00D75C78" w:rsidP="00FB2106">
            <w:pPr>
              <w:jc w:val="center"/>
            </w:pPr>
            <w:r>
              <w:rPr>
                <w:rFonts w:ascii="Arial" w:hAnsi="Arial" w:cs="Arial"/>
                <w:sz w:val="20"/>
                <w:szCs w:val="20"/>
              </w:rPr>
              <w:t>Ναι</w:t>
            </w:r>
          </w:p>
        </w:tc>
      </w:tr>
    </w:tbl>
    <w:p w:rsidR="008A2545" w:rsidRDefault="008A2545" w:rsidP="008A2545">
      <w:pPr>
        <w:ind w:left="-851" w:right="-625" w:firstLine="283"/>
        <w:jc w:val="both"/>
        <w:rPr>
          <w:sz w:val="28"/>
          <w:szCs w:val="28"/>
          <w:lang w:val="en-US"/>
        </w:rPr>
      </w:pPr>
    </w:p>
    <w:p w:rsidR="00703E3C" w:rsidRDefault="00703E3C" w:rsidP="008A2545">
      <w:pPr>
        <w:ind w:left="-851" w:right="-625" w:firstLine="283"/>
        <w:jc w:val="both"/>
        <w:rPr>
          <w:sz w:val="28"/>
          <w:szCs w:val="28"/>
          <w:lang w:val="en-US"/>
        </w:rPr>
      </w:pPr>
    </w:p>
    <w:p w:rsidR="00703E3C" w:rsidRDefault="00703E3C" w:rsidP="008A2545">
      <w:pPr>
        <w:ind w:left="-851" w:right="-625" w:firstLine="283"/>
        <w:jc w:val="both"/>
        <w:rPr>
          <w:sz w:val="28"/>
          <w:szCs w:val="28"/>
          <w:lang w:val="en-US"/>
        </w:rPr>
      </w:pPr>
    </w:p>
    <w:p w:rsidR="00703E3C" w:rsidRDefault="00703E3C" w:rsidP="008A2545">
      <w:pPr>
        <w:ind w:left="-851" w:right="-625" w:firstLine="283"/>
        <w:jc w:val="both"/>
        <w:rPr>
          <w:sz w:val="28"/>
          <w:szCs w:val="28"/>
          <w:lang w:val="en-US"/>
        </w:rPr>
      </w:pPr>
    </w:p>
    <w:p w:rsidR="00703E3C" w:rsidRDefault="00703E3C" w:rsidP="008A2545">
      <w:pPr>
        <w:ind w:left="-851" w:right="-625" w:firstLine="283"/>
        <w:jc w:val="both"/>
        <w:rPr>
          <w:sz w:val="28"/>
          <w:szCs w:val="28"/>
          <w:lang w:val="en-US"/>
        </w:rPr>
      </w:pPr>
    </w:p>
    <w:p w:rsidR="00703E3C" w:rsidRDefault="00703E3C" w:rsidP="008A2545">
      <w:pPr>
        <w:ind w:left="-851" w:right="-625" w:firstLine="283"/>
        <w:jc w:val="both"/>
        <w:rPr>
          <w:sz w:val="28"/>
          <w:szCs w:val="28"/>
          <w:lang w:val="en-US"/>
        </w:rPr>
      </w:pPr>
    </w:p>
    <w:p w:rsidR="00703E3C" w:rsidRDefault="00703E3C" w:rsidP="008A2545">
      <w:pPr>
        <w:ind w:left="-851" w:right="-625" w:firstLine="283"/>
        <w:jc w:val="both"/>
        <w:rPr>
          <w:sz w:val="28"/>
          <w:szCs w:val="28"/>
          <w:lang w:val="en-US"/>
        </w:rPr>
      </w:pPr>
    </w:p>
    <w:p w:rsidR="00703E3C" w:rsidRPr="00080769" w:rsidRDefault="00080769" w:rsidP="008A2545">
      <w:pPr>
        <w:ind w:left="-851" w:right="-625" w:firstLine="283"/>
        <w:jc w:val="both"/>
        <w:rPr>
          <w:sz w:val="28"/>
          <w:szCs w:val="28"/>
        </w:rPr>
      </w:pPr>
      <w:r>
        <w:rPr>
          <w:b/>
          <w:sz w:val="24"/>
          <w:szCs w:val="24"/>
        </w:rPr>
        <w:lastRenderedPageBreak/>
        <w:t>8.  Διευκρινίσεις επί των κριτηρίων επιλογής</w:t>
      </w:r>
    </w:p>
    <w:p w:rsidR="00080769" w:rsidRPr="00080769" w:rsidRDefault="00080769" w:rsidP="00080769">
      <w:pPr>
        <w:spacing w:after="0" w:line="240" w:lineRule="auto"/>
        <w:ind w:hanging="284"/>
        <w:rPr>
          <w:rFonts w:eastAsia="Times New Roman" w:cs="Tahoma"/>
          <w:b/>
          <w:bCs/>
          <w:color w:val="1F497D" w:themeColor="text2"/>
          <w:u w:val="single"/>
        </w:rPr>
      </w:pPr>
      <w:r w:rsidRPr="00080769">
        <w:rPr>
          <w:rFonts w:eastAsia="Times New Roman" w:cs="Tahoma"/>
          <w:b/>
          <w:bCs/>
          <w:color w:val="1F497D" w:themeColor="text2"/>
          <w:u w:val="single"/>
        </w:rPr>
        <w:t>Κριτήριο</w:t>
      </w:r>
      <w:r w:rsidR="00D97CC3">
        <w:rPr>
          <w:rFonts w:eastAsia="Times New Roman" w:cs="Tahoma"/>
          <w:b/>
          <w:bCs/>
          <w:color w:val="1F497D" w:themeColor="text2"/>
          <w:u w:val="single"/>
        </w:rPr>
        <w:t xml:space="preserve"> </w:t>
      </w:r>
      <w:r w:rsidRPr="00080769">
        <w:rPr>
          <w:rFonts w:eastAsia="Times New Roman" w:cs="Tahoma"/>
          <w:b/>
          <w:bCs/>
          <w:color w:val="1F497D" w:themeColor="text2"/>
          <w:u w:val="single"/>
        </w:rPr>
        <w:t xml:space="preserve">: Σαφήνεια και πληρότητα της πρότασης  </w:t>
      </w:r>
    </w:p>
    <w:p w:rsidR="00703E3C" w:rsidRPr="00080769" w:rsidRDefault="00080769" w:rsidP="00080769">
      <w:pPr>
        <w:ind w:left="-284" w:right="-284" w:firstLine="283"/>
        <w:jc w:val="both"/>
        <w:rPr>
          <w:sz w:val="28"/>
          <w:szCs w:val="28"/>
        </w:rPr>
      </w:pPr>
      <w:r w:rsidRPr="009C7228">
        <w:rPr>
          <w:rFonts w:eastAsia="Times New Roman"/>
          <w:color w:val="00000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p>
    <w:p w:rsidR="00080769" w:rsidRPr="009C7228" w:rsidRDefault="00080769" w:rsidP="00080769">
      <w:pPr>
        <w:spacing w:after="0" w:line="240" w:lineRule="auto"/>
        <w:ind w:hanging="284"/>
        <w:rPr>
          <w:rFonts w:eastAsia="Times New Roman" w:cs="Tahoma"/>
          <w:b/>
          <w:bCs/>
          <w:color w:val="1F497D" w:themeColor="text2"/>
        </w:rPr>
      </w:pPr>
      <w:r w:rsidRPr="00080769">
        <w:rPr>
          <w:rFonts w:eastAsia="Times New Roman" w:cs="Tahoma"/>
          <w:b/>
          <w:bCs/>
          <w:color w:val="1F497D" w:themeColor="text2"/>
          <w:u w:val="single"/>
        </w:rPr>
        <w:t>Κριτήριο</w:t>
      </w:r>
      <w:r w:rsidR="00D97CC3">
        <w:rPr>
          <w:rFonts w:eastAsia="Times New Roman" w:cs="Tahoma"/>
          <w:b/>
          <w:bCs/>
          <w:color w:val="1F497D" w:themeColor="text2"/>
          <w:u w:val="single"/>
        </w:rPr>
        <w:t xml:space="preserve"> </w:t>
      </w:r>
      <w:r w:rsidRPr="00080769">
        <w:rPr>
          <w:rFonts w:eastAsia="Times New Roman" w:cs="Tahoma"/>
          <w:b/>
          <w:bCs/>
          <w:color w:val="1F497D" w:themeColor="text2"/>
          <w:u w:val="single"/>
        </w:rPr>
        <w:t>: Ετοιμότητα έναρξης υλοποίησης της πρότασης</w:t>
      </w:r>
    </w:p>
    <w:p w:rsidR="00080769" w:rsidRPr="009C7228" w:rsidRDefault="00080769" w:rsidP="0081741F">
      <w:pPr>
        <w:tabs>
          <w:tab w:val="left" w:pos="284"/>
        </w:tabs>
        <w:spacing w:after="0" w:line="240" w:lineRule="auto"/>
        <w:ind w:left="-284" w:firstLine="284"/>
        <w:jc w:val="both"/>
        <w:rPr>
          <w:rFonts w:cs="Times New Roman"/>
        </w:rPr>
      </w:pPr>
      <w:r w:rsidRPr="009C7228">
        <w:rPr>
          <w:rFonts w:cs="Times New Roman"/>
        </w:rPr>
        <w:t>Εξετάζονται δύο επιμέρους κριτήρια:  α) η ύπαρξη τεχνικών μελετών β) η ύπαρξη εγκρίσεων/αδειών/απαλλακτικών εγγράφων και γνωμοδοτήσεων.</w:t>
      </w:r>
    </w:p>
    <w:p w:rsidR="00080769" w:rsidRPr="009C7228" w:rsidRDefault="00080769" w:rsidP="0081741F">
      <w:pPr>
        <w:pStyle w:val="a3"/>
        <w:tabs>
          <w:tab w:val="left" w:pos="284"/>
        </w:tabs>
        <w:spacing w:after="0" w:line="240" w:lineRule="auto"/>
        <w:ind w:left="-284" w:firstLine="284"/>
        <w:jc w:val="both"/>
        <w:rPr>
          <w:rFonts w:cs="Times New Roman"/>
        </w:rPr>
      </w:pPr>
      <w:r w:rsidRPr="009C7228">
        <w:rPr>
          <w:rFonts w:cs="Times New Roman"/>
        </w:rPr>
        <w:t>Η βαθμολόγηση των κριτηρίων γίνεται σύμφωνα με τα έγγραφα /δικαιολογητικά που αναφέρονται στο κριτήριο επιλεξιμότητας «</w:t>
      </w:r>
      <w:r w:rsidRPr="009C7228">
        <w:rPr>
          <w:rFonts w:cs="Times New Roman"/>
          <w:u w:val="single"/>
        </w:rPr>
        <w:t>Επαρκής ωριμότητα προτεινόμενης πράξης</w:t>
      </w:r>
      <w:r w:rsidRPr="009C7228">
        <w:rPr>
          <w:rFonts w:cs="Times New Roman"/>
        </w:rPr>
        <w:t xml:space="preserve">», ενώ επιπλέον υποβάλλεται  </w:t>
      </w:r>
      <w:r w:rsidRPr="009C7228">
        <w:rPr>
          <w:rFonts w:cs="Times New Roman"/>
          <w:u w:val="single"/>
        </w:rPr>
        <w:t>υπογεγραμμένη σύμβαση</w:t>
      </w:r>
      <w:r w:rsidRPr="009C7228">
        <w:rPr>
          <w:rFonts w:cs="Times New Roman"/>
        </w:rPr>
        <w:t xml:space="preserve"> με τον ανάδοχο για την κατασκευή του έργου (εφόσον υπάρχει). Στο πλαίσιο του κριτηρίου εξετάζεται:</w:t>
      </w:r>
    </w:p>
    <w:p w:rsidR="00080769" w:rsidRPr="009C7228" w:rsidRDefault="00080769" w:rsidP="0081741F">
      <w:pPr>
        <w:pStyle w:val="a3"/>
        <w:numPr>
          <w:ilvl w:val="0"/>
          <w:numId w:val="38"/>
        </w:numPr>
        <w:tabs>
          <w:tab w:val="left" w:pos="0"/>
          <w:tab w:val="left" w:pos="284"/>
        </w:tabs>
        <w:spacing w:after="0" w:line="240" w:lineRule="auto"/>
        <w:jc w:val="both"/>
        <w:rPr>
          <w:rFonts w:cs="Times New Roman"/>
        </w:rPr>
      </w:pPr>
      <w:r w:rsidRPr="009C7228">
        <w:rPr>
          <w:rFonts w:cs="Times New Roman"/>
        </w:rPr>
        <w:t xml:space="preserve">Αν υπάρχει εγκεκριμένη οριστική μελέτη για την εκτέλεση της πράξης και εάν έχουν εξασφαλιστεί οι απαιτούμενες αδειοδοτήσεις, τα οποία δύναται να χρήζουν </w:t>
      </w:r>
      <w:proofErr w:type="spellStart"/>
      <w:r w:rsidRPr="009C7228">
        <w:rPr>
          <w:rFonts w:cs="Times New Roman"/>
        </w:rPr>
        <w:t>επικαιροποίησης</w:t>
      </w:r>
      <w:proofErr w:type="spellEnd"/>
      <w:r w:rsidRPr="009C7228">
        <w:rPr>
          <w:rFonts w:cs="Times New Roman"/>
        </w:rPr>
        <w:t>.</w:t>
      </w:r>
    </w:p>
    <w:p w:rsidR="00080769" w:rsidRPr="009C7228" w:rsidRDefault="00080769" w:rsidP="0081741F">
      <w:pPr>
        <w:pStyle w:val="a3"/>
        <w:numPr>
          <w:ilvl w:val="0"/>
          <w:numId w:val="16"/>
        </w:numPr>
        <w:tabs>
          <w:tab w:val="left" w:pos="284"/>
        </w:tabs>
        <w:spacing w:after="0" w:line="240" w:lineRule="auto"/>
        <w:jc w:val="both"/>
        <w:rPr>
          <w:rFonts w:cs="Times New Roman"/>
        </w:rPr>
      </w:pPr>
      <w:r w:rsidRPr="009C7228">
        <w:rPr>
          <w:rFonts w:cs="Times New Roman"/>
        </w:rPr>
        <w:t>Αν για την εκτέλεση της πράξης έχει εξασφαλιστεί η απαιτούμενη γη ή αν έχει παραχωρηθεί ή αν υπάρχει μίσθωση ή σε περίπτωση που απαιτούνται απαλλοτριώσεις αν έχει εκδοθεί απόφαση καθορισμού τιμών μονάδας από το δικαστήριο.</w:t>
      </w:r>
    </w:p>
    <w:p w:rsidR="00080769" w:rsidRPr="009C7228" w:rsidRDefault="00080769" w:rsidP="0081741F">
      <w:pPr>
        <w:tabs>
          <w:tab w:val="left" w:pos="284"/>
        </w:tabs>
        <w:spacing w:after="0" w:line="240" w:lineRule="auto"/>
        <w:jc w:val="both"/>
        <w:rPr>
          <w:rFonts w:cs="Times New Roman"/>
        </w:rPr>
      </w:pPr>
      <w:r w:rsidRPr="009C7228">
        <w:rPr>
          <w:rFonts w:cs="Times New Roman"/>
        </w:rPr>
        <w:t xml:space="preserve">Κατά συνέπεια, η επαρκής ωριμότητα της προτεινόμενης πράξης εξασφαλίζεται από τα παρακάτω: </w:t>
      </w:r>
    </w:p>
    <w:p w:rsidR="00080769" w:rsidRPr="009C7228" w:rsidRDefault="00080769" w:rsidP="0081741F">
      <w:pPr>
        <w:pStyle w:val="a3"/>
        <w:numPr>
          <w:ilvl w:val="0"/>
          <w:numId w:val="17"/>
        </w:numPr>
        <w:tabs>
          <w:tab w:val="left" w:pos="284"/>
        </w:tabs>
        <w:spacing w:after="0" w:line="240" w:lineRule="auto"/>
        <w:jc w:val="both"/>
        <w:rPr>
          <w:rFonts w:cs="Times New Roman"/>
        </w:rPr>
      </w:pPr>
      <w:r w:rsidRPr="009C7228">
        <w:rPr>
          <w:rFonts w:cs="Times New Roman"/>
        </w:rPr>
        <w:t xml:space="preserve">Πίνακας αποτύπωσης τεχνικών, υποστηρικτικών μελετών και της ωρίμανσης της πράξης.  </w:t>
      </w:r>
    </w:p>
    <w:p w:rsidR="00080769" w:rsidRPr="009C7228" w:rsidRDefault="00080769" w:rsidP="0081741F">
      <w:pPr>
        <w:pStyle w:val="a3"/>
        <w:numPr>
          <w:ilvl w:val="0"/>
          <w:numId w:val="17"/>
        </w:numPr>
        <w:tabs>
          <w:tab w:val="left" w:pos="284"/>
        </w:tabs>
        <w:spacing w:after="0" w:line="240" w:lineRule="auto"/>
        <w:jc w:val="both"/>
        <w:rPr>
          <w:rFonts w:cs="Times New Roman"/>
        </w:rPr>
      </w:pPr>
      <w:r w:rsidRPr="009C7228">
        <w:rPr>
          <w:rFonts w:cs="Times New Roman"/>
        </w:rPr>
        <w:t xml:space="preserve">Πίνακας αποτύπωσης αδειών και εγκρίσεων της πράξης και του βαθμού προόδου αυτών. </w:t>
      </w:r>
    </w:p>
    <w:p w:rsidR="00080769" w:rsidRPr="009C7228" w:rsidRDefault="00080769" w:rsidP="0081741F">
      <w:pPr>
        <w:pStyle w:val="a3"/>
        <w:numPr>
          <w:ilvl w:val="0"/>
          <w:numId w:val="17"/>
        </w:numPr>
        <w:tabs>
          <w:tab w:val="left" w:pos="284"/>
        </w:tabs>
        <w:spacing w:after="0" w:line="240" w:lineRule="auto"/>
        <w:jc w:val="both"/>
        <w:rPr>
          <w:rFonts w:cs="Times New Roman"/>
        </w:rPr>
      </w:pPr>
      <w:r w:rsidRPr="009C7228">
        <w:rPr>
          <w:rFonts w:cs="Times New Roman"/>
        </w:rPr>
        <w:t>Εγκεκριμένες μελέτες με συνημμένα όλα τα τεύχη, σχέδια, προϋπολογισμό, καθώς και οι εγκριτικές τους αποφάσεις, όπως αναγράφονται στον πίνακα των αναγκαίων τεχνικών υποστηρικτικών μελετών και της ωρίμανσης της πράξης.</w:t>
      </w:r>
    </w:p>
    <w:p w:rsidR="00080769" w:rsidRPr="009C7228" w:rsidRDefault="00080769" w:rsidP="0081741F">
      <w:pPr>
        <w:pStyle w:val="a3"/>
        <w:numPr>
          <w:ilvl w:val="0"/>
          <w:numId w:val="17"/>
        </w:numPr>
        <w:tabs>
          <w:tab w:val="left" w:pos="284"/>
        </w:tabs>
        <w:spacing w:after="0" w:line="240" w:lineRule="auto"/>
        <w:jc w:val="both"/>
        <w:rPr>
          <w:rFonts w:cs="Times New Roman"/>
        </w:rPr>
      </w:pPr>
      <w:r w:rsidRPr="009C7228">
        <w:rPr>
          <w:rFonts w:cs="Times New Roman"/>
        </w:rPr>
        <w:t>Άδειες και εγκρίσεις, όπως αναγράφονται στον πίνακα αποτύπωσης των αδειών και εγκρίσεων του συνόλου της πράξης και του βαθμού προόδου αυτών.</w:t>
      </w:r>
    </w:p>
    <w:p w:rsidR="00080769" w:rsidRPr="009C7228" w:rsidRDefault="00080769" w:rsidP="0081741F">
      <w:pPr>
        <w:tabs>
          <w:tab w:val="left" w:pos="284"/>
        </w:tabs>
        <w:spacing w:after="0" w:line="240" w:lineRule="auto"/>
        <w:ind w:left="-284" w:firstLine="284"/>
        <w:jc w:val="both"/>
        <w:rPr>
          <w:rFonts w:cs="Times New Roman"/>
        </w:rPr>
      </w:pPr>
      <w:r w:rsidRPr="009C7228">
        <w:rPr>
          <w:rFonts w:cs="Times New Roman"/>
        </w:rPr>
        <w:t xml:space="preserve">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τον πίνακα αδειών και εγκρίσεων του Παραρτήματος. </w:t>
      </w:r>
    </w:p>
    <w:p w:rsidR="00703E3C" w:rsidRDefault="00080769" w:rsidP="0081741F">
      <w:pPr>
        <w:ind w:left="-284" w:firstLine="283"/>
        <w:jc w:val="both"/>
        <w:rPr>
          <w:rFonts w:cs="Times New Roman"/>
        </w:rPr>
      </w:pPr>
      <w:r w:rsidRPr="009C7228">
        <w:rPr>
          <w:rFonts w:cs="Times New Roman"/>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5A7D58" w:rsidRPr="009C7228" w:rsidRDefault="005A7D58" w:rsidP="005A7D58">
      <w:pPr>
        <w:spacing w:after="0" w:line="240" w:lineRule="auto"/>
        <w:ind w:left="709" w:hanging="993"/>
        <w:rPr>
          <w:rFonts w:eastAsia="Times New Roman" w:cs="Tahoma"/>
          <w:b/>
          <w:bCs/>
          <w:color w:val="1F497D" w:themeColor="text2"/>
        </w:rPr>
      </w:pPr>
      <w:r w:rsidRPr="005A7D58">
        <w:rPr>
          <w:rFonts w:eastAsia="Times New Roman" w:cs="Tahoma"/>
          <w:b/>
          <w:bCs/>
          <w:color w:val="1F497D" w:themeColor="text2"/>
          <w:u w:val="single"/>
        </w:rPr>
        <w:t>Κριτήριο : Σκοπιμότητα της πρότασης (Ειδικοί ή στρατηγικοί στόχοι του τοπικού προγράμματος που εξυπηρετούνται με την υλοποίηση της πρότασης)</w:t>
      </w:r>
    </w:p>
    <w:p w:rsidR="005A7D58" w:rsidRPr="009C7228" w:rsidRDefault="005A7D58" w:rsidP="005A7D58">
      <w:pPr>
        <w:pStyle w:val="a3"/>
        <w:tabs>
          <w:tab w:val="left" w:pos="284"/>
        </w:tabs>
        <w:spacing w:after="0" w:line="240" w:lineRule="auto"/>
        <w:ind w:left="-284" w:firstLine="284"/>
        <w:jc w:val="both"/>
        <w:rPr>
          <w:rFonts w:cs="Times New Roman"/>
        </w:rPr>
      </w:pPr>
      <w:r w:rsidRPr="009C7228">
        <w:rPr>
          <w:rFonts w:cs="Times New Roman"/>
        </w:rPr>
        <w:t>Στη σκοπιμότητα της πρότασης ελέγχεται ο αριθμός και το ποσοστό της συσχέτισης με το σύνολο των στόχων που αφορούν στην υπο-δράση βάση του εγκεκριμένου Τοπικού Προγράμματος. Η συσχέτιση θα υπολογίζεται με ποσοστιαία αναλογία επί της 100 και θα βαθμολογείται ανάλογα με το ποσοστό. Το μεγαλύτερο ποσοστό συσχέτισης με τους στόχους της Τοπικής Στρατηγικής θα λαμβάνει και την υψηλότερη βαθμολογία.</w:t>
      </w:r>
    </w:p>
    <w:p w:rsidR="005A7D58" w:rsidRDefault="005A7D58" w:rsidP="005A7D58">
      <w:pPr>
        <w:ind w:left="-284" w:firstLine="283"/>
        <w:jc w:val="both"/>
        <w:rPr>
          <w:rFonts w:eastAsia="Times New Roman" w:cs="Arial"/>
          <w:i/>
        </w:rPr>
      </w:pPr>
      <w:r w:rsidRPr="005A7D58">
        <w:rPr>
          <w:rFonts w:eastAsia="Times New Roman" w:cs="Arial"/>
          <w:b/>
          <w:bCs/>
          <w:i/>
        </w:rPr>
        <w:t>Για περισσότερες πληροφορίες</w:t>
      </w:r>
      <w:r w:rsidRPr="005A7D58">
        <w:rPr>
          <w:rFonts w:eastAsia="Times New Roman" w:cs="Arial"/>
          <w:bCs/>
          <w:i/>
        </w:rPr>
        <w:t xml:space="preserve"> ανατρέξτε στη </w:t>
      </w:r>
      <w:r w:rsidRPr="005A7D58">
        <w:rPr>
          <w:rFonts w:eastAsia="Times New Roman" w:cs="Arial"/>
          <w:b/>
          <w:bCs/>
          <w:i/>
        </w:rPr>
        <w:t>Διευκρίνηση του Κριτηρίου Επιλεξιμότητας 19.2Δ_112</w:t>
      </w:r>
      <w:r w:rsidRPr="005A7D58">
        <w:rPr>
          <w:rFonts w:eastAsia="Times New Roman" w:cs="Arial"/>
          <w:bCs/>
          <w:i/>
        </w:rPr>
        <w:t>: «</w:t>
      </w:r>
      <w:r w:rsidRPr="005A7D58">
        <w:rPr>
          <w:rFonts w:eastAsia="Times New Roman" w:cs="Arial"/>
          <w:i/>
        </w:rPr>
        <w:t xml:space="preserve">Τα έργα θα πρέπει να είναι </w:t>
      </w:r>
      <w:proofErr w:type="spellStart"/>
      <w:r w:rsidRPr="005A7D58">
        <w:rPr>
          <w:rFonts w:eastAsia="Times New Roman" w:cs="Arial"/>
          <w:i/>
        </w:rPr>
        <w:t>στοχευμένα</w:t>
      </w:r>
      <w:proofErr w:type="spellEnd"/>
      <w:r w:rsidRPr="005A7D58">
        <w:rPr>
          <w:rFonts w:eastAsia="Times New Roman" w:cs="Arial"/>
          <w:i/>
        </w:rPr>
        <w:t xml:space="preserve"> και να συμβάλλουν στην επίτευξη της τοπικής στρατηγικής και στην επίτευξη των επιλεγμένων θεματικών κατευθύνσεων των ΤΟ» του παρόντος Οδηγού.</w:t>
      </w:r>
    </w:p>
    <w:p w:rsidR="005A7D58" w:rsidRPr="009C7228" w:rsidRDefault="005A7D58" w:rsidP="005A7D58">
      <w:pPr>
        <w:spacing w:after="0" w:line="240" w:lineRule="auto"/>
        <w:ind w:left="709" w:hanging="993"/>
        <w:rPr>
          <w:rFonts w:eastAsia="Times New Roman" w:cs="Tahoma"/>
          <w:b/>
          <w:bCs/>
          <w:color w:val="1F497D" w:themeColor="text2"/>
        </w:rPr>
      </w:pPr>
      <w:r w:rsidRPr="005A7D58">
        <w:rPr>
          <w:rFonts w:eastAsia="Times New Roman" w:cs="Tahoma"/>
          <w:b/>
          <w:bCs/>
          <w:color w:val="1F497D" w:themeColor="text2"/>
          <w:u w:val="single"/>
        </w:rPr>
        <w:t>Κριτήριο : Ρεαλιστικότητα και αξιοπιστία του κόστους</w:t>
      </w:r>
    </w:p>
    <w:p w:rsidR="005A7D58" w:rsidRPr="009C7228" w:rsidRDefault="005A7D58" w:rsidP="005A7D58">
      <w:pPr>
        <w:spacing w:after="0" w:line="240" w:lineRule="auto"/>
        <w:jc w:val="both"/>
        <w:rPr>
          <w:rFonts w:eastAsia="Times New Roman" w:cs="Tahoma"/>
          <w:bCs/>
        </w:rPr>
      </w:pPr>
      <w:r w:rsidRPr="009C7228">
        <w:rPr>
          <w:rFonts w:eastAsia="Times New Roman" w:cs="Tahoma"/>
          <w:bCs/>
        </w:rPr>
        <w:t>Εξετάζεται</w:t>
      </w:r>
    </w:p>
    <w:p w:rsidR="005A7D58" w:rsidRDefault="005A7D58" w:rsidP="005A7D58">
      <w:pPr>
        <w:pStyle w:val="a3"/>
        <w:numPr>
          <w:ilvl w:val="0"/>
          <w:numId w:val="5"/>
        </w:numPr>
        <w:spacing w:after="0" w:line="240" w:lineRule="auto"/>
        <w:ind w:left="709" w:hanging="425"/>
        <w:jc w:val="both"/>
        <w:rPr>
          <w:rFonts w:cs="Times New Roman"/>
        </w:rPr>
      </w:pPr>
      <w:r w:rsidRPr="009C7228">
        <w:rPr>
          <w:rFonts w:cs="Times New Roman"/>
        </w:rPr>
        <w:lastRenderedPageBreak/>
        <w:t>η πληρότητα του προϋπολογισμού (αν περιλαμβάνει όλα τα αναγκαία Υποέργα/κόστη για την υλοποίηση του φυσικού αντικειμένου),</w:t>
      </w:r>
    </w:p>
    <w:p w:rsidR="005A7D58" w:rsidRDefault="005A7D58" w:rsidP="005A7D58">
      <w:pPr>
        <w:pStyle w:val="a3"/>
        <w:numPr>
          <w:ilvl w:val="0"/>
          <w:numId w:val="5"/>
        </w:numPr>
        <w:spacing w:after="0" w:line="240" w:lineRule="auto"/>
        <w:ind w:left="709" w:hanging="425"/>
        <w:jc w:val="both"/>
        <w:rPr>
          <w:rFonts w:cs="Times New Roman"/>
        </w:rPr>
      </w:pPr>
      <w:r w:rsidRPr="009C7228">
        <w:rPr>
          <w:rFonts w:cs="Times New Roman"/>
        </w:rPr>
        <w:t xml:space="preserve">αν η κοστολόγηση της πράξης είναι εύλογη. Στις περιπτώσεις που ο προϋπολογισμός προκύπτει από κανονιστικές πράξεις, όπως αποφάσεις του αρμοδίου Υπουργού για την έγκριση, αναπροσαρμογή και τροποποίηση των ενιαίων τιμολογίων έργων θεωρείται ρεαλιστικός. Σε άλλη περίπτωση </w:t>
      </w:r>
      <w:r w:rsidRPr="009C7228">
        <w:rPr>
          <w:rFonts w:cs="Times New Roman"/>
          <w:u w:val="single"/>
        </w:rPr>
        <w:t>τεκμηριώνεται το εύλογο του προϋπολογισμού</w:t>
      </w:r>
      <w:r w:rsidRPr="009C7228">
        <w:rPr>
          <w:rFonts w:cs="Times New Roman"/>
        </w:rPr>
        <w:t>.</w:t>
      </w:r>
    </w:p>
    <w:p w:rsidR="005A7D58" w:rsidRPr="005A7D58" w:rsidRDefault="005A7D58" w:rsidP="005A7D58">
      <w:pPr>
        <w:ind w:left="-284" w:firstLine="283"/>
        <w:jc w:val="both"/>
        <w:rPr>
          <w:rFonts w:cs="Times New Roman"/>
        </w:rPr>
      </w:pPr>
    </w:p>
    <w:p w:rsidR="005A7D58" w:rsidRPr="009C7228" w:rsidRDefault="005A7D58" w:rsidP="005A7D58">
      <w:pPr>
        <w:spacing w:after="0" w:line="240" w:lineRule="auto"/>
        <w:ind w:left="709" w:hanging="993"/>
        <w:rPr>
          <w:rFonts w:eastAsia="Times New Roman" w:cs="Tahoma"/>
          <w:b/>
          <w:bCs/>
          <w:color w:val="1F497D" w:themeColor="text2"/>
        </w:rPr>
      </w:pPr>
      <w:r w:rsidRPr="005A7D58">
        <w:rPr>
          <w:rFonts w:eastAsia="Times New Roman" w:cs="Tahoma"/>
          <w:b/>
          <w:bCs/>
          <w:color w:val="1F497D" w:themeColor="text2"/>
          <w:u w:val="single"/>
        </w:rPr>
        <w:t>Κριτήριο : Επαναληψιμότητα εκδήλωσης στο πλαίσιο του παρόντος σχεδίου χρηματοδότησης</w:t>
      </w:r>
    </w:p>
    <w:p w:rsidR="005A7D58" w:rsidRDefault="005A7D58" w:rsidP="005A7D58">
      <w:pPr>
        <w:ind w:left="-284" w:firstLine="283"/>
        <w:jc w:val="both"/>
        <w:rPr>
          <w:rFonts w:eastAsia="Calibri" w:cs="Times New Roman"/>
        </w:rPr>
      </w:pPr>
      <w:r w:rsidRPr="009C7228">
        <w:rPr>
          <w:rFonts w:eastAsia="Calibri" w:cs="Times New Roman"/>
        </w:rPr>
        <w:t xml:space="preserve">Ελέγχονται τα έτη για τα οποία θα διοργανώνεται η προτεινόμενη εκδήλωση στο πλαίσιο του σχεδίου χρηματοδότησης. Βαθμολογείται ανάλογα με έτη διοργάνωσης. Την </w:t>
      </w:r>
      <w:r w:rsidRPr="009C7228">
        <w:rPr>
          <w:rFonts w:cs="Times New Roman"/>
        </w:rPr>
        <w:t>υψηλότερη βαθμολογία</w:t>
      </w:r>
      <w:r w:rsidRPr="009C7228">
        <w:rPr>
          <w:rFonts w:eastAsia="Calibri" w:cs="Times New Roman"/>
        </w:rPr>
        <w:t xml:space="preserve">  λ</w:t>
      </w:r>
      <w:r w:rsidRPr="009C7228">
        <w:rPr>
          <w:rFonts w:cs="Times New Roman"/>
        </w:rPr>
        <w:t xml:space="preserve">αμβάνει η </w:t>
      </w:r>
      <w:r w:rsidRPr="009C7228">
        <w:rPr>
          <w:rFonts w:eastAsia="Calibri" w:cs="Times New Roman"/>
        </w:rPr>
        <w:t>εκδήλωση που θα πραγματοποιηθεί από 4 έτη και άνω.</w:t>
      </w:r>
    </w:p>
    <w:p w:rsidR="00FF3C04" w:rsidRPr="009C7228" w:rsidRDefault="00FF3C04" w:rsidP="00FF3C04">
      <w:pPr>
        <w:spacing w:after="0" w:line="240" w:lineRule="auto"/>
        <w:ind w:left="709" w:hanging="993"/>
        <w:rPr>
          <w:rFonts w:eastAsia="Times New Roman" w:cs="Tahoma"/>
          <w:b/>
          <w:bCs/>
          <w:color w:val="1F497D" w:themeColor="text2"/>
        </w:rPr>
      </w:pPr>
      <w:r w:rsidRPr="00FF3C04">
        <w:rPr>
          <w:rFonts w:eastAsia="Times New Roman" w:cs="Tahoma"/>
          <w:b/>
          <w:bCs/>
          <w:color w:val="1F497D" w:themeColor="text2"/>
          <w:u w:val="single"/>
        </w:rPr>
        <w:t>Κριτήριο : Συμβατότητα με την τοπική αρχιτεκτονική</w:t>
      </w:r>
    </w:p>
    <w:p w:rsidR="00FF3C04" w:rsidRPr="009C7228" w:rsidRDefault="00FF3C04" w:rsidP="00FF3C04">
      <w:pPr>
        <w:spacing w:after="0" w:line="240" w:lineRule="auto"/>
        <w:ind w:left="-284" w:firstLine="284"/>
        <w:jc w:val="both"/>
        <w:rPr>
          <w:rFonts w:eastAsia="Times New Roman" w:cs="Tahoma"/>
          <w:b/>
          <w:bCs/>
        </w:rPr>
      </w:pPr>
      <w:r w:rsidRPr="009C7228">
        <w:rPr>
          <w:rFonts w:cs="Times New Roman"/>
        </w:rPr>
        <w:t xml:space="preserve">Εξετάζονται δύο επιμέρους κριτήρια: α) αν το κτίριο στο οποίο θα υλοποιηθεί το έργο χαρακτηρίζεται Διατηρητέο </w:t>
      </w:r>
      <w:r w:rsidRPr="00FF3C04">
        <w:rPr>
          <w:rFonts w:cs="Times New Roman"/>
        </w:rPr>
        <w:t>ή παραδοσιακό και</w:t>
      </w:r>
      <w:r w:rsidRPr="009C7228">
        <w:rPr>
          <w:rFonts w:cs="Times New Roman"/>
        </w:rPr>
        <w:t xml:space="preserve"> β) αν η περιοχή χαρακτηρίζεται ως παραδοσιακός οικισμός. </w:t>
      </w:r>
    </w:p>
    <w:p w:rsidR="005A7D58" w:rsidRDefault="00FF3C04" w:rsidP="00FF3C04">
      <w:pPr>
        <w:ind w:left="-284" w:firstLine="283"/>
        <w:jc w:val="both"/>
        <w:rPr>
          <w:rFonts w:eastAsia="Calibri" w:cs="Times New Roman"/>
          <w:u w:val="single"/>
        </w:rPr>
      </w:pPr>
      <w:r w:rsidRPr="009C7228">
        <w:rPr>
          <w:rFonts w:cs="Times New Roman"/>
        </w:rPr>
        <w:t xml:space="preserve">Η βαθμολόγηση των κριτηρίων γίνεται σύμφωνα με τα έγγραφα /δικαιολογητικά που αναφέρονται στο κριτήριο επιλεξιμότητας, ενώ επιπλέον υποβάλλονται </w:t>
      </w:r>
      <w:r w:rsidRPr="009C7228">
        <w:rPr>
          <w:rFonts w:eastAsia="Calibri" w:cs="Times New Roman"/>
          <w:bCs/>
          <w:u w:val="single"/>
        </w:rPr>
        <w:t>Βεβαίωση χαρακτηρισμού</w:t>
      </w:r>
      <w:r>
        <w:rPr>
          <w:rFonts w:eastAsia="Calibri" w:cs="Times New Roman"/>
          <w:bCs/>
          <w:u w:val="single"/>
        </w:rPr>
        <w:t xml:space="preserve"> για παραδοσιακά κτίρια, </w:t>
      </w:r>
      <w:r w:rsidRPr="009C7228">
        <w:rPr>
          <w:rFonts w:eastAsia="Calibri" w:cs="Times New Roman"/>
          <w:bCs/>
          <w:u w:val="single"/>
        </w:rPr>
        <w:t xml:space="preserve"> ΦΕΚ για διατηρητέο κτίριο</w:t>
      </w:r>
      <w:r w:rsidRPr="009C7228">
        <w:rPr>
          <w:rFonts w:eastAsia="Calibri" w:cs="Times New Roman"/>
          <w:b/>
          <w:u w:val="single"/>
        </w:rPr>
        <w:t xml:space="preserve"> </w:t>
      </w:r>
      <w:r w:rsidRPr="009C7228">
        <w:rPr>
          <w:rFonts w:eastAsia="Calibri" w:cs="Times New Roman"/>
          <w:u w:val="single"/>
        </w:rPr>
        <w:t>και παραδοσιακό οικισμό</w:t>
      </w:r>
    </w:p>
    <w:p w:rsidR="00051148" w:rsidRPr="009C7228" w:rsidRDefault="00051148" w:rsidP="00051148">
      <w:pPr>
        <w:spacing w:after="0" w:line="240" w:lineRule="auto"/>
        <w:ind w:left="709" w:hanging="993"/>
        <w:rPr>
          <w:rFonts w:eastAsia="Times New Roman" w:cs="Tahoma"/>
          <w:b/>
          <w:bCs/>
          <w:color w:val="1F497D" w:themeColor="text2"/>
        </w:rPr>
      </w:pPr>
      <w:r w:rsidRPr="00051148">
        <w:rPr>
          <w:rFonts w:eastAsia="Times New Roman" w:cs="Tahoma"/>
          <w:b/>
          <w:bCs/>
          <w:color w:val="1F497D" w:themeColor="text2"/>
          <w:u w:val="single"/>
        </w:rPr>
        <w:t>Κριτήριο : Προστασία περιβάλλοντος</w:t>
      </w:r>
    </w:p>
    <w:p w:rsidR="00051148" w:rsidRPr="009C7228" w:rsidRDefault="00051148" w:rsidP="00051148">
      <w:pPr>
        <w:tabs>
          <w:tab w:val="left" w:pos="284"/>
        </w:tabs>
        <w:spacing w:after="0" w:line="240" w:lineRule="auto"/>
        <w:ind w:left="-284" w:firstLine="284"/>
        <w:jc w:val="both"/>
        <w:rPr>
          <w:rFonts w:cs="Times New Roman"/>
        </w:rPr>
      </w:pPr>
      <w:r w:rsidRPr="009C7228">
        <w:rPr>
          <w:rFonts w:cs="Times New Roman"/>
        </w:rPr>
        <w:t>Στο συγκεκριμένο κριτήριο ελέγχεται το ποσοστό των</w:t>
      </w:r>
      <w:r w:rsidRPr="009C7228">
        <w:rPr>
          <w:rFonts w:eastAsia="Calibri" w:cs="Times New Roman"/>
          <w:color w:val="000000"/>
        </w:rPr>
        <w:t xml:space="preserve"> δαπανών σχετικών με τη</w:t>
      </w:r>
      <w:r>
        <w:rPr>
          <w:rFonts w:eastAsia="Calibri" w:cs="Times New Roman"/>
          <w:color w:val="000000"/>
        </w:rPr>
        <w:t>ν</w:t>
      </w:r>
      <w:r w:rsidRPr="009C7228">
        <w:rPr>
          <w:rFonts w:eastAsia="Calibri" w:cs="Times New Roman"/>
          <w:color w:val="000000"/>
        </w:rPr>
        <w:t xml:space="preserve"> </w:t>
      </w:r>
      <w:r>
        <w:rPr>
          <w:rFonts w:eastAsia="Calibri" w:cs="Times New Roman"/>
          <w:color w:val="000000"/>
        </w:rPr>
        <w:t xml:space="preserve">προστασία του περιβάλλοντος </w:t>
      </w:r>
      <w:r w:rsidR="007A1B62">
        <w:rPr>
          <w:rFonts w:eastAsia="Calibri" w:cs="Times New Roman"/>
          <w:color w:val="000000"/>
        </w:rPr>
        <w:t>(</w:t>
      </w:r>
      <w:r w:rsidRPr="009C7228">
        <w:rPr>
          <w:rFonts w:eastAsia="Calibri" w:cs="Times New Roman"/>
          <w:color w:val="000000"/>
        </w:rPr>
        <w:t>χρήση ή παραγωγή ανα</w:t>
      </w:r>
      <w:r w:rsidR="007A1B62">
        <w:rPr>
          <w:rFonts w:eastAsia="Calibri" w:cs="Times New Roman"/>
          <w:color w:val="000000"/>
        </w:rPr>
        <w:t xml:space="preserve">νεώσιμων πηγών ενέργειας (ΑΠΕ) </w:t>
      </w:r>
      <w:r w:rsidRPr="009C7228">
        <w:rPr>
          <w:rFonts w:eastAsia="Calibri" w:cs="Times New Roman"/>
          <w:color w:val="000000"/>
        </w:rPr>
        <w:t xml:space="preserve">για την κάλυψη των </w:t>
      </w:r>
      <w:r w:rsidR="007A1B62">
        <w:rPr>
          <w:rFonts w:eastAsia="Calibri" w:cs="Times New Roman"/>
          <w:color w:val="000000"/>
        </w:rPr>
        <w:t>ιδίων α</w:t>
      </w:r>
      <w:r w:rsidRPr="009C7228">
        <w:rPr>
          <w:rFonts w:eastAsia="Calibri" w:cs="Times New Roman"/>
          <w:color w:val="000000"/>
        </w:rPr>
        <w:t>ναγκών</w:t>
      </w:r>
      <w:r w:rsidR="007A1B62">
        <w:rPr>
          <w:rFonts w:eastAsia="Calibri" w:cs="Times New Roman"/>
          <w:color w:val="000000"/>
        </w:rPr>
        <w:t xml:space="preserve">, χρήση ή εγκατάσταση συστήματος εξοικονόμησης ύδατος, εγκατάσταση συστημάτων περιβαλλοντικής διαχείρισης (πχ </w:t>
      </w:r>
      <w:r w:rsidR="007A1B62">
        <w:rPr>
          <w:rFonts w:eastAsia="Calibri" w:cs="Times New Roman"/>
          <w:color w:val="000000"/>
          <w:lang w:val="en-US"/>
        </w:rPr>
        <w:t>ISO</w:t>
      </w:r>
      <w:r w:rsidR="007A1B62" w:rsidRPr="007A1B62">
        <w:rPr>
          <w:rFonts w:eastAsia="Calibri" w:cs="Times New Roman"/>
          <w:color w:val="000000"/>
        </w:rPr>
        <w:t xml:space="preserve"> 14000, </w:t>
      </w:r>
      <w:r w:rsidR="007A1B62">
        <w:rPr>
          <w:rFonts w:eastAsia="Calibri" w:cs="Times New Roman"/>
          <w:color w:val="000000"/>
          <w:lang w:val="en-US"/>
        </w:rPr>
        <w:t>EMAS</w:t>
      </w:r>
      <w:r w:rsidR="007A1B62" w:rsidRPr="007A1B62">
        <w:rPr>
          <w:rFonts w:eastAsia="Calibri" w:cs="Times New Roman"/>
          <w:color w:val="000000"/>
        </w:rPr>
        <w:t>))</w:t>
      </w:r>
      <w:r w:rsidR="007A1B62">
        <w:rPr>
          <w:rFonts w:eastAsia="Calibri" w:cs="Times New Roman"/>
          <w:color w:val="000000"/>
        </w:rPr>
        <w:t xml:space="preserve"> </w:t>
      </w:r>
      <w:r w:rsidRPr="009C7228">
        <w:rPr>
          <w:rFonts w:eastAsia="Calibri" w:cs="Times New Roman"/>
          <w:color w:val="000000"/>
        </w:rPr>
        <w:t>.</w:t>
      </w:r>
      <w:r w:rsidRPr="009C7228">
        <w:rPr>
          <w:rFonts w:cs="Calibri"/>
        </w:rPr>
        <w:t xml:space="preserve"> </w:t>
      </w:r>
      <w:r w:rsidRPr="009C7228">
        <w:rPr>
          <w:rFonts w:cs="Times New Roman"/>
        </w:rPr>
        <w:t>Σύμφωνα με το κριτήριο θα ελέγχεται η βελτίωση του περιβαλλοντικού προφίλ των εκμεταλλεύσεων και η άμβλυνση των επιπτώσεων στην κλιματική αλλαγή μέσω της αποδοτικότερης χρήσης ενέργειας ή της παραγωγής ενέργειας από ανανεώσιμες πηγές όπως και ο περιορισμός των εκπομπών αερίων θερμοκηπίου μέσω της στήριξης επενδύσεων για τη διαχείριση και την αξιοποίηση των υποπροϊόντων και αποβλήτων.</w:t>
      </w:r>
    </w:p>
    <w:p w:rsidR="00051148" w:rsidRPr="009C7228" w:rsidRDefault="00051148" w:rsidP="00051148">
      <w:pPr>
        <w:tabs>
          <w:tab w:val="left" w:pos="284"/>
        </w:tabs>
        <w:spacing w:after="0" w:line="240" w:lineRule="auto"/>
        <w:ind w:left="-284" w:firstLine="284"/>
        <w:jc w:val="both"/>
        <w:rPr>
          <w:rFonts w:cs="Times New Roman"/>
        </w:rPr>
      </w:pPr>
      <w:r w:rsidRPr="009C7228">
        <w:rPr>
          <w:rFonts w:cs="Times New Roman"/>
        </w:rPr>
        <w:t xml:space="preserve">Οι επενδύσεις που συμβάλλουν στη χρήση ΑΠΕ ενδεικτικά είναι τα  </w:t>
      </w:r>
      <w:proofErr w:type="spellStart"/>
      <w:r w:rsidRPr="009C7228">
        <w:rPr>
          <w:rFonts w:cs="Times New Roman"/>
        </w:rPr>
        <w:t>φωτοβολταϊκά</w:t>
      </w:r>
      <w:proofErr w:type="spellEnd"/>
      <w:r w:rsidRPr="009C7228">
        <w:rPr>
          <w:rFonts w:cs="Times New Roman"/>
        </w:rPr>
        <w:t xml:space="preserve"> συστήματα συνδεδεμένα ή αυτόνομα, γεωθερμικές αντλίες θερμότητας, αντλίες θερμότητας για παραγωγή θερμικής ενέργειας, ανεμογεννήτριες για παραγωγή ηλεκτρικής ενέργειας συνδεδεμένες ή αυτόνομες, καυστήρες βιομάζας, συστήματα υδρογόνου κτλ.</w:t>
      </w:r>
    </w:p>
    <w:p w:rsidR="00051148" w:rsidRPr="005A7D58" w:rsidRDefault="00051148" w:rsidP="00051148">
      <w:pPr>
        <w:ind w:left="-284" w:firstLine="283"/>
        <w:jc w:val="both"/>
        <w:rPr>
          <w:rFonts w:cs="Times New Roman"/>
        </w:rPr>
      </w:pPr>
      <w:r w:rsidRPr="009C7228">
        <w:rPr>
          <w:rFonts w:cs="Times New Roman"/>
        </w:rPr>
        <w:t>Για τη βαθμολόγηση του ανωτέρω κριτηρίου, θα εξετάζ</w:t>
      </w:r>
      <w:r w:rsidR="007A1B62">
        <w:rPr>
          <w:rFonts w:cs="Times New Roman"/>
        </w:rPr>
        <w:t>ε</w:t>
      </w:r>
      <w:r w:rsidRPr="009C7228">
        <w:rPr>
          <w:rFonts w:cs="Times New Roman"/>
        </w:rPr>
        <w:t xml:space="preserve">ται </w:t>
      </w:r>
      <w:r w:rsidR="007A1B62">
        <w:rPr>
          <w:rFonts w:cs="Times New Roman"/>
        </w:rPr>
        <w:t xml:space="preserve">το ποσοστό (%) των </w:t>
      </w:r>
      <w:r w:rsidRPr="009C7228">
        <w:rPr>
          <w:rFonts w:cs="Times New Roman"/>
        </w:rPr>
        <w:t>δαπ</w:t>
      </w:r>
      <w:r w:rsidR="007A1B62">
        <w:rPr>
          <w:rFonts w:cs="Times New Roman"/>
        </w:rPr>
        <w:t xml:space="preserve">ανών των προηγούμενων ενεργειών </w:t>
      </w:r>
      <w:r w:rsidRPr="009C7228">
        <w:rPr>
          <w:rFonts w:cs="Times New Roman"/>
        </w:rPr>
        <w:t xml:space="preserve">επί του </w:t>
      </w:r>
      <w:r w:rsidR="007A1B62">
        <w:rPr>
          <w:rFonts w:cs="Times New Roman"/>
        </w:rPr>
        <w:t>συνολικού προϋπολογισμού της πράξης</w:t>
      </w:r>
      <w:r w:rsidRPr="009C7228">
        <w:rPr>
          <w:rFonts w:cs="Times New Roman"/>
        </w:rPr>
        <w:t>.</w:t>
      </w:r>
    </w:p>
    <w:sectPr w:rsidR="00051148" w:rsidRPr="005A7D58" w:rsidSect="009055F1">
      <w:pgSz w:w="11906" w:h="16838"/>
      <w:pgMar w:top="1440" w:right="1416" w:bottom="144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7E" w:rsidRDefault="00B03E7E" w:rsidP="000972D8">
      <w:pPr>
        <w:spacing w:after="0" w:line="240" w:lineRule="auto"/>
      </w:pPr>
      <w:r>
        <w:separator/>
      </w:r>
    </w:p>
  </w:endnote>
  <w:endnote w:type="continuationSeparator" w:id="0">
    <w:p w:rsidR="00B03E7E" w:rsidRDefault="00B03E7E"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rHelvetica*1">
    <w:altName w:val="Times New Roman"/>
    <w:panose1 w:val="00000000000000000000"/>
    <w:charset w:val="00"/>
    <w:family w:val="roman"/>
    <w:notTrueType/>
    <w:pitch w:val="default"/>
  </w:font>
  <w:font w:name="MingLiU-ExtB">
    <w:panose1 w:val="02020500000000000000"/>
    <w:charset w:val="88"/>
    <w:family w:val="roman"/>
    <w:pitch w:val="variable"/>
    <w:sig w:usb0="8000002F" w:usb1="0A080008" w:usb2="00000010" w:usb3="00000000" w:csb0="001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8755"/>
      <w:docPartObj>
        <w:docPartGallery w:val="Page Numbers (Bottom of Page)"/>
        <w:docPartUnique/>
      </w:docPartObj>
    </w:sdtPr>
    <w:sdtContent>
      <w:p w:rsidR="00B03E7E" w:rsidRDefault="00B03E7E">
        <w:pPr>
          <w:pStyle w:val="a5"/>
          <w:jc w:val="right"/>
        </w:pPr>
        <w:r>
          <w:fldChar w:fldCharType="begin"/>
        </w:r>
        <w:r>
          <w:instrText>PAGE   \* MERGEFORMAT</w:instrText>
        </w:r>
        <w:r>
          <w:fldChar w:fldCharType="separate"/>
        </w:r>
        <w:r w:rsidR="001A47E9">
          <w:rPr>
            <w:noProof/>
          </w:rPr>
          <w:t>29</w:t>
        </w:r>
        <w:r>
          <w:rPr>
            <w:noProof/>
          </w:rPr>
          <w:fldChar w:fldCharType="end"/>
        </w:r>
      </w:p>
    </w:sdtContent>
  </w:sdt>
  <w:p w:rsidR="00B03E7E" w:rsidRDefault="00B03E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7E" w:rsidRDefault="00B03E7E" w:rsidP="000972D8">
      <w:pPr>
        <w:spacing w:after="0" w:line="240" w:lineRule="auto"/>
      </w:pPr>
      <w:r>
        <w:separator/>
      </w:r>
    </w:p>
  </w:footnote>
  <w:footnote w:type="continuationSeparator" w:id="0">
    <w:p w:rsidR="00B03E7E" w:rsidRDefault="00B03E7E" w:rsidP="00097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C27"/>
    <w:multiLevelType w:val="hybridMultilevel"/>
    <w:tmpl w:val="3124906C"/>
    <w:lvl w:ilvl="0" w:tplc="C478AD80">
      <w:start w:val="1"/>
      <w:numFmt w:val="bullet"/>
      <w:lvlText w:val=""/>
      <w:lvlJc w:val="left"/>
      <w:pPr>
        <w:tabs>
          <w:tab w:val="num" w:pos="360"/>
        </w:tabs>
        <w:ind w:left="360" w:hanging="360"/>
      </w:pPr>
      <w:rPr>
        <w:rFonts w:ascii="Symbol" w:hAnsi="Symbol" w:hint="default"/>
      </w:rPr>
    </w:lvl>
    <w:lvl w:ilvl="1" w:tplc="1EAAA136">
      <w:start w:val="1"/>
      <w:numFmt w:val="decimal"/>
      <w:lvlText w:val="3.%2."/>
      <w:lvlJc w:val="left"/>
      <w:pPr>
        <w:tabs>
          <w:tab w:val="num" w:pos="1080"/>
        </w:tabs>
        <w:ind w:left="1080" w:hanging="360"/>
      </w:pPr>
      <w:rPr>
        <w:rFonts w:ascii="Calibri" w:hAnsi="Calibri" w:cs="Univers" w:hint="default"/>
        <w:b/>
        <w:i w:val="0"/>
        <w:caps w:val="0"/>
        <w:strike w:val="0"/>
        <w:dstrike w:val="0"/>
        <w:vanish w:val="0"/>
        <w:color w:val="000000"/>
        <w:spacing w:val="0"/>
        <w:kern w:val="0"/>
        <w:position w:val="0"/>
        <w:sz w:val="22"/>
        <w:szCs w:val="24"/>
        <w:u w:val="none"/>
        <w:vertAlign w:val="baseline"/>
        <w:lang w:val="el-GR"/>
      </w:rPr>
    </w:lvl>
    <w:lvl w:ilvl="2" w:tplc="62F0F99E">
      <w:start w:val="1"/>
      <w:numFmt w:val="decimal"/>
      <w:lvlText w:val="3.1.%3."/>
      <w:lvlJc w:val="left"/>
      <w:pPr>
        <w:tabs>
          <w:tab w:val="num" w:pos="1800"/>
        </w:tabs>
        <w:ind w:left="1800" w:hanging="360"/>
      </w:pPr>
      <w:rPr>
        <w:rFonts w:ascii="Calibri" w:hAnsi="Calibri" w:cs="Univers" w:hint="default"/>
        <w:b/>
        <w:i w:val="0"/>
        <w:caps w:val="0"/>
        <w:strike w:val="0"/>
        <w:dstrike w:val="0"/>
        <w:vanish w:val="0"/>
        <w:color w:val="000000"/>
        <w:spacing w:val="0"/>
        <w:kern w:val="0"/>
        <w:position w:val="0"/>
        <w:sz w:val="22"/>
        <w:szCs w:val="24"/>
        <w:u w:val="none"/>
        <w:vertAlign w:val="baseline"/>
      </w:rPr>
    </w:lvl>
    <w:lvl w:ilvl="3" w:tplc="ECE47DAE">
      <w:start w:val="1"/>
      <w:numFmt w:val="decimal"/>
      <w:lvlText w:val="%4."/>
      <w:lvlJc w:val="left"/>
      <w:pPr>
        <w:ind w:left="2520" w:hanging="360"/>
      </w:pPr>
      <w:rPr>
        <w:rFonts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4124665"/>
    <w:multiLevelType w:val="hybridMultilevel"/>
    <w:tmpl w:val="F6F851E0"/>
    <w:lvl w:ilvl="0" w:tplc="82429AEA">
      <w:start w:val="1"/>
      <mc:AlternateContent>
        <mc:Choice Requires="w14">
          <w:numFmt w:val="custom" w:format="α, β, γ, ..."/>
        </mc:Choice>
        <mc:Fallback>
          <w:numFmt w:val="decimal"/>
        </mc:Fallback>
      </mc:AlternateContent>
      <w:lvlText w:val="%1."/>
      <w:lvlJc w:val="left"/>
      <w:pPr>
        <w:tabs>
          <w:tab w:val="num" w:pos="720"/>
        </w:tabs>
        <w:ind w:left="720" w:hanging="360"/>
      </w:pPr>
      <w:rPr>
        <w:rFonts w:hint="default"/>
      </w:rPr>
    </w:lvl>
    <w:lvl w:ilvl="1" w:tplc="53BA739C">
      <w:numFmt w:val="bullet"/>
      <w:lvlText w:val="-"/>
      <w:lvlJc w:val="left"/>
      <w:pPr>
        <w:tabs>
          <w:tab w:val="num" w:pos="1440"/>
        </w:tabs>
        <w:ind w:left="1440" w:hanging="360"/>
      </w:pPr>
      <w:rPr>
        <w:rFonts w:ascii="Tahoma" w:eastAsia="Courier New" w:hAnsi="Tahoma"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7B96A95C">
      <w:start w:val="1"/>
      <w:numFmt w:val="bullet"/>
      <w:lvlText w:val="o"/>
      <w:lvlJc w:val="left"/>
      <w:pPr>
        <w:tabs>
          <w:tab w:val="num" w:pos="3600"/>
        </w:tabs>
        <w:ind w:left="3600" w:hanging="360"/>
      </w:pPr>
      <w:rPr>
        <w:rFonts w:ascii="Courier New" w:hAnsi="Courier New" w:hint="default"/>
        <w:sz w:val="20"/>
        <w:szCs w:val="20"/>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46264B5"/>
    <w:multiLevelType w:val="hybridMultilevel"/>
    <w:tmpl w:val="11E8520C"/>
    <w:lvl w:ilvl="0" w:tplc="0408000F">
      <w:start w:val="1"/>
      <w:numFmt w:val="decimal"/>
      <w:lvlText w:val="%1."/>
      <w:lvlJc w:val="left"/>
      <w:pPr>
        <w:tabs>
          <w:tab w:val="num" w:pos="720"/>
        </w:tabs>
        <w:ind w:left="720" w:hanging="360"/>
      </w:pPr>
      <w:rPr>
        <w:rFonts w:cs="Times New Roman" w:hint="default"/>
      </w:rPr>
    </w:lvl>
    <w:lvl w:ilvl="1" w:tplc="0408000D">
      <w:start w:val="1"/>
      <w:numFmt w:val="bullet"/>
      <w:lvlText w:val=""/>
      <w:lvlJc w:val="left"/>
      <w:pPr>
        <w:tabs>
          <w:tab w:val="num" w:pos="1440"/>
        </w:tabs>
        <w:ind w:left="1440" w:hanging="360"/>
      </w:pPr>
      <w:rPr>
        <w:rFonts w:ascii="Wingdings" w:hAnsi="Wingdings"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04D76AE4"/>
    <w:multiLevelType w:val="hybridMultilevel"/>
    <w:tmpl w:val="EE9A08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05860FA6"/>
    <w:multiLevelType w:val="hybridMultilevel"/>
    <w:tmpl w:val="07661D0E"/>
    <w:lvl w:ilvl="0" w:tplc="0408000F">
      <w:start w:val="1"/>
      <w:numFmt w:val="decimal"/>
      <w:lvlText w:val="%1."/>
      <w:lvlJc w:val="left"/>
      <w:pPr>
        <w:tabs>
          <w:tab w:val="num" w:pos="720"/>
        </w:tabs>
        <w:ind w:left="720" w:hanging="360"/>
      </w:pPr>
      <w:rPr>
        <w:rFonts w:cs="Times New Roman" w:hint="default"/>
      </w:rPr>
    </w:lvl>
    <w:lvl w:ilvl="1" w:tplc="12BAC96E">
      <w:numFmt w:val="bullet"/>
      <w:lvlText w:val="-"/>
      <w:lvlJc w:val="left"/>
      <w:pPr>
        <w:tabs>
          <w:tab w:val="num" w:pos="1440"/>
        </w:tabs>
        <w:ind w:left="1440" w:hanging="360"/>
      </w:pPr>
      <w:rPr>
        <w:rFonts w:ascii="Verdana" w:eastAsia="Wingdings" w:hAnsi="Verdana" w:cs="GrHelvetica*1"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0ACB351F"/>
    <w:multiLevelType w:val="hybridMultilevel"/>
    <w:tmpl w:val="740EE08C"/>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13880F4E"/>
    <w:multiLevelType w:val="hybridMultilevel"/>
    <w:tmpl w:val="E378EFF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F719B1"/>
    <w:multiLevelType w:val="hybridMultilevel"/>
    <w:tmpl w:val="BD6C534A"/>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187D29FA"/>
    <w:multiLevelType w:val="hybridMultilevel"/>
    <w:tmpl w:val="336033F4"/>
    <w:lvl w:ilvl="0" w:tplc="AA5874B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85147F"/>
    <w:multiLevelType w:val="hybridMultilevel"/>
    <w:tmpl w:val="E182C5EC"/>
    <w:lvl w:ilvl="0" w:tplc="12BAC96E">
      <w:numFmt w:val="bullet"/>
      <w:lvlText w:val="-"/>
      <w:lvlJc w:val="left"/>
      <w:pPr>
        <w:ind w:left="1800" w:hanging="360"/>
      </w:pPr>
      <w:rPr>
        <w:rFonts w:ascii="Verdana" w:eastAsia="Wingdings" w:hAnsi="Verdana" w:cs="GrHelvetica*1"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797465"/>
    <w:multiLevelType w:val="hybridMultilevel"/>
    <w:tmpl w:val="44027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6956BBC"/>
    <w:multiLevelType w:val="hybridMultilevel"/>
    <w:tmpl w:val="9ED4D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A885032"/>
    <w:multiLevelType w:val="hybridMultilevel"/>
    <w:tmpl w:val="A7527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B535C2"/>
    <w:multiLevelType w:val="hybridMultilevel"/>
    <w:tmpl w:val="24FE6E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FA11DF"/>
    <w:multiLevelType w:val="hybridMultilevel"/>
    <w:tmpl w:val="B91AB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1E485E"/>
    <w:multiLevelType w:val="hybridMultilevel"/>
    <w:tmpl w:val="E69A2FB6"/>
    <w:lvl w:ilvl="0" w:tplc="B88A03F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D1E755B"/>
    <w:multiLevelType w:val="hybridMultilevel"/>
    <w:tmpl w:val="D4263D5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3E1A337E"/>
    <w:multiLevelType w:val="hybridMultilevel"/>
    <w:tmpl w:val="D51E70E0"/>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E6B4E15"/>
    <w:multiLevelType w:val="hybridMultilevel"/>
    <w:tmpl w:val="96A83D9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nsid w:val="44A4067B"/>
    <w:multiLevelType w:val="hybridMultilevel"/>
    <w:tmpl w:val="740EE08C"/>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
    <w:nsid w:val="45DA7B6D"/>
    <w:multiLevelType w:val="hybridMultilevel"/>
    <w:tmpl w:val="110AEFA4"/>
    <w:lvl w:ilvl="0" w:tplc="2BF83C32">
      <w:start w:val="1"/>
      <w:numFmt w:val="decimal"/>
      <w:lvlText w:val="%1."/>
      <w:lvlJc w:val="left"/>
      <w:pPr>
        <w:ind w:left="720" w:hanging="360"/>
      </w:pPr>
      <w:rPr>
        <w:rFonts w:cs="Times New Roman"/>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nsid w:val="47426F73"/>
    <w:multiLevelType w:val="hybridMultilevel"/>
    <w:tmpl w:val="E05845A2"/>
    <w:lvl w:ilvl="0" w:tplc="57C23F1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8603ED6"/>
    <w:multiLevelType w:val="hybridMultilevel"/>
    <w:tmpl w:val="C04E2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70154C"/>
    <w:multiLevelType w:val="hybridMultilevel"/>
    <w:tmpl w:val="9098ABC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56710833"/>
    <w:multiLevelType w:val="hybridMultilevel"/>
    <w:tmpl w:val="740EE08C"/>
    <w:lvl w:ilvl="0" w:tplc="0408000F">
      <w:start w:val="1"/>
      <w:numFmt w:val="decimal"/>
      <w:lvlText w:val="%1."/>
      <w:lvlJc w:val="left"/>
      <w:pPr>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nsid w:val="57620828"/>
    <w:multiLevelType w:val="hybridMultilevel"/>
    <w:tmpl w:val="110AEFA4"/>
    <w:lvl w:ilvl="0" w:tplc="2BF83C32">
      <w:start w:val="1"/>
      <w:numFmt w:val="decimal"/>
      <w:lvlText w:val="%1."/>
      <w:lvlJc w:val="left"/>
      <w:pPr>
        <w:ind w:left="720" w:hanging="360"/>
      </w:pPr>
      <w:rPr>
        <w:rFonts w:cs="Times New Roman"/>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58644A25"/>
    <w:multiLevelType w:val="multilevel"/>
    <w:tmpl w:val="2CB0C7E8"/>
    <w:lvl w:ilvl="0">
      <w:start w:val="3"/>
      <w:numFmt w:val="decimal"/>
      <w:lvlText w:val="%1"/>
      <w:lvlJc w:val="left"/>
      <w:pPr>
        <w:ind w:left="360" w:hanging="360"/>
      </w:pPr>
      <w:rPr>
        <w:rFonts w:hint="default"/>
      </w:rPr>
    </w:lvl>
    <w:lvl w:ilvl="1">
      <w:start w:val="3"/>
      <w:numFmt w:val="decimal"/>
      <w:lvlText w:val="%2.1"/>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Restart w:val="2"/>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14736B2"/>
    <w:multiLevelType w:val="hybridMultilevel"/>
    <w:tmpl w:val="36EC6966"/>
    <w:lvl w:ilvl="0" w:tplc="57C23F1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43A57DD"/>
    <w:multiLevelType w:val="hybridMultilevel"/>
    <w:tmpl w:val="E9B0BD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648916BF"/>
    <w:multiLevelType w:val="hybridMultilevel"/>
    <w:tmpl w:val="1714C9D8"/>
    <w:lvl w:ilvl="0" w:tplc="0408000F">
      <w:numFmt w:val="bullet"/>
      <w:lvlText w:val="-"/>
      <w:lvlJc w:val="left"/>
      <w:pPr>
        <w:tabs>
          <w:tab w:val="num" w:pos="360"/>
        </w:tabs>
        <w:ind w:left="360" w:hanging="360"/>
      </w:pPr>
      <w:rPr>
        <w:rFonts w:ascii="Verdana" w:eastAsia="MingLiU-ExtB" w:hAnsi="Verdana" w:cs="MingLiU-ExtB"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0">
    <w:nsid w:val="64EC00C6"/>
    <w:multiLevelType w:val="hybridMultilevel"/>
    <w:tmpl w:val="D042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BF85354"/>
    <w:multiLevelType w:val="hybridMultilevel"/>
    <w:tmpl w:val="2AC88A02"/>
    <w:lvl w:ilvl="0" w:tplc="0408000F">
      <w:start w:val="1"/>
      <w:numFmt w:val="decimal"/>
      <w:lvlText w:val="%1."/>
      <w:lvlJc w:val="left"/>
      <w:pPr>
        <w:tabs>
          <w:tab w:val="num" w:pos="720"/>
        </w:tabs>
        <w:ind w:left="720" w:hanging="360"/>
      </w:pPr>
      <w:rPr>
        <w:rFonts w:cs="Times New Roman" w:hint="default"/>
      </w:rPr>
    </w:lvl>
    <w:lvl w:ilvl="1" w:tplc="12BAC96E">
      <w:numFmt w:val="bullet"/>
      <w:lvlText w:val="-"/>
      <w:lvlJc w:val="left"/>
      <w:pPr>
        <w:tabs>
          <w:tab w:val="num" w:pos="1440"/>
        </w:tabs>
        <w:ind w:left="1440" w:hanging="360"/>
      </w:pPr>
      <w:rPr>
        <w:rFonts w:ascii="Verdana" w:eastAsia="Wingdings" w:hAnsi="Verdana" w:cs="GrHelvetica*1"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2">
    <w:nsid w:val="6C4B407E"/>
    <w:multiLevelType w:val="hybridMultilevel"/>
    <w:tmpl w:val="733E73EE"/>
    <w:lvl w:ilvl="0" w:tplc="57C23F1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F502A7F"/>
    <w:multiLevelType w:val="hybridMultilevel"/>
    <w:tmpl w:val="EF8C8D32"/>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4">
    <w:nsid w:val="700251DC"/>
    <w:multiLevelType w:val="hybridMultilevel"/>
    <w:tmpl w:val="38FC7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06E7402"/>
    <w:multiLevelType w:val="hybridMultilevel"/>
    <w:tmpl w:val="127ED2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4AA76FE"/>
    <w:multiLevelType w:val="hybridMultilevel"/>
    <w:tmpl w:val="B78AB956"/>
    <w:lvl w:ilvl="0" w:tplc="D9145D58">
      <w:start w:val="7"/>
      <w:numFmt w:val="decimal"/>
      <w:lvlText w:val="%1."/>
      <w:lvlJc w:val="left"/>
      <w:pPr>
        <w:tabs>
          <w:tab w:val="num" w:pos="720"/>
        </w:tabs>
        <w:ind w:left="720" w:hanging="360"/>
      </w:pPr>
    </w:lvl>
    <w:lvl w:ilvl="1" w:tplc="836C2FAE" w:tentative="1">
      <w:start w:val="1"/>
      <w:numFmt w:val="decimal"/>
      <w:lvlText w:val="%2."/>
      <w:lvlJc w:val="left"/>
      <w:pPr>
        <w:tabs>
          <w:tab w:val="num" w:pos="1440"/>
        </w:tabs>
        <w:ind w:left="1440" w:hanging="360"/>
      </w:pPr>
    </w:lvl>
    <w:lvl w:ilvl="2" w:tplc="B37C34C6" w:tentative="1">
      <w:start w:val="1"/>
      <w:numFmt w:val="decimal"/>
      <w:lvlText w:val="%3."/>
      <w:lvlJc w:val="left"/>
      <w:pPr>
        <w:tabs>
          <w:tab w:val="num" w:pos="2160"/>
        </w:tabs>
        <w:ind w:left="2160" w:hanging="360"/>
      </w:pPr>
    </w:lvl>
    <w:lvl w:ilvl="3" w:tplc="FEAEDBEA" w:tentative="1">
      <w:start w:val="1"/>
      <w:numFmt w:val="decimal"/>
      <w:lvlText w:val="%4."/>
      <w:lvlJc w:val="left"/>
      <w:pPr>
        <w:tabs>
          <w:tab w:val="num" w:pos="2880"/>
        </w:tabs>
        <w:ind w:left="2880" w:hanging="360"/>
      </w:pPr>
    </w:lvl>
    <w:lvl w:ilvl="4" w:tplc="45289A74" w:tentative="1">
      <w:start w:val="1"/>
      <w:numFmt w:val="decimal"/>
      <w:lvlText w:val="%5."/>
      <w:lvlJc w:val="left"/>
      <w:pPr>
        <w:tabs>
          <w:tab w:val="num" w:pos="3600"/>
        </w:tabs>
        <w:ind w:left="3600" w:hanging="360"/>
      </w:pPr>
    </w:lvl>
    <w:lvl w:ilvl="5" w:tplc="CFDEF3F8" w:tentative="1">
      <w:start w:val="1"/>
      <w:numFmt w:val="decimal"/>
      <w:lvlText w:val="%6."/>
      <w:lvlJc w:val="left"/>
      <w:pPr>
        <w:tabs>
          <w:tab w:val="num" w:pos="4320"/>
        </w:tabs>
        <w:ind w:left="4320" w:hanging="360"/>
      </w:pPr>
    </w:lvl>
    <w:lvl w:ilvl="6" w:tplc="2104E96E" w:tentative="1">
      <w:start w:val="1"/>
      <w:numFmt w:val="decimal"/>
      <w:lvlText w:val="%7."/>
      <w:lvlJc w:val="left"/>
      <w:pPr>
        <w:tabs>
          <w:tab w:val="num" w:pos="5040"/>
        </w:tabs>
        <w:ind w:left="5040" w:hanging="360"/>
      </w:pPr>
    </w:lvl>
    <w:lvl w:ilvl="7" w:tplc="E84C59EC" w:tentative="1">
      <w:start w:val="1"/>
      <w:numFmt w:val="decimal"/>
      <w:lvlText w:val="%8."/>
      <w:lvlJc w:val="left"/>
      <w:pPr>
        <w:tabs>
          <w:tab w:val="num" w:pos="5760"/>
        </w:tabs>
        <w:ind w:left="5760" w:hanging="360"/>
      </w:pPr>
    </w:lvl>
    <w:lvl w:ilvl="8" w:tplc="24C612CA" w:tentative="1">
      <w:start w:val="1"/>
      <w:numFmt w:val="decimal"/>
      <w:lvlText w:val="%9."/>
      <w:lvlJc w:val="left"/>
      <w:pPr>
        <w:tabs>
          <w:tab w:val="num" w:pos="6480"/>
        </w:tabs>
        <w:ind w:left="6480" w:hanging="360"/>
      </w:pPr>
    </w:lvl>
  </w:abstractNum>
  <w:abstractNum w:abstractNumId="37">
    <w:nsid w:val="7F4F3FA4"/>
    <w:multiLevelType w:val="hybridMultilevel"/>
    <w:tmpl w:val="1ECE4D2A"/>
    <w:lvl w:ilvl="0" w:tplc="DAC2D80E">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33"/>
  </w:num>
  <w:num w:numId="3">
    <w:abstractNumId w:val="37"/>
  </w:num>
  <w:num w:numId="4">
    <w:abstractNumId w:val="22"/>
  </w:num>
  <w:num w:numId="5">
    <w:abstractNumId w:val="18"/>
  </w:num>
  <w:num w:numId="6">
    <w:abstractNumId w:val="12"/>
  </w:num>
  <w:num w:numId="7">
    <w:abstractNumId w:val="34"/>
  </w:num>
  <w:num w:numId="8">
    <w:abstractNumId w:val="16"/>
  </w:num>
  <w:num w:numId="9">
    <w:abstractNumId w:val="30"/>
  </w:num>
  <w:num w:numId="10">
    <w:abstractNumId w:val="35"/>
  </w:num>
  <w:num w:numId="11">
    <w:abstractNumId w:val="10"/>
  </w:num>
  <w:num w:numId="12">
    <w:abstractNumId w:val="11"/>
  </w:num>
  <w:num w:numId="13">
    <w:abstractNumId w:val="15"/>
  </w:num>
  <w:num w:numId="14">
    <w:abstractNumId w:val="32"/>
  </w:num>
  <w:num w:numId="15">
    <w:abstractNumId w:val="27"/>
  </w:num>
  <w:num w:numId="16">
    <w:abstractNumId w:val="13"/>
  </w:num>
  <w:num w:numId="17">
    <w:abstractNumId w:val="21"/>
  </w:num>
  <w:num w:numId="18">
    <w:abstractNumId w:val="8"/>
  </w:num>
  <w:num w:numId="19">
    <w:abstractNumId w:val="2"/>
  </w:num>
  <w:num w:numId="20">
    <w:abstractNumId w:val="28"/>
  </w:num>
  <w:num w:numId="21">
    <w:abstractNumId w:val="23"/>
  </w:num>
  <w:num w:numId="22">
    <w:abstractNumId w:val="20"/>
  </w:num>
  <w:num w:numId="23">
    <w:abstractNumId w:val="24"/>
  </w:num>
  <w:num w:numId="24">
    <w:abstractNumId w:val="25"/>
  </w:num>
  <w:num w:numId="25">
    <w:abstractNumId w:val="5"/>
  </w:num>
  <w:num w:numId="26">
    <w:abstractNumId w:val="36"/>
  </w:num>
  <w:num w:numId="27">
    <w:abstractNumId w:val="19"/>
  </w:num>
  <w:num w:numId="28">
    <w:abstractNumId w:val="1"/>
  </w:num>
  <w:num w:numId="29">
    <w:abstractNumId w:val="0"/>
  </w:num>
  <w:num w:numId="30">
    <w:abstractNumId w:val="3"/>
  </w:num>
  <w:num w:numId="31">
    <w:abstractNumId w:val="31"/>
  </w:num>
  <w:num w:numId="32">
    <w:abstractNumId w:val="4"/>
  </w:num>
  <w:num w:numId="33">
    <w:abstractNumId w:val="6"/>
  </w:num>
  <w:num w:numId="34">
    <w:abstractNumId w:val="9"/>
  </w:num>
  <w:num w:numId="35">
    <w:abstractNumId w:val="7"/>
  </w:num>
  <w:num w:numId="36">
    <w:abstractNumId w:val="29"/>
  </w:num>
  <w:num w:numId="37">
    <w:abstractNumId w:val="2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56"/>
    <w:rsid w:val="00000B94"/>
    <w:rsid w:val="000060E8"/>
    <w:rsid w:val="0001130E"/>
    <w:rsid w:val="00011D89"/>
    <w:rsid w:val="000126B3"/>
    <w:rsid w:val="00017DD9"/>
    <w:rsid w:val="00025C49"/>
    <w:rsid w:val="00026226"/>
    <w:rsid w:val="0003218B"/>
    <w:rsid w:val="00033C90"/>
    <w:rsid w:val="00034C08"/>
    <w:rsid w:val="00034F22"/>
    <w:rsid w:val="00035E88"/>
    <w:rsid w:val="00040EAB"/>
    <w:rsid w:val="0004237C"/>
    <w:rsid w:val="000435E4"/>
    <w:rsid w:val="000443CB"/>
    <w:rsid w:val="000447E9"/>
    <w:rsid w:val="00044F58"/>
    <w:rsid w:val="00051148"/>
    <w:rsid w:val="0005513D"/>
    <w:rsid w:val="00056BDD"/>
    <w:rsid w:val="000574CA"/>
    <w:rsid w:val="0006078D"/>
    <w:rsid w:val="00060C5C"/>
    <w:rsid w:val="00064E88"/>
    <w:rsid w:val="000653BA"/>
    <w:rsid w:val="00067564"/>
    <w:rsid w:val="000704F3"/>
    <w:rsid w:val="00072AA7"/>
    <w:rsid w:val="000739BC"/>
    <w:rsid w:val="00075BF3"/>
    <w:rsid w:val="0007690B"/>
    <w:rsid w:val="000774E2"/>
    <w:rsid w:val="00077B70"/>
    <w:rsid w:val="0008027B"/>
    <w:rsid w:val="00080476"/>
    <w:rsid w:val="00080769"/>
    <w:rsid w:val="00082C77"/>
    <w:rsid w:val="00084713"/>
    <w:rsid w:val="00091C5C"/>
    <w:rsid w:val="000934F4"/>
    <w:rsid w:val="00093709"/>
    <w:rsid w:val="000972D8"/>
    <w:rsid w:val="000A0F03"/>
    <w:rsid w:val="000A29E5"/>
    <w:rsid w:val="000A4363"/>
    <w:rsid w:val="000A5DC0"/>
    <w:rsid w:val="000B09AC"/>
    <w:rsid w:val="000B29C4"/>
    <w:rsid w:val="000B3C9E"/>
    <w:rsid w:val="000B3F7A"/>
    <w:rsid w:val="000B4FAD"/>
    <w:rsid w:val="000B699F"/>
    <w:rsid w:val="000C14BE"/>
    <w:rsid w:val="000C2B4D"/>
    <w:rsid w:val="000C2CDB"/>
    <w:rsid w:val="000D0538"/>
    <w:rsid w:val="000D0552"/>
    <w:rsid w:val="000D291D"/>
    <w:rsid w:val="000D4085"/>
    <w:rsid w:val="000D52DD"/>
    <w:rsid w:val="000D54DB"/>
    <w:rsid w:val="000D6A06"/>
    <w:rsid w:val="000E161B"/>
    <w:rsid w:val="000E1E09"/>
    <w:rsid w:val="000E3C5F"/>
    <w:rsid w:val="000E5EE9"/>
    <w:rsid w:val="000E6C8D"/>
    <w:rsid w:val="000F0DD9"/>
    <w:rsid w:val="000F2950"/>
    <w:rsid w:val="000F5F74"/>
    <w:rsid w:val="001043FB"/>
    <w:rsid w:val="001044E3"/>
    <w:rsid w:val="0010721A"/>
    <w:rsid w:val="001076A4"/>
    <w:rsid w:val="001118A8"/>
    <w:rsid w:val="00112048"/>
    <w:rsid w:val="00112590"/>
    <w:rsid w:val="0011455F"/>
    <w:rsid w:val="00116636"/>
    <w:rsid w:val="0012398A"/>
    <w:rsid w:val="00126153"/>
    <w:rsid w:val="0012792F"/>
    <w:rsid w:val="00130F35"/>
    <w:rsid w:val="00133F04"/>
    <w:rsid w:val="00144159"/>
    <w:rsid w:val="001475B9"/>
    <w:rsid w:val="00150CBD"/>
    <w:rsid w:val="00155737"/>
    <w:rsid w:val="00167B10"/>
    <w:rsid w:val="00170DEF"/>
    <w:rsid w:val="00172470"/>
    <w:rsid w:val="00175E19"/>
    <w:rsid w:val="001760F5"/>
    <w:rsid w:val="00176B6E"/>
    <w:rsid w:val="001812A8"/>
    <w:rsid w:val="00182D4C"/>
    <w:rsid w:val="00182EE0"/>
    <w:rsid w:val="00185903"/>
    <w:rsid w:val="00185E54"/>
    <w:rsid w:val="00186582"/>
    <w:rsid w:val="00187740"/>
    <w:rsid w:val="00193FB4"/>
    <w:rsid w:val="00194AD8"/>
    <w:rsid w:val="00194F70"/>
    <w:rsid w:val="00197A94"/>
    <w:rsid w:val="001A2F7A"/>
    <w:rsid w:val="001A47E9"/>
    <w:rsid w:val="001A6A3B"/>
    <w:rsid w:val="001A7A8F"/>
    <w:rsid w:val="001B0D37"/>
    <w:rsid w:val="001B75C2"/>
    <w:rsid w:val="001B7E61"/>
    <w:rsid w:val="001C3E50"/>
    <w:rsid w:val="001C4760"/>
    <w:rsid w:val="001C4FCD"/>
    <w:rsid w:val="001C595F"/>
    <w:rsid w:val="001C6BD2"/>
    <w:rsid w:val="001D2036"/>
    <w:rsid w:val="001D3FF0"/>
    <w:rsid w:val="001D4BC3"/>
    <w:rsid w:val="001E0314"/>
    <w:rsid w:val="001E19D5"/>
    <w:rsid w:val="001E3D4E"/>
    <w:rsid w:val="001F1AAF"/>
    <w:rsid w:val="001F32DA"/>
    <w:rsid w:val="001F54D6"/>
    <w:rsid w:val="001F7DC1"/>
    <w:rsid w:val="00202E10"/>
    <w:rsid w:val="00204C8C"/>
    <w:rsid w:val="002060C7"/>
    <w:rsid w:val="0020682E"/>
    <w:rsid w:val="00207D88"/>
    <w:rsid w:val="00214B56"/>
    <w:rsid w:val="0021629D"/>
    <w:rsid w:val="00222F2D"/>
    <w:rsid w:val="00224900"/>
    <w:rsid w:val="0022690A"/>
    <w:rsid w:val="00234287"/>
    <w:rsid w:val="00236CA9"/>
    <w:rsid w:val="00237C79"/>
    <w:rsid w:val="0024088E"/>
    <w:rsid w:val="00241771"/>
    <w:rsid w:val="002436AB"/>
    <w:rsid w:val="00243993"/>
    <w:rsid w:val="0024686A"/>
    <w:rsid w:val="002501F0"/>
    <w:rsid w:val="00252987"/>
    <w:rsid w:val="00252E82"/>
    <w:rsid w:val="00253234"/>
    <w:rsid w:val="00257640"/>
    <w:rsid w:val="00260714"/>
    <w:rsid w:val="00261318"/>
    <w:rsid w:val="00263013"/>
    <w:rsid w:val="0026480D"/>
    <w:rsid w:val="0026601A"/>
    <w:rsid w:val="00270FB0"/>
    <w:rsid w:val="00271D3D"/>
    <w:rsid w:val="002725ED"/>
    <w:rsid w:val="00282B46"/>
    <w:rsid w:val="00285035"/>
    <w:rsid w:val="002879FC"/>
    <w:rsid w:val="00290B42"/>
    <w:rsid w:val="002911D2"/>
    <w:rsid w:val="00291E5E"/>
    <w:rsid w:val="00296C09"/>
    <w:rsid w:val="002A0F74"/>
    <w:rsid w:val="002A0FEC"/>
    <w:rsid w:val="002A1E42"/>
    <w:rsid w:val="002A2C29"/>
    <w:rsid w:val="002A52E1"/>
    <w:rsid w:val="002A6832"/>
    <w:rsid w:val="002B09E6"/>
    <w:rsid w:val="002B1656"/>
    <w:rsid w:val="002B342A"/>
    <w:rsid w:val="002B39D2"/>
    <w:rsid w:val="002B45D9"/>
    <w:rsid w:val="002B4F7E"/>
    <w:rsid w:val="002C0A84"/>
    <w:rsid w:val="002C0D3E"/>
    <w:rsid w:val="002C1526"/>
    <w:rsid w:val="002C423E"/>
    <w:rsid w:val="002C580F"/>
    <w:rsid w:val="002C5D38"/>
    <w:rsid w:val="002C7D78"/>
    <w:rsid w:val="002D06B3"/>
    <w:rsid w:val="002D2F1A"/>
    <w:rsid w:val="002D4345"/>
    <w:rsid w:val="002D47B4"/>
    <w:rsid w:val="002D4E09"/>
    <w:rsid w:val="002D62F1"/>
    <w:rsid w:val="002D63DF"/>
    <w:rsid w:val="002D69BC"/>
    <w:rsid w:val="002D75BD"/>
    <w:rsid w:val="002E0503"/>
    <w:rsid w:val="002E10A6"/>
    <w:rsid w:val="002E1413"/>
    <w:rsid w:val="002E44BA"/>
    <w:rsid w:val="002F121A"/>
    <w:rsid w:val="002F5012"/>
    <w:rsid w:val="002F5C9A"/>
    <w:rsid w:val="00301A5F"/>
    <w:rsid w:val="00303E26"/>
    <w:rsid w:val="00311EF1"/>
    <w:rsid w:val="00321593"/>
    <w:rsid w:val="003232E5"/>
    <w:rsid w:val="00323546"/>
    <w:rsid w:val="00323551"/>
    <w:rsid w:val="00323866"/>
    <w:rsid w:val="00326998"/>
    <w:rsid w:val="003317A1"/>
    <w:rsid w:val="0033206D"/>
    <w:rsid w:val="00332087"/>
    <w:rsid w:val="00334609"/>
    <w:rsid w:val="00335159"/>
    <w:rsid w:val="003367D4"/>
    <w:rsid w:val="00337A07"/>
    <w:rsid w:val="0034339E"/>
    <w:rsid w:val="00343B5B"/>
    <w:rsid w:val="00344B1F"/>
    <w:rsid w:val="00350C41"/>
    <w:rsid w:val="00350EA1"/>
    <w:rsid w:val="003514AD"/>
    <w:rsid w:val="0035378D"/>
    <w:rsid w:val="00357BD3"/>
    <w:rsid w:val="00360711"/>
    <w:rsid w:val="00362DB2"/>
    <w:rsid w:val="00362DF7"/>
    <w:rsid w:val="00367055"/>
    <w:rsid w:val="00370725"/>
    <w:rsid w:val="00370974"/>
    <w:rsid w:val="003718DB"/>
    <w:rsid w:val="00372153"/>
    <w:rsid w:val="00374B4A"/>
    <w:rsid w:val="00375655"/>
    <w:rsid w:val="0037667E"/>
    <w:rsid w:val="003807E7"/>
    <w:rsid w:val="0038381A"/>
    <w:rsid w:val="00390312"/>
    <w:rsid w:val="00390E46"/>
    <w:rsid w:val="00391159"/>
    <w:rsid w:val="00392FED"/>
    <w:rsid w:val="003A2C82"/>
    <w:rsid w:val="003A4C35"/>
    <w:rsid w:val="003B0AF7"/>
    <w:rsid w:val="003B0E80"/>
    <w:rsid w:val="003B4FBD"/>
    <w:rsid w:val="003B7D9C"/>
    <w:rsid w:val="003C0C7A"/>
    <w:rsid w:val="003C0ED6"/>
    <w:rsid w:val="003D0E60"/>
    <w:rsid w:val="003D1A9C"/>
    <w:rsid w:val="003D2BC0"/>
    <w:rsid w:val="003D339E"/>
    <w:rsid w:val="003D752D"/>
    <w:rsid w:val="003E16A4"/>
    <w:rsid w:val="003E283A"/>
    <w:rsid w:val="003E56D3"/>
    <w:rsid w:val="003F15AB"/>
    <w:rsid w:val="003F192D"/>
    <w:rsid w:val="003F339D"/>
    <w:rsid w:val="003F55AE"/>
    <w:rsid w:val="003F6149"/>
    <w:rsid w:val="003F6C18"/>
    <w:rsid w:val="004008CF"/>
    <w:rsid w:val="004029CC"/>
    <w:rsid w:val="0040560F"/>
    <w:rsid w:val="00406113"/>
    <w:rsid w:val="00410D22"/>
    <w:rsid w:val="004111ED"/>
    <w:rsid w:val="0041169D"/>
    <w:rsid w:val="004116B1"/>
    <w:rsid w:val="00411F92"/>
    <w:rsid w:val="00415668"/>
    <w:rsid w:val="00417C86"/>
    <w:rsid w:val="00422362"/>
    <w:rsid w:val="00422BF4"/>
    <w:rsid w:val="00424554"/>
    <w:rsid w:val="00425C1F"/>
    <w:rsid w:val="00427F96"/>
    <w:rsid w:val="004314E9"/>
    <w:rsid w:val="0043459A"/>
    <w:rsid w:val="00434F5B"/>
    <w:rsid w:val="00436C30"/>
    <w:rsid w:val="004453C3"/>
    <w:rsid w:val="00446205"/>
    <w:rsid w:val="0044781D"/>
    <w:rsid w:val="00447F36"/>
    <w:rsid w:val="00450B64"/>
    <w:rsid w:val="00451C6B"/>
    <w:rsid w:val="00456F52"/>
    <w:rsid w:val="004619D0"/>
    <w:rsid w:val="00463947"/>
    <w:rsid w:val="0046434D"/>
    <w:rsid w:val="004651DB"/>
    <w:rsid w:val="00465DC3"/>
    <w:rsid w:val="00467E06"/>
    <w:rsid w:val="0047370A"/>
    <w:rsid w:val="00477A78"/>
    <w:rsid w:val="00481425"/>
    <w:rsid w:val="004817C7"/>
    <w:rsid w:val="004834E5"/>
    <w:rsid w:val="00484809"/>
    <w:rsid w:val="0049043B"/>
    <w:rsid w:val="00493611"/>
    <w:rsid w:val="00495016"/>
    <w:rsid w:val="00495F3A"/>
    <w:rsid w:val="00496602"/>
    <w:rsid w:val="004973D0"/>
    <w:rsid w:val="004A0562"/>
    <w:rsid w:val="004A0A33"/>
    <w:rsid w:val="004A11E3"/>
    <w:rsid w:val="004A33C0"/>
    <w:rsid w:val="004A5F93"/>
    <w:rsid w:val="004A7992"/>
    <w:rsid w:val="004B4A78"/>
    <w:rsid w:val="004B5589"/>
    <w:rsid w:val="004B6306"/>
    <w:rsid w:val="004C03AB"/>
    <w:rsid w:val="004D31A6"/>
    <w:rsid w:val="004D4777"/>
    <w:rsid w:val="004D6571"/>
    <w:rsid w:val="004E28C8"/>
    <w:rsid w:val="004E2B8F"/>
    <w:rsid w:val="004E574F"/>
    <w:rsid w:val="004E6623"/>
    <w:rsid w:val="004F00BB"/>
    <w:rsid w:val="004F0221"/>
    <w:rsid w:val="004F1A26"/>
    <w:rsid w:val="004F4888"/>
    <w:rsid w:val="004F5BD4"/>
    <w:rsid w:val="004F7C97"/>
    <w:rsid w:val="0050372C"/>
    <w:rsid w:val="00506A09"/>
    <w:rsid w:val="00507C8F"/>
    <w:rsid w:val="00511EC5"/>
    <w:rsid w:val="00513922"/>
    <w:rsid w:val="00513D8E"/>
    <w:rsid w:val="00516372"/>
    <w:rsid w:val="0052073A"/>
    <w:rsid w:val="00521002"/>
    <w:rsid w:val="00521038"/>
    <w:rsid w:val="00521509"/>
    <w:rsid w:val="00521D81"/>
    <w:rsid w:val="005221BA"/>
    <w:rsid w:val="00523017"/>
    <w:rsid w:val="00523322"/>
    <w:rsid w:val="005253D9"/>
    <w:rsid w:val="00526123"/>
    <w:rsid w:val="00527414"/>
    <w:rsid w:val="00530F65"/>
    <w:rsid w:val="0053210C"/>
    <w:rsid w:val="00532280"/>
    <w:rsid w:val="005323D9"/>
    <w:rsid w:val="0054359B"/>
    <w:rsid w:val="0055778B"/>
    <w:rsid w:val="00561D7C"/>
    <w:rsid w:val="00561F73"/>
    <w:rsid w:val="00562825"/>
    <w:rsid w:val="00564CF8"/>
    <w:rsid w:val="00566593"/>
    <w:rsid w:val="00566973"/>
    <w:rsid w:val="00567610"/>
    <w:rsid w:val="00567C71"/>
    <w:rsid w:val="0057209B"/>
    <w:rsid w:val="005744C8"/>
    <w:rsid w:val="0057453A"/>
    <w:rsid w:val="005764B4"/>
    <w:rsid w:val="005779B9"/>
    <w:rsid w:val="0058058D"/>
    <w:rsid w:val="00580D86"/>
    <w:rsid w:val="00580FF9"/>
    <w:rsid w:val="00583664"/>
    <w:rsid w:val="00584DEB"/>
    <w:rsid w:val="00587084"/>
    <w:rsid w:val="00591D07"/>
    <w:rsid w:val="0059239E"/>
    <w:rsid w:val="00594434"/>
    <w:rsid w:val="005968CF"/>
    <w:rsid w:val="005A02C4"/>
    <w:rsid w:val="005A18DD"/>
    <w:rsid w:val="005A269A"/>
    <w:rsid w:val="005A2F59"/>
    <w:rsid w:val="005A7D58"/>
    <w:rsid w:val="005B07F2"/>
    <w:rsid w:val="005B0B3B"/>
    <w:rsid w:val="005B324E"/>
    <w:rsid w:val="005B3CE0"/>
    <w:rsid w:val="005B4A02"/>
    <w:rsid w:val="005B56F6"/>
    <w:rsid w:val="005C0292"/>
    <w:rsid w:val="005C358D"/>
    <w:rsid w:val="005C4D58"/>
    <w:rsid w:val="005C4E51"/>
    <w:rsid w:val="005C5236"/>
    <w:rsid w:val="005C59B3"/>
    <w:rsid w:val="005C63CB"/>
    <w:rsid w:val="005D1887"/>
    <w:rsid w:val="005D35CD"/>
    <w:rsid w:val="005D5328"/>
    <w:rsid w:val="005D6123"/>
    <w:rsid w:val="005E0100"/>
    <w:rsid w:val="005E1272"/>
    <w:rsid w:val="005E2CD5"/>
    <w:rsid w:val="005E494F"/>
    <w:rsid w:val="005E5899"/>
    <w:rsid w:val="005E7249"/>
    <w:rsid w:val="005F58F4"/>
    <w:rsid w:val="005F5A61"/>
    <w:rsid w:val="005F5FB6"/>
    <w:rsid w:val="00611AA0"/>
    <w:rsid w:val="00612368"/>
    <w:rsid w:val="00615662"/>
    <w:rsid w:val="00617979"/>
    <w:rsid w:val="00617DA6"/>
    <w:rsid w:val="00617FF3"/>
    <w:rsid w:val="00620111"/>
    <w:rsid w:val="00624B66"/>
    <w:rsid w:val="006270B1"/>
    <w:rsid w:val="00627433"/>
    <w:rsid w:val="00630022"/>
    <w:rsid w:val="00630426"/>
    <w:rsid w:val="0063088C"/>
    <w:rsid w:val="006314CE"/>
    <w:rsid w:val="00632852"/>
    <w:rsid w:val="00641B1A"/>
    <w:rsid w:val="006450D3"/>
    <w:rsid w:val="00650034"/>
    <w:rsid w:val="00652404"/>
    <w:rsid w:val="00652A58"/>
    <w:rsid w:val="00655F83"/>
    <w:rsid w:val="00656F05"/>
    <w:rsid w:val="00661F80"/>
    <w:rsid w:val="006635D1"/>
    <w:rsid w:val="006639B7"/>
    <w:rsid w:val="006665F9"/>
    <w:rsid w:val="00666FAD"/>
    <w:rsid w:val="006707B3"/>
    <w:rsid w:val="0067578E"/>
    <w:rsid w:val="00676917"/>
    <w:rsid w:val="00681CB7"/>
    <w:rsid w:val="00684D0D"/>
    <w:rsid w:val="006857FF"/>
    <w:rsid w:val="00692564"/>
    <w:rsid w:val="00692CC9"/>
    <w:rsid w:val="00694EF7"/>
    <w:rsid w:val="0069538D"/>
    <w:rsid w:val="00695B2B"/>
    <w:rsid w:val="00695FA2"/>
    <w:rsid w:val="006A2E3B"/>
    <w:rsid w:val="006B03A6"/>
    <w:rsid w:val="006B2886"/>
    <w:rsid w:val="006B4C9A"/>
    <w:rsid w:val="006C05FB"/>
    <w:rsid w:val="006C126F"/>
    <w:rsid w:val="006C2421"/>
    <w:rsid w:val="006C4E3D"/>
    <w:rsid w:val="006D1399"/>
    <w:rsid w:val="006D235F"/>
    <w:rsid w:val="006D40E3"/>
    <w:rsid w:val="006D49FF"/>
    <w:rsid w:val="006D62A3"/>
    <w:rsid w:val="006D7504"/>
    <w:rsid w:val="006D7759"/>
    <w:rsid w:val="006E0DC7"/>
    <w:rsid w:val="006E30F2"/>
    <w:rsid w:val="006E51EC"/>
    <w:rsid w:val="006E67C4"/>
    <w:rsid w:val="006E7F0D"/>
    <w:rsid w:val="006F053C"/>
    <w:rsid w:val="006F0BCE"/>
    <w:rsid w:val="006F2F75"/>
    <w:rsid w:val="006F5E7D"/>
    <w:rsid w:val="006F5EFE"/>
    <w:rsid w:val="006F7387"/>
    <w:rsid w:val="00703109"/>
    <w:rsid w:val="00703985"/>
    <w:rsid w:val="00703E3C"/>
    <w:rsid w:val="00704DE4"/>
    <w:rsid w:val="00705154"/>
    <w:rsid w:val="00705FEE"/>
    <w:rsid w:val="00711412"/>
    <w:rsid w:val="007122F4"/>
    <w:rsid w:val="00717096"/>
    <w:rsid w:val="00720115"/>
    <w:rsid w:val="007217A1"/>
    <w:rsid w:val="00723680"/>
    <w:rsid w:val="00723C02"/>
    <w:rsid w:val="00724820"/>
    <w:rsid w:val="00732E95"/>
    <w:rsid w:val="00733E45"/>
    <w:rsid w:val="00734ABA"/>
    <w:rsid w:val="007355A6"/>
    <w:rsid w:val="00736D66"/>
    <w:rsid w:val="007411F3"/>
    <w:rsid w:val="00741723"/>
    <w:rsid w:val="00741DC3"/>
    <w:rsid w:val="007434CE"/>
    <w:rsid w:val="007501DE"/>
    <w:rsid w:val="0075382B"/>
    <w:rsid w:val="00764B9F"/>
    <w:rsid w:val="00767D18"/>
    <w:rsid w:val="00770852"/>
    <w:rsid w:val="00774300"/>
    <w:rsid w:val="0077488D"/>
    <w:rsid w:val="0077625C"/>
    <w:rsid w:val="0078029C"/>
    <w:rsid w:val="007806A1"/>
    <w:rsid w:val="00780FC8"/>
    <w:rsid w:val="007826B1"/>
    <w:rsid w:val="00785C8D"/>
    <w:rsid w:val="00787D09"/>
    <w:rsid w:val="00791144"/>
    <w:rsid w:val="007913B9"/>
    <w:rsid w:val="00793233"/>
    <w:rsid w:val="007A01CC"/>
    <w:rsid w:val="007A1B62"/>
    <w:rsid w:val="007A25D9"/>
    <w:rsid w:val="007A2FB6"/>
    <w:rsid w:val="007A3778"/>
    <w:rsid w:val="007A37D4"/>
    <w:rsid w:val="007A6DE4"/>
    <w:rsid w:val="007A7268"/>
    <w:rsid w:val="007A7D12"/>
    <w:rsid w:val="007B00A1"/>
    <w:rsid w:val="007B1712"/>
    <w:rsid w:val="007B2D70"/>
    <w:rsid w:val="007B3BBD"/>
    <w:rsid w:val="007B471D"/>
    <w:rsid w:val="007B61AC"/>
    <w:rsid w:val="007B62FF"/>
    <w:rsid w:val="007B6603"/>
    <w:rsid w:val="007C6701"/>
    <w:rsid w:val="007D0C77"/>
    <w:rsid w:val="007D5C7E"/>
    <w:rsid w:val="007E14B2"/>
    <w:rsid w:val="007E1B64"/>
    <w:rsid w:val="007E1EF2"/>
    <w:rsid w:val="007E5585"/>
    <w:rsid w:val="007E741F"/>
    <w:rsid w:val="007F2FA5"/>
    <w:rsid w:val="008027DC"/>
    <w:rsid w:val="0080319B"/>
    <w:rsid w:val="0080476B"/>
    <w:rsid w:val="00804BB0"/>
    <w:rsid w:val="0080672A"/>
    <w:rsid w:val="008068C7"/>
    <w:rsid w:val="008075EE"/>
    <w:rsid w:val="00812A52"/>
    <w:rsid w:val="0081741F"/>
    <w:rsid w:val="00822108"/>
    <w:rsid w:val="008240A5"/>
    <w:rsid w:val="00826BBF"/>
    <w:rsid w:val="00827B35"/>
    <w:rsid w:val="00827C0D"/>
    <w:rsid w:val="00827F81"/>
    <w:rsid w:val="00830852"/>
    <w:rsid w:val="00834446"/>
    <w:rsid w:val="00835D07"/>
    <w:rsid w:val="00837F8C"/>
    <w:rsid w:val="008447D2"/>
    <w:rsid w:val="00845071"/>
    <w:rsid w:val="00851A02"/>
    <w:rsid w:val="00851C73"/>
    <w:rsid w:val="00852D94"/>
    <w:rsid w:val="00860673"/>
    <w:rsid w:val="00860A36"/>
    <w:rsid w:val="00861793"/>
    <w:rsid w:val="00862B4A"/>
    <w:rsid w:val="00863EB4"/>
    <w:rsid w:val="00865839"/>
    <w:rsid w:val="00867446"/>
    <w:rsid w:val="008706BC"/>
    <w:rsid w:val="008714CF"/>
    <w:rsid w:val="00871858"/>
    <w:rsid w:val="008727E6"/>
    <w:rsid w:val="00874F8B"/>
    <w:rsid w:val="00876497"/>
    <w:rsid w:val="00880B05"/>
    <w:rsid w:val="00880CFC"/>
    <w:rsid w:val="008812DD"/>
    <w:rsid w:val="00882CF9"/>
    <w:rsid w:val="00883084"/>
    <w:rsid w:val="0088414E"/>
    <w:rsid w:val="0088430A"/>
    <w:rsid w:val="0088674B"/>
    <w:rsid w:val="00886D96"/>
    <w:rsid w:val="00894C7A"/>
    <w:rsid w:val="0089543C"/>
    <w:rsid w:val="008A1FCB"/>
    <w:rsid w:val="008A2545"/>
    <w:rsid w:val="008A2EB6"/>
    <w:rsid w:val="008A554E"/>
    <w:rsid w:val="008B49DB"/>
    <w:rsid w:val="008B52F1"/>
    <w:rsid w:val="008B5A84"/>
    <w:rsid w:val="008B5E09"/>
    <w:rsid w:val="008B68FC"/>
    <w:rsid w:val="008B74CF"/>
    <w:rsid w:val="008C036C"/>
    <w:rsid w:val="008C1BD0"/>
    <w:rsid w:val="008C3F74"/>
    <w:rsid w:val="008C3FC9"/>
    <w:rsid w:val="008C679E"/>
    <w:rsid w:val="008D03AA"/>
    <w:rsid w:val="008D254C"/>
    <w:rsid w:val="008D2F98"/>
    <w:rsid w:val="008D40AD"/>
    <w:rsid w:val="008E04A1"/>
    <w:rsid w:val="008E2B5B"/>
    <w:rsid w:val="008E6BF2"/>
    <w:rsid w:val="008E77AD"/>
    <w:rsid w:val="008E7AB9"/>
    <w:rsid w:val="008F76C9"/>
    <w:rsid w:val="00900A0B"/>
    <w:rsid w:val="009055F1"/>
    <w:rsid w:val="00907536"/>
    <w:rsid w:val="00910E87"/>
    <w:rsid w:val="009115F6"/>
    <w:rsid w:val="00911931"/>
    <w:rsid w:val="00911EC0"/>
    <w:rsid w:val="0091331F"/>
    <w:rsid w:val="00914DE7"/>
    <w:rsid w:val="00915682"/>
    <w:rsid w:val="00923DE6"/>
    <w:rsid w:val="00925661"/>
    <w:rsid w:val="00927766"/>
    <w:rsid w:val="009344A7"/>
    <w:rsid w:val="00935024"/>
    <w:rsid w:val="00936312"/>
    <w:rsid w:val="00940409"/>
    <w:rsid w:val="009429F9"/>
    <w:rsid w:val="0094371C"/>
    <w:rsid w:val="00944F67"/>
    <w:rsid w:val="00945B06"/>
    <w:rsid w:val="00947816"/>
    <w:rsid w:val="0094798D"/>
    <w:rsid w:val="0095037D"/>
    <w:rsid w:val="009537C7"/>
    <w:rsid w:val="0095439E"/>
    <w:rsid w:val="00957BF3"/>
    <w:rsid w:val="00961630"/>
    <w:rsid w:val="009620D5"/>
    <w:rsid w:val="00964D82"/>
    <w:rsid w:val="00965B53"/>
    <w:rsid w:val="00966ACD"/>
    <w:rsid w:val="0096779F"/>
    <w:rsid w:val="00971156"/>
    <w:rsid w:val="00973865"/>
    <w:rsid w:val="009771ED"/>
    <w:rsid w:val="00982357"/>
    <w:rsid w:val="0098288C"/>
    <w:rsid w:val="00986DC4"/>
    <w:rsid w:val="009871D1"/>
    <w:rsid w:val="009901FE"/>
    <w:rsid w:val="009910AE"/>
    <w:rsid w:val="00991109"/>
    <w:rsid w:val="00993056"/>
    <w:rsid w:val="00994A02"/>
    <w:rsid w:val="009974DD"/>
    <w:rsid w:val="009A170E"/>
    <w:rsid w:val="009A2666"/>
    <w:rsid w:val="009A36C8"/>
    <w:rsid w:val="009A36CD"/>
    <w:rsid w:val="009A59C0"/>
    <w:rsid w:val="009B339A"/>
    <w:rsid w:val="009C1E0B"/>
    <w:rsid w:val="009C603E"/>
    <w:rsid w:val="009C75E1"/>
    <w:rsid w:val="009D15D1"/>
    <w:rsid w:val="009D57D6"/>
    <w:rsid w:val="009D7973"/>
    <w:rsid w:val="009D7B07"/>
    <w:rsid w:val="009E11F0"/>
    <w:rsid w:val="009E1EA5"/>
    <w:rsid w:val="009E1F77"/>
    <w:rsid w:val="009E2746"/>
    <w:rsid w:val="009E2AA5"/>
    <w:rsid w:val="009E36D8"/>
    <w:rsid w:val="009F08FE"/>
    <w:rsid w:val="009F0DF8"/>
    <w:rsid w:val="009F4DC7"/>
    <w:rsid w:val="009F53F3"/>
    <w:rsid w:val="00A00634"/>
    <w:rsid w:val="00A0185A"/>
    <w:rsid w:val="00A038E3"/>
    <w:rsid w:val="00A03F89"/>
    <w:rsid w:val="00A05B79"/>
    <w:rsid w:val="00A10C3A"/>
    <w:rsid w:val="00A11447"/>
    <w:rsid w:val="00A123AA"/>
    <w:rsid w:val="00A131F6"/>
    <w:rsid w:val="00A165AA"/>
    <w:rsid w:val="00A20562"/>
    <w:rsid w:val="00A20D9F"/>
    <w:rsid w:val="00A220FC"/>
    <w:rsid w:val="00A23A7B"/>
    <w:rsid w:val="00A305B2"/>
    <w:rsid w:val="00A3326B"/>
    <w:rsid w:val="00A34F0E"/>
    <w:rsid w:val="00A36F0D"/>
    <w:rsid w:val="00A428CD"/>
    <w:rsid w:val="00A430DC"/>
    <w:rsid w:val="00A45896"/>
    <w:rsid w:val="00A462D9"/>
    <w:rsid w:val="00A51393"/>
    <w:rsid w:val="00A52E6B"/>
    <w:rsid w:val="00A5439E"/>
    <w:rsid w:val="00A544BC"/>
    <w:rsid w:val="00A557FE"/>
    <w:rsid w:val="00A656CE"/>
    <w:rsid w:val="00A66D2C"/>
    <w:rsid w:val="00A670E6"/>
    <w:rsid w:val="00A71C32"/>
    <w:rsid w:val="00A72789"/>
    <w:rsid w:val="00A7321C"/>
    <w:rsid w:val="00A744C2"/>
    <w:rsid w:val="00A7609E"/>
    <w:rsid w:val="00A76369"/>
    <w:rsid w:val="00A76D06"/>
    <w:rsid w:val="00A815B6"/>
    <w:rsid w:val="00A81610"/>
    <w:rsid w:val="00A86027"/>
    <w:rsid w:val="00A93F81"/>
    <w:rsid w:val="00A945A5"/>
    <w:rsid w:val="00A9464C"/>
    <w:rsid w:val="00A96944"/>
    <w:rsid w:val="00A970C9"/>
    <w:rsid w:val="00AA27C7"/>
    <w:rsid w:val="00AA5BFF"/>
    <w:rsid w:val="00AA6713"/>
    <w:rsid w:val="00AB01CE"/>
    <w:rsid w:val="00AB40DF"/>
    <w:rsid w:val="00AB4563"/>
    <w:rsid w:val="00AB4990"/>
    <w:rsid w:val="00AB51E2"/>
    <w:rsid w:val="00AB63E0"/>
    <w:rsid w:val="00AB652B"/>
    <w:rsid w:val="00AB689A"/>
    <w:rsid w:val="00AC09DD"/>
    <w:rsid w:val="00AC4982"/>
    <w:rsid w:val="00AC4DA6"/>
    <w:rsid w:val="00AC6607"/>
    <w:rsid w:val="00AC694C"/>
    <w:rsid w:val="00AC6A63"/>
    <w:rsid w:val="00AD0F65"/>
    <w:rsid w:val="00AD1B78"/>
    <w:rsid w:val="00AD42AF"/>
    <w:rsid w:val="00AD5D4E"/>
    <w:rsid w:val="00AD61D2"/>
    <w:rsid w:val="00AE09CD"/>
    <w:rsid w:val="00AE0C42"/>
    <w:rsid w:val="00AE3F29"/>
    <w:rsid w:val="00AE7A7B"/>
    <w:rsid w:val="00AE7FCC"/>
    <w:rsid w:val="00AF1FB8"/>
    <w:rsid w:val="00AF2650"/>
    <w:rsid w:val="00AF439D"/>
    <w:rsid w:val="00AF6EEE"/>
    <w:rsid w:val="00B01031"/>
    <w:rsid w:val="00B02BF2"/>
    <w:rsid w:val="00B03E7E"/>
    <w:rsid w:val="00B05F60"/>
    <w:rsid w:val="00B07B25"/>
    <w:rsid w:val="00B12CA2"/>
    <w:rsid w:val="00B13B43"/>
    <w:rsid w:val="00B17CFE"/>
    <w:rsid w:val="00B215F9"/>
    <w:rsid w:val="00B21FA3"/>
    <w:rsid w:val="00B22A65"/>
    <w:rsid w:val="00B26237"/>
    <w:rsid w:val="00B27CE2"/>
    <w:rsid w:val="00B369B5"/>
    <w:rsid w:val="00B424CC"/>
    <w:rsid w:val="00B43B48"/>
    <w:rsid w:val="00B51E59"/>
    <w:rsid w:val="00B531C3"/>
    <w:rsid w:val="00B53FB0"/>
    <w:rsid w:val="00B57661"/>
    <w:rsid w:val="00B6015E"/>
    <w:rsid w:val="00B601E2"/>
    <w:rsid w:val="00B62DDA"/>
    <w:rsid w:val="00B65489"/>
    <w:rsid w:val="00B65816"/>
    <w:rsid w:val="00B659A4"/>
    <w:rsid w:val="00B65C3E"/>
    <w:rsid w:val="00B67532"/>
    <w:rsid w:val="00B72EA5"/>
    <w:rsid w:val="00B769F5"/>
    <w:rsid w:val="00B77CA4"/>
    <w:rsid w:val="00B80252"/>
    <w:rsid w:val="00B82AE0"/>
    <w:rsid w:val="00B82ED4"/>
    <w:rsid w:val="00B847F7"/>
    <w:rsid w:val="00B86C30"/>
    <w:rsid w:val="00B86EDE"/>
    <w:rsid w:val="00B90897"/>
    <w:rsid w:val="00B90EC8"/>
    <w:rsid w:val="00B93399"/>
    <w:rsid w:val="00B93805"/>
    <w:rsid w:val="00B94783"/>
    <w:rsid w:val="00B947CC"/>
    <w:rsid w:val="00B961C6"/>
    <w:rsid w:val="00B96CAC"/>
    <w:rsid w:val="00B978B6"/>
    <w:rsid w:val="00BA4BDA"/>
    <w:rsid w:val="00BA550A"/>
    <w:rsid w:val="00BA5F75"/>
    <w:rsid w:val="00BB0A20"/>
    <w:rsid w:val="00BB4A1C"/>
    <w:rsid w:val="00BB79D8"/>
    <w:rsid w:val="00BC1665"/>
    <w:rsid w:val="00BC172D"/>
    <w:rsid w:val="00BD0ADE"/>
    <w:rsid w:val="00BD0BFA"/>
    <w:rsid w:val="00BD1EA4"/>
    <w:rsid w:val="00BD3E8C"/>
    <w:rsid w:val="00BD4B54"/>
    <w:rsid w:val="00BE272E"/>
    <w:rsid w:val="00BE43C7"/>
    <w:rsid w:val="00BE4703"/>
    <w:rsid w:val="00BE5FFE"/>
    <w:rsid w:val="00BE6245"/>
    <w:rsid w:val="00BF400A"/>
    <w:rsid w:val="00BF50BC"/>
    <w:rsid w:val="00BF675B"/>
    <w:rsid w:val="00BF6DCF"/>
    <w:rsid w:val="00C11163"/>
    <w:rsid w:val="00C12416"/>
    <w:rsid w:val="00C12821"/>
    <w:rsid w:val="00C1451D"/>
    <w:rsid w:val="00C14813"/>
    <w:rsid w:val="00C15FE9"/>
    <w:rsid w:val="00C17174"/>
    <w:rsid w:val="00C1752E"/>
    <w:rsid w:val="00C1764A"/>
    <w:rsid w:val="00C20BCF"/>
    <w:rsid w:val="00C2169B"/>
    <w:rsid w:val="00C22649"/>
    <w:rsid w:val="00C226D9"/>
    <w:rsid w:val="00C26FD4"/>
    <w:rsid w:val="00C2700F"/>
    <w:rsid w:val="00C31DF2"/>
    <w:rsid w:val="00C349A8"/>
    <w:rsid w:val="00C34FA3"/>
    <w:rsid w:val="00C35B56"/>
    <w:rsid w:val="00C366AD"/>
    <w:rsid w:val="00C4162D"/>
    <w:rsid w:val="00C41A24"/>
    <w:rsid w:val="00C4323A"/>
    <w:rsid w:val="00C45C54"/>
    <w:rsid w:val="00C4644E"/>
    <w:rsid w:val="00C47F3F"/>
    <w:rsid w:val="00C54280"/>
    <w:rsid w:val="00C64993"/>
    <w:rsid w:val="00C7065F"/>
    <w:rsid w:val="00C73761"/>
    <w:rsid w:val="00C7515D"/>
    <w:rsid w:val="00C768B0"/>
    <w:rsid w:val="00C80083"/>
    <w:rsid w:val="00C84629"/>
    <w:rsid w:val="00C85130"/>
    <w:rsid w:val="00C865A3"/>
    <w:rsid w:val="00C91347"/>
    <w:rsid w:val="00C921CC"/>
    <w:rsid w:val="00C929F5"/>
    <w:rsid w:val="00C940F2"/>
    <w:rsid w:val="00CA3EB6"/>
    <w:rsid w:val="00CB0B42"/>
    <w:rsid w:val="00CB185A"/>
    <w:rsid w:val="00CB2043"/>
    <w:rsid w:val="00CB204A"/>
    <w:rsid w:val="00CB6F62"/>
    <w:rsid w:val="00CB7A0C"/>
    <w:rsid w:val="00CC1B95"/>
    <w:rsid w:val="00CC2416"/>
    <w:rsid w:val="00CC38B6"/>
    <w:rsid w:val="00CC45F8"/>
    <w:rsid w:val="00CD06D9"/>
    <w:rsid w:val="00CD1D7F"/>
    <w:rsid w:val="00CD2388"/>
    <w:rsid w:val="00CD239F"/>
    <w:rsid w:val="00CD29B0"/>
    <w:rsid w:val="00CD3870"/>
    <w:rsid w:val="00CD520A"/>
    <w:rsid w:val="00CD6DC4"/>
    <w:rsid w:val="00CD71AD"/>
    <w:rsid w:val="00CD7E27"/>
    <w:rsid w:val="00CE2758"/>
    <w:rsid w:val="00CE34A6"/>
    <w:rsid w:val="00CE44B0"/>
    <w:rsid w:val="00CE50D0"/>
    <w:rsid w:val="00CE56AC"/>
    <w:rsid w:val="00CE6452"/>
    <w:rsid w:val="00CE646F"/>
    <w:rsid w:val="00CE6760"/>
    <w:rsid w:val="00CF141F"/>
    <w:rsid w:val="00CF17D7"/>
    <w:rsid w:val="00CF23E0"/>
    <w:rsid w:val="00CF3027"/>
    <w:rsid w:val="00CF34C6"/>
    <w:rsid w:val="00CF6936"/>
    <w:rsid w:val="00CF77DC"/>
    <w:rsid w:val="00D033C0"/>
    <w:rsid w:val="00D04262"/>
    <w:rsid w:val="00D04C03"/>
    <w:rsid w:val="00D05580"/>
    <w:rsid w:val="00D05DCD"/>
    <w:rsid w:val="00D05F0D"/>
    <w:rsid w:val="00D10B99"/>
    <w:rsid w:val="00D16A86"/>
    <w:rsid w:val="00D17CA0"/>
    <w:rsid w:val="00D21900"/>
    <w:rsid w:val="00D2228F"/>
    <w:rsid w:val="00D25627"/>
    <w:rsid w:val="00D25CF7"/>
    <w:rsid w:val="00D2674C"/>
    <w:rsid w:val="00D277C3"/>
    <w:rsid w:val="00D30014"/>
    <w:rsid w:val="00D30C39"/>
    <w:rsid w:val="00D326B8"/>
    <w:rsid w:val="00D34AD3"/>
    <w:rsid w:val="00D37ED9"/>
    <w:rsid w:val="00D407CE"/>
    <w:rsid w:val="00D42388"/>
    <w:rsid w:val="00D43938"/>
    <w:rsid w:val="00D44CFC"/>
    <w:rsid w:val="00D466CA"/>
    <w:rsid w:val="00D501A8"/>
    <w:rsid w:val="00D52D4A"/>
    <w:rsid w:val="00D54C57"/>
    <w:rsid w:val="00D56FA6"/>
    <w:rsid w:val="00D5786D"/>
    <w:rsid w:val="00D57D32"/>
    <w:rsid w:val="00D647BE"/>
    <w:rsid w:val="00D66764"/>
    <w:rsid w:val="00D66A4B"/>
    <w:rsid w:val="00D6794D"/>
    <w:rsid w:val="00D7120A"/>
    <w:rsid w:val="00D74EAC"/>
    <w:rsid w:val="00D758E8"/>
    <w:rsid w:val="00D75C78"/>
    <w:rsid w:val="00D75EB3"/>
    <w:rsid w:val="00D77165"/>
    <w:rsid w:val="00D77A71"/>
    <w:rsid w:val="00D80925"/>
    <w:rsid w:val="00D813F3"/>
    <w:rsid w:val="00D833A3"/>
    <w:rsid w:val="00D84D93"/>
    <w:rsid w:val="00D87B29"/>
    <w:rsid w:val="00D91296"/>
    <w:rsid w:val="00D93355"/>
    <w:rsid w:val="00D94B7E"/>
    <w:rsid w:val="00D97392"/>
    <w:rsid w:val="00D97CC3"/>
    <w:rsid w:val="00D97E5D"/>
    <w:rsid w:val="00DA24BC"/>
    <w:rsid w:val="00DA5E43"/>
    <w:rsid w:val="00DA5E6D"/>
    <w:rsid w:val="00DA7DB1"/>
    <w:rsid w:val="00DB21B4"/>
    <w:rsid w:val="00DB31F0"/>
    <w:rsid w:val="00DB48D0"/>
    <w:rsid w:val="00DC0088"/>
    <w:rsid w:val="00DC0154"/>
    <w:rsid w:val="00DC12C8"/>
    <w:rsid w:val="00DC227D"/>
    <w:rsid w:val="00DC6C28"/>
    <w:rsid w:val="00DD113F"/>
    <w:rsid w:val="00DD1265"/>
    <w:rsid w:val="00DD2872"/>
    <w:rsid w:val="00DD6770"/>
    <w:rsid w:val="00DE014F"/>
    <w:rsid w:val="00DE0ECE"/>
    <w:rsid w:val="00DE404B"/>
    <w:rsid w:val="00DE5A25"/>
    <w:rsid w:val="00DE680E"/>
    <w:rsid w:val="00DF77F1"/>
    <w:rsid w:val="00E004C1"/>
    <w:rsid w:val="00E01189"/>
    <w:rsid w:val="00E01A16"/>
    <w:rsid w:val="00E02C58"/>
    <w:rsid w:val="00E046E0"/>
    <w:rsid w:val="00E059E7"/>
    <w:rsid w:val="00E05E99"/>
    <w:rsid w:val="00E07FD4"/>
    <w:rsid w:val="00E10367"/>
    <w:rsid w:val="00E10FB7"/>
    <w:rsid w:val="00E1144A"/>
    <w:rsid w:val="00E11F9E"/>
    <w:rsid w:val="00E15EB7"/>
    <w:rsid w:val="00E21CCD"/>
    <w:rsid w:val="00E21CF4"/>
    <w:rsid w:val="00E2443E"/>
    <w:rsid w:val="00E26E4D"/>
    <w:rsid w:val="00E32B03"/>
    <w:rsid w:val="00E35B8D"/>
    <w:rsid w:val="00E35C1F"/>
    <w:rsid w:val="00E37AD8"/>
    <w:rsid w:val="00E41171"/>
    <w:rsid w:val="00E430C9"/>
    <w:rsid w:val="00E472F0"/>
    <w:rsid w:val="00E47704"/>
    <w:rsid w:val="00E51489"/>
    <w:rsid w:val="00E53359"/>
    <w:rsid w:val="00E53FBF"/>
    <w:rsid w:val="00E57F4E"/>
    <w:rsid w:val="00E65415"/>
    <w:rsid w:val="00E66969"/>
    <w:rsid w:val="00E66B1F"/>
    <w:rsid w:val="00E67AA5"/>
    <w:rsid w:val="00E700BE"/>
    <w:rsid w:val="00E72577"/>
    <w:rsid w:val="00E72FAA"/>
    <w:rsid w:val="00E739FF"/>
    <w:rsid w:val="00E75A04"/>
    <w:rsid w:val="00E84CE4"/>
    <w:rsid w:val="00E901F5"/>
    <w:rsid w:val="00E93A97"/>
    <w:rsid w:val="00E9560E"/>
    <w:rsid w:val="00E961A5"/>
    <w:rsid w:val="00EA26B0"/>
    <w:rsid w:val="00EA52B7"/>
    <w:rsid w:val="00EA6205"/>
    <w:rsid w:val="00EB1113"/>
    <w:rsid w:val="00EB2029"/>
    <w:rsid w:val="00EB342B"/>
    <w:rsid w:val="00EB553C"/>
    <w:rsid w:val="00EC7D3B"/>
    <w:rsid w:val="00ED1368"/>
    <w:rsid w:val="00ED14C6"/>
    <w:rsid w:val="00ED24BF"/>
    <w:rsid w:val="00ED4B8C"/>
    <w:rsid w:val="00ED6BB8"/>
    <w:rsid w:val="00ED743A"/>
    <w:rsid w:val="00EE11B5"/>
    <w:rsid w:val="00EE3713"/>
    <w:rsid w:val="00EE39C1"/>
    <w:rsid w:val="00EE5231"/>
    <w:rsid w:val="00EF0295"/>
    <w:rsid w:val="00EF02A3"/>
    <w:rsid w:val="00EF0DF4"/>
    <w:rsid w:val="00EF31AB"/>
    <w:rsid w:val="00EF3E9F"/>
    <w:rsid w:val="00EF733F"/>
    <w:rsid w:val="00F046CD"/>
    <w:rsid w:val="00F10B59"/>
    <w:rsid w:val="00F125D7"/>
    <w:rsid w:val="00F125E1"/>
    <w:rsid w:val="00F158CB"/>
    <w:rsid w:val="00F162E8"/>
    <w:rsid w:val="00F21555"/>
    <w:rsid w:val="00F250AF"/>
    <w:rsid w:val="00F3318C"/>
    <w:rsid w:val="00F33369"/>
    <w:rsid w:val="00F34F12"/>
    <w:rsid w:val="00F36846"/>
    <w:rsid w:val="00F3697A"/>
    <w:rsid w:val="00F37C90"/>
    <w:rsid w:val="00F37F39"/>
    <w:rsid w:val="00F41412"/>
    <w:rsid w:val="00F41DD5"/>
    <w:rsid w:val="00F42E10"/>
    <w:rsid w:val="00F44777"/>
    <w:rsid w:val="00F46C53"/>
    <w:rsid w:val="00F51195"/>
    <w:rsid w:val="00F51838"/>
    <w:rsid w:val="00F6036F"/>
    <w:rsid w:val="00F613B9"/>
    <w:rsid w:val="00F623CC"/>
    <w:rsid w:val="00F6376B"/>
    <w:rsid w:val="00F637AE"/>
    <w:rsid w:val="00F65378"/>
    <w:rsid w:val="00F6727B"/>
    <w:rsid w:val="00F72DCA"/>
    <w:rsid w:val="00F75D59"/>
    <w:rsid w:val="00F77B89"/>
    <w:rsid w:val="00F80007"/>
    <w:rsid w:val="00F81F09"/>
    <w:rsid w:val="00F839EE"/>
    <w:rsid w:val="00F843EA"/>
    <w:rsid w:val="00F855A1"/>
    <w:rsid w:val="00F9055E"/>
    <w:rsid w:val="00F90882"/>
    <w:rsid w:val="00F936FA"/>
    <w:rsid w:val="00F937AD"/>
    <w:rsid w:val="00F950C2"/>
    <w:rsid w:val="00FA071A"/>
    <w:rsid w:val="00FA0742"/>
    <w:rsid w:val="00FA233C"/>
    <w:rsid w:val="00FA2473"/>
    <w:rsid w:val="00FA3C38"/>
    <w:rsid w:val="00FA743E"/>
    <w:rsid w:val="00FB0A81"/>
    <w:rsid w:val="00FB2106"/>
    <w:rsid w:val="00FB2655"/>
    <w:rsid w:val="00FB3B5E"/>
    <w:rsid w:val="00FB4898"/>
    <w:rsid w:val="00FB6BDE"/>
    <w:rsid w:val="00FC001E"/>
    <w:rsid w:val="00FC02A0"/>
    <w:rsid w:val="00FC3EDD"/>
    <w:rsid w:val="00FC5D1E"/>
    <w:rsid w:val="00FD1E0D"/>
    <w:rsid w:val="00FD5664"/>
    <w:rsid w:val="00FD7B98"/>
    <w:rsid w:val="00FE0756"/>
    <w:rsid w:val="00FE1604"/>
    <w:rsid w:val="00FE2A6F"/>
    <w:rsid w:val="00FE61DC"/>
    <w:rsid w:val="00FE6949"/>
    <w:rsid w:val="00FE6C04"/>
    <w:rsid w:val="00FF260B"/>
    <w:rsid w:val="00FF3C04"/>
    <w:rsid w:val="00FF4B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iPriority w:val="99"/>
    <w:unhideWhenUsed/>
    <w:rsid w:val="000972D8"/>
    <w:pPr>
      <w:tabs>
        <w:tab w:val="center" w:pos="4153"/>
        <w:tab w:val="right" w:pos="8306"/>
      </w:tabs>
      <w:spacing w:after="0" w:line="240" w:lineRule="auto"/>
    </w:pPr>
  </w:style>
  <w:style w:type="character" w:customStyle="1" w:styleId="Char">
    <w:name w:val="Κεφαλίδα Char"/>
    <w:basedOn w:val="a0"/>
    <w:link w:val="a4"/>
    <w:uiPriority w:val="99"/>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uiPriority w:val="59"/>
    <w:rsid w:val="005B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styleId="a8">
    <w:name w:val="caption"/>
    <w:basedOn w:val="a"/>
    <w:next w:val="a"/>
    <w:qFormat/>
    <w:rsid w:val="005A02C4"/>
    <w:pPr>
      <w:spacing w:after="0" w:line="240" w:lineRule="auto"/>
      <w:jc w:val="both"/>
    </w:pPr>
    <w:rPr>
      <w:rFonts w:ascii="Tahoma" w:eastAsia="Calibri" w:hAnsi="Tahoma" w:cs="Times New Roman"/>
      <w:b/>
      <w:bCs/>
      <w:sz w:val="20"/>
      <w:szCs w:val="20"/>
    </w:rPr>
  </w:style>
  <w:style w:type="character" w:styleId="a9">
    <w:name w:val="annotation reference"/>
    <w:semiHidden/>
    <w:rsid w:val="00624B66"/>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iPriority w:val="99"/>
    <w:unhideWhenUsed/>
    <w:rsid w:val="000972D8"/>
    <w:pPr>
      <w:tabs>
        <w:tab w:val="center" w:pos="4153"/>
        <w:tab w:val="right" w:pos="8306"/>
      </w:tabs>
      <w:spacing w:after="0" w:line="240" w:lineRule="auto"/>
    </w:pPr>
  </w:style>
  <w:style w:type="character" w:customStyle="1" w:styleId="Char">
    <w:name w:val="Κεφαλίδα Char"/>
    <w:basedOn w:val="a0"/>
    <w:link w:val="a4"/>
    <w:uiPriority w:val="99"/>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uiPriority w:val="59"/>
    <w:rsid w:val="005B3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styleId="a8">
    <w:name w:val="caption"/>
    <w:basedOn w:val="a"/>
    <w:next w:val="a"/>
    <w:qFormat/>
    <w:rsid w:val="005A02C4"/>
    <w:pPr>
      <w:spacing w:after="0" w:line="240" w:lineRule="auto"/>
      <w:jc w:val="both"/>
    </w:pPr>
    <w:rPr>
      <w:rFonts w:ascii="Tahoma" w:eastAsia="Calibri" w:hAnsi="Tahoma" w:cs="Times New Roman"/>
      <w:b/>
      <w:bCs/>
      <w:sz w:val="20"/>
      <w:szCs w:val="20"/>
    </w:rPr>
  </w:style>
  <w:style w:type="character" w:styleId="a9">
    <w:name w:val="annotation reference"/>
    <w:semiHidden/>
    <w:rsid w:val="00624B6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2D7C-DB49-47D3-8106-1EB00BAE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38</Pages>
  <Words>15151</Words>
  <Characters>81818</Characters>
  <Application>Microsoft Office Word</Application>
  <DocSecurity>0</DocSecurity>
  <Lines>681</Lines>
  <Paragraphs>193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Τερέζα</dc:creator>
  <cp:lastModifiedBy>User</cp:lastModifiedBy>
  <cp:revision>68</cp:revision>
  <cp:lastPrinted>2018-04-02T17:24:00Z</cp:lastPrinted>
  <dcterms:created xsi:type="dcterms:W3CDTF">2018-01-23T08:53:00Z</dcterms:created>
  <dcterms:modified xsi:type="dcterms:W3CDTF">2018-04-02T17:45:00Z</dcterms:modified>
</cp:coreProperties>
</file>