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5F" w:rsidRPr="007D44B1" w:rsidRDefault="0036295F" w:rsidP="0036295F">
      <w:pPr>
        <w:pStyle w:val="1"/>
        <w:numPr>
          <w:ilvl w:val="0"/>
          <w:numId w:val="3"/>
        </w:numPr>
        <w:pBdr>
          <w:top w:val="single" w:sz="12" w:space="1" w:color="auto"/>
          <w:bottom w:val="single" w:sz="12" w:space="1" w:color="auto"/>
        </w:pBdr>
        <w:shd w:val="clear" w:color="auto" w:fill="E0E0E0"/>
        <w:tabs>
          <w:tab w:val="left" w:pos="1701"/>
        </w:tabs>
        <w:spacing w:before="120" w:after="120" w:line="240" w:lineRule="auto"/>
        <w:rPr>
          <w:rFonts w:ascii="Calibri" w:hAnsi="Calibri" w:cs="Calibri"/>
          <w:sz w:val="22"/>
          <w:szCs w:val="22"/>
        </w:rPr>
      </w:pPr>
      <w:bookmarkStart w:id="0" w:name="_Toc461626783"/>
      <w:r w:rsidRPr="007D44B1">
        <w:rPr>
          <w:rFonts w:ascii="Calibri" w:hAnsi="Calibri" w:cs="Calibri"/>
          <w:sz w:val="22"/>
          <w:szCs w:val="22"/>
        </w:rPr>
        <w:t>ΣΤΟΧΟΙ ΚΑΙ ΣΤΡΑΤΗΓΙΚΗ ΤΟΠΙΚΟΥ ΠΡΟΓΡΑΜΜΑΤΟΣ</w:t>
      </w:r>
      <w:bookmarkEnd w:id="0"/>
    </w:p>
    <w:p w:rsidR="0036295F" w:rsidRPr="007D44B1" w:rsidRDefault="0036295F" w:rsidP="00C53FC1">
      <w:pPr>
        <w:pStyle w:val="5"/>
        <w:numPr>
          <w:ilvl w:val="1"/>
          <w:numId w:val="12"/>
        </w:numPr>
        <w:tabs>
          <w:tab w:val="clear" w:pos="1080"/>
          <w:tab w:val="num" w:pos="990"/>
        </w:tabs>
        <w:ind w:hanging="860"/>
        <w:rPr>
          <w:rFonts w:ascii="Calibri" w:hAnsi="Calibri" w:cs="Calibri"/>
          <w:i w:val="0"/>
          <w:sz w:val="22"/>
          <w:szCs w:val="22"/>
        </w:rPr>
      </w:pPr>
      <w:bookmarkStart w:id="1" w:name="_Toc461626784"/>
      <w:r w:rsidRPr="007D44B1">
        <w:rPr>
          <w:rFonts w:ascii="Calibri" w:hAnsi="Calibri" w:cs="Calibri"/>
          <w:i w:val="0"/>
          <w:sz w:val="22"/>
          <w:szCs w:val="22"/>
        </w:rPr>
        <w:t>Εισροές στρατηγικού σχεδιασμού</w:t>
      </w:r>
      <w:bookmarkEnd w:id="1"/>
    </w:p>
    <w:p w:rsidR="0036295F" w:rsidRPr="007D44B1" w:rsidRDefault="0036295F" w:rsidP="00C53FC1">
      <w:pPr>
        <w:pStyle w:val="5"/>
        <w:numPr>
          <w:ilvl w:val="2"/>
          <w:numId w:val="12"/>
        </w:numPr>
        <w:tabs>
          <w:tab w:val="clear" w:pos="1800"/>
          <w:tab w:val="num" w:pos="990"/>
        </w:tabs>
        <w:ind w:left="990" w:hanging="880"/>
        <w:rPr>
          <w:rFonts w:ascii="Calibri" w:hAnsi="Calibri" w:cs="Calibri"/>
          <w:i w:val="0"/>
          <w:sz w:val="22"/>
          <w:szCs w:val="22"/>
        </w:rPr>
      </w:pPr>
      <w:bookmarkStart w:id="2" w:name="_Toc461626785"/>
      <w:r w:rsidRPr="007D44B1">
        <w:rPr>
          <w:rFonts w:ascii="Calibri" w:hAnsi="Calibri" w:cs="Calibri"/>
          <w:i w:val="0"/>
          <w:sz w:val="22"/>
          <w:szCs w:val="22"/>
        </w:rPr>
        <w:t>Στρατηγική της Ευρωπαϊκής Ένωσης για «έξυπνη, αειφόρο και χωρίς αποκλεισμούς ανάπτυξη» (ΕΕ 2020)</w:t>
      </w:r>
      <w:bookmarkEnd w:id="2"/>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Η </w:t>
      </w:r>
      <w:r w:rsidRPr="007D44B1">
        <w:rPr>
          <w:rFonts w:ascii="Calibri" w:hAnsi="Calibri" w:cs="Calibri"/>
          <w:b/>
          <w:bCs/>
          <w:color w:val="000000"/>
          <w:szCs w:val="22"/>
        </w:rPr>
        <w:t>"Ευρώπη 2020" </w:t>
      </w:r>
      <w:r w:rsidRPr="007D44B1">
        <w:rPr>
          <w:rFonts w:ascii="Calibri" w:hAnsi="Calibri" w:cs="Calibri"/>
          <w:color w:val="000000"/>
          <w:szCs w:val="22"/>
        </w:rPr>
        <w:t>είναι η αναπτυξιακή στρατηγική της ΕΕ για μια έξυπνη, βιώσιμη και χωρίς αποκλεισμούς οικονομία. Αυτές οι τρεις αλληλοσυμπληρούμενες προτεραιότητες θα βοηθήσουν την ΕΕ και τα κράτη-μέλη της να επιτύχουν υψηλά επίπεδα απασχόλησης, παραγωγικότητας και κοινωνικής συνοχής.</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Πιο συγκεκριμένα, η Ένωση έθεσε πέντε φιλόδοξους στόχους –</w:t>
      </w:r>
      <w:r>
        <w:rPr>
          <w:rFonts w:ascii="Calibri" w:hAnsi="Calibri" w:cs="Calibri"/>
          <w:color w:val="000000"/>
          <w:szCs w:val="22"/>
        </w:rPr>
        <w:t xml:space="preserve"> </w:t>
      </w:r>
      <w:r w:rsidRPr="007D44B1">
        <w:rPr>
          <w:rFonts w:ascii="Calibri" w:hAnsi="Calibri" w:cs="Calibri"/>
          <w:color w:val="000000"/>
          <w:szCs w:val="22"/>
        </w:rPr>
        <w:t>για την απασχόληση, την καινοτομία, την εκπαίδευση, την κοινωνική ένταξη και το κλίμα/</w:t>
      </w:r>
      <w:r>
        <w:rPr>
          <w:rFonts w:ascii="Calibri" w:hAnsi="Calibri" w:cs="Calibri"/>
          <w:color w:val="000000"/>
          <w:szCs w:val="22"/>
        </w:rPr>
        <w:t xml:space="preserve"> </w:t>
      </w:r>
      <w:r w:rsidRPr="007D44B1">
        <w:rPr>
          <w:rFonts w:ascii="Calibri" w:hAnsi="Calibri" w:cs="Calibri"/>
          <w:color w:val="000000"/>
          <w:szCs w:val="22"/>
        </w:rPr>
        <w:t>ενέργεια</w:t>
      </w:r>
      <w:r>
        <w:rPr>
          <w:rFonts w:ascii="Calibri" w:hAnsi="Calibri" w:cs="Calibri"/>
          <w:color w:val="000000"/>
          <w:szCs w:val="22"/>
        </w:rPr>
        <w:t xml:space="preserve"> </w:t>
      </w:r>
      <w:r w:rsidRPr="007D44B1">
        <w:rPr>
          <w:rFonts w:ascii="Calibri" w:hAnsi="Calibri" w:cs="Calibri"/>
          <w:color w:val="000000"/>
          <w:szCs w:val="22"/>
        </w:rPr>
        <w:t>– προς επίτευξη μέχρι το 2020. Κάθε κράτος-μέλος έχει υιοθετήσει τους δικούς του εθνικούς στόχους σε κάθε έναν από αυτούς τους τομείς. Συγκεκριμένες δράσεις τόσο σε επίπεδο ΕΕ όσο και σε εθνικό επίπεδο στηρίζουν τη στρατηγική αυτή.</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Οι πέντε στόχοι της στρατηγικής «Ευρώπη 2020» της ΕΕ είναι:</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bCs/>
          <w:color w:val="000000"/>
          <w:szCs w:val="22"/>
        </w:rPr>
        <w:t>1. Απασχόληση</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bCs/>
          <w:color w:val="000000"/>
          <w:szCs w:val="22"/>
        </w:rPr>
        <w:t>2. Έρευνα και Ανάπτυξη</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bCs/>
          <w:color w:val="000000"/>
          <w:szCs w:val="22"/>
        </w:rPr>
        <w:t>3. Κλιματική αλλαγή και ενεργειακή βιωσιμότητα</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bCs/>
          <w:color w:val="000000"/>
          <w:szCs w:val="22"/>
        </w:rPr>
        <w:t>4. Εκπαίδευση</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bCs/>
          <w:color w:val="000000"/>
          <w:szCs w:val="22"/>
        </w:rPr>
        <w:t>5. Καταπολέμηση της φτώχειας και του κοινωνικού αποκλεισμού</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Αντίστοιχα οι Προτεραιότητες της Ένωσης για την </w:t>
      </w:r>
      <w:r w:rsidRPr="007D44B1">
        <w:rPr>
          <w:rFonts w:ascii="Calibri" w:hAnsi="Calibri" w:cs="Calibri"/>
          <w:b/>
          <w:color w:val="000000"/>
          <w:szCs w:val="22"/>
          <w:u w:val="single"/>
        </w:rPr>
        <w:t>αγροτική ανάπτυξη</w:t>
      </w:r>
      <w:r w:rsidRPr="007D44B1">
        <w:rPr>
          <w:rFonts w:ascii="Calibri" w:hAnsi="Calibri" w:cs="Calibri"/>
          <w:color w:val="000000"/>
          <w:szCs w:val="22"/>
        </w:rPr>
        <w:t>, σύμφωνα με το άρθρο 5 του ΚΑΝ.1305/2013</w:t>
      </w:r>
      <w:r>
        <w:rPr>
          <w:rFonts w:ascii="Calibri" w:hAnsi="Calibri" w:cs="Calibri"/>
          <w:color w:val="000000"/>
          <w:szCs w:val="22"/>
        </w:rPr>
        <w:t>, οι οποίες</w:t>
      </w:r>
      <w:r w:rsidRPr="007D44B1">
        <w:rPr>
          <w:rFonts w:ascii="Calibri" w:hAnsi="Calibri" w:cs="Calibri"/>
          <w:color w:val="000000"/>
          <w:szCs w:val="22"/>
        </w:rPr>
        <w:t xml:space="preserve"> συμβάλλουν στη στρατηγική «Ευρώπη 2020» επιδιώκονται μέσω των ακόλουθων έξι προτεραιοτήτων με έμφαση σε επιμέρους τομείς</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t xml:space="preserve">1) προώθηση της μεταφοράς γνώσεων και της καινοτομίας στη γεωργία, τη δασοπονία και τις αγροτικές περιοχές </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t>2) ενίσχυση της βιωσιμότητας των γεωργικών εκμεταλλεύσεων και της ανταγωνιστικότητας όλων των τύπων γεωργίας σε όλες τις περιφέρειες και προώθηση των καινοτόμων γεωργικών τεχνολογιών και της βιώσιμης διαχείρισης των δασών</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t>3) προώθηση της οργάνωσης της αλυσίδας τροφίμων, περιλαμβανομένης της επεξεργασίας και εμπορίας γεωργικών προϊόντων, της καλής διαβίωσης των ζώων και της διαχείρισης κινδύνων στη γεωργία</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t xml:space="preserve">4) αποκατάσταση, διατήρηση και ενίσχυση των οικοσυστημάτων που συνδέονται με τη γεωργία και τη δασοπονία  </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t xml:space="preserve">5) προώθηση της αποδοτικότητας των πόρων και στήριξη της στροφής προς μια οικονομία χαμηλών εκπομπών διοξειδίου του άνθρακα με ανθεκτικότητα στην αλλαγή του κλίματος στους τομείς της γεωργίας, των τροφίμων και της δασοπονίας  </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t xml:space="preserve">6) προώθηση της κοινωνικής ένταξης, της μείωσης της φτώχειας και της οικονομικής ανάπτυξης στις αγροτικές περιοχές  </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t xml:space="preserve">Τέλος, για τη </w:t>
      </w:r>
      <w:r w:rsidRPr="007D44B1">
        <w:rPr>
          <w:rFonts w:ascii="Calibri" w:hAnsi="Calibri" w:cs="Calibri"/>
          <w:b/>
          <w:color w:val="000000"/>
          <w:sz w:val="22"/>
          <w:szCs w:val="22"/>
          <w:u w:val="single"/>
        </w:rPr>
        <w:t>βιώσιμη ανάπτυξη της αλιείας και της υδατοκαλλιέργειας</w:t>
      </w:r>
      <w:r w:rsidRPr="007D44B1">
        <w:rPr>
          <w:rFonts w:ascii="Calibri" w:hAnsi="Calibri" w:cs="Calibri"/>
          <w:color w:val="000000"/>
          <w:sz w:val="22"/>
          <w:szCs w:val="22"/>
        </w:rPr>
        <w:t xml:space="preserve">, στη στρατηγική «Ευρώπη 2020» και στην εφαρμογή της </w:t>
      </w:r>
      <w:proofErr w:type="spellStart"/>
      <w:r w:rsidRPr="007D44B1">
        <w:rPr>
          <w:rFonts w:ascii="Calibri" w:hAnsi="Calibri" w:cs="Calibri"/>
          <w:color w:val="000000"/>
          <w:sz w:val="22"/>
          <w:szCs w:val="22"/>
        </w:rPr>
        <w:t>ΚΑλΠ</w:t>
      </w:r>
      <w:proofErr w:type="spellEnd"/>
      <w:r w:rsidRPr="007D44B1">
        <w:rPr>
          <w:rFonts w:ascii="Calibri" w:hAnsi="Calibri" w:cs="Calibri"/>
          <w:color w:val="000000"/>
          <w:sz w:val="22"/>
          <w:szCs w:val="22"/>
        </w:rPr>
        <w:t>, συμβάλλει το ΕΤΘΑ, με τις παρακάτω προτεραιότητες (όπως αναφέρονται στο άρθρο 6 του ΚΑΝ.</w:t>
      </w:r>
      <w:r>
        <w:rPr>
          <w:rFonts w:ascii="Calibri" w:hAnsi="Calibri" w:cs="Calibri"/>
          <w:color w:val="000000"/>
          <w:sz w:val="22"/>
          <w:szCs w:val="22"/>
        </w:rPr>
        <w:t xml:space="preserve"> </w:t>
      </w:r>
      <w:r w:rsidRPr="007D44B1">
        <w:rPr>
          <w:rFonts w:ascii="Calibri" w:hAnsi="Calibri" w:cs="Calibri"/>
          <w:color w:val="000000"/>
          <w:sz w:val="22"/>
          <w:szCs w:val="22"/>
        </w:rPr>
        <w:t xml:space="preserve">508/2014 και εξειδικεύονται σε επιμέρους στόχους):   </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lastRenderedPageBreak/>
        <w:t xml:space="preserve">1. Προώθηση της περιβαλλοντικά βιώσιμης, αποδοτικής ως προς τους πόρους, καινοτόμου, ανταγωνιστικής και βασιζόμενης στη γνώση αλιείας </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t>2) Προώθηση της περιβαλλοντικά βιώσιμης, αποδοτικής ως προς τους πόρους, καινοτόμου, ανταγωνιστικής και βασιζόμενης στη γνώση υδατοκαλλιέργειας</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t xml:space="preserve">3) Ενίσχυση της εφαρμογής της </w:t>
      </w:r>
      <w:proofErr w:type="spellStart"/>
      <w:r w:rsidRPr="007D44B1">
        <w:rPr>
          <w:rFonts w:ascii="Calibri" w:hAnsi="Calibri" w:cs="Calibri"/>
          <w:color w:val="000000"/>
          <w:sz w:val="22"/>
          <w:szCs w:val="22"/>
        </w:rPr>
        <w:t>ΚΑλΠ</w:t>
      </w:r>
      <w:proofErr w:type="spellEnd"/>
      <w:r w:rsidRPr="007D44B1">
        <w:rPr>
          <w:rFonts w:ascii="Calibri" w:hAnsi="Calibri" w:cs="Calibri"/>
          <w:color w:val="000000"/>
          <w:sz w:val="22"/>
          <w:szCs w:val="22"/>
        </w:rPr>
        <w:t xml:space="preserve">   </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t xml:space="preserve">4) Αύξηση της απασχόλησης και της εδαφικής συνοχής  </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t xml:space="preserve">5) Ενίσχυση της εμπορίας και της μεταποίησης  </w:t>
      </w:r>
    </w:p>
    <w:p w:rsidR="0036295F" w:rsidRPr="007D44B1" w:rsidRDefault="0036295F" w:rsidP="0036295F">
      <w:pPr>
        <w:pStyle w:val="CM4"/>
        <w:spacing w:before="120" w:after="120"/>
        <w:jc w:val="both"/>
        <w:rPr>
          <w:rFonts w:ascii="Calibri" w:hAnsi="Calibri" w:cs="Calibri"/>
          <w:color w:val="000000"/>
          <w:sz w:val="22"/>
          <w:szCs w:val="22"/>
        </w:rPr>
      </w:pPr>
      <w:r w:rsidRPr="007D44B1">
        <w:rPr>
          <w:rFonts w:ascii="Calibri" w:hAnsi="Calibri" w:cs="Calibri"/>
          <w:color w:val="000000"/>
          <w:sz w:val="22"/>
          <w:szCs w:val="22"/>
        </w:rPr>
        <w:t>6) Ενίσχυση της εφαρμογής της Ολοκληρωμένης Θαλάσσιας Πολιτικής.</w:t>
      </w:r>
    </w:p>
    <w:p w:rsidR="0036295F" w:rsidRPr="007D44B1" w:rsidRDefault="0036295F" w:rsidP="00C53FC1">
      <w:pPr>
        <w:pStyle w:val="5"/>
        <w:numPr>
          <w:ilvl w:val="2"/>
          <w:numId w:val="12"/>
        </w:numPr>
        <w:tabs>
          <w:tab w:val="clear" w:pos="1800"/>
          <w:tab w:val="num" w:pos="990"/>
        </w:tabs>
        <w:ind w:left="990" w:hanging="880"/>
        <w:rPr>
          <w:rFonts w:ascii="Calibri" w:hAnsi="Calibri" w:cs="Calibri"/>
          <w:i w:val="0"/>
          <w:sz w:val="22"/>
          <w:szCs w:val="22"/>
        </w:rPr>
      </w:pPr>
      <w:bookmarkStart w:id="3" w:name="_Toc461626786"/>
      <w:r w:rsidRPr="007D44B1">
        <w:rPr>
          <w:rFonts w:ascii="Calibri" w:hAnsi="Calibri" w:cs="Calibri"/>
          <w:i w:val="0"/>
          <w:sz w:val="22"/>
          <w:szCs w:val="22"/>
        </w:rPr>
        <w:t>Εταιρικό Σύμφωνο για το Πλαίσιο Ανάπτυξης – ΕΣΠΑ 2014-2020,</w:t>
      </w:r>
      <w:bookmarkEnd w:id="3"/>
      <w:r w:rsidRPr="007D44B1">
        <w:rPr>
          <w:rFonts w:ascii="Calibri" w:hAnsi="Calibri" w:cs="Calibri"/>
          <w:i w:val="0"/>
          <w:sz w:val="22"/>
          <w:szCs w:val="22"/>
        </w:rPr>
        <w:t xml:space="preserve"> </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Το </w:t>
      </w:r>
      <w:r w:rsidRPr="007D44B1">
        <w:rPr>
          <w:rFonts w:ascii="Calibri" w:hAnsi="Calibri" w:cs="Calibri"/>
          <w:b/>
          <w:bCs/>
          <w:color w:val="000000"/>
          <w:szCs w:val="22"/>
        </w:rPr>
        <w:t>ΕΣΠΑ (Εταιρικό Σύμφωνο για το Πλαίσιο Ανάπτυξης) </w:t>
      </w:r>
      <w:r w:rsidRPr="007D44B1">
        <w:rPr>
          <w:rFonts w:ascii="Calibri" w:hAnsi="Calibri" w:cs="Calibri"/>
          <w:color w:val="000000"/>
          <w:szCs w:val="22"/>
        </w:rPr>
        <w:t>2014-2020 αποτελεί το βασικό στρατηγικό σχέδιο για την ανάπτυξη της χώρας με τη  συνδρομή σημαντικών πόρων που προέρχονται από τα </w:t>
      </w:r>
      <w:r w:rsidRPr="007D44B1">
        <w:rPr>
          <w:rFonts w:ascii="Calibri" w:hAnsi="Calibri" w:cs="Calibri"/>
          <w:b/>
          <w:bCs/>
          <w:color w:val="000000"/>
          <w:szCs w:val="22"/>
        </w:rPr>
        <w:t>Ευρωπαϊκά Διαρθρωτικά και Επενδυτικά Ταμεία (ΕΔΕΤ)</w:t>
      </w:r>
      <w:r w:rsidRPr="007D44B1">
        <w:rPr>
          <w:rFonts w:ascii="Calibri" w:hAnsi="Calibri" w:cs="Calibri"/>
          <w:color w:val="000000"/>
          <w:szCs w:val="22"/>
        </w:rPr>
        <w:t> της Ευρωπαϊκής Ένωσης.</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Μέσω της υλοποίησης του ΕΣΠΑ επιδιώκεται η αντιμετώπιση των διαρθρωτικών αδυναμιών της χώρας που συνετέλεσαν στην εμφάνιση της οικονομικής κρίσης αλλά και των προβλημάτων, οικονομικών και κοινωνικών, που αυτή δημιούργησε. Επίσης, το ΕΣΠΑ 2014-2020 καλείται να συνδράμει στην επίτευξη των εθνικών στόχων έναντι της </w:t>
      </w:r>
      <w:r w:rsidRPr="007D44B1">
        <w:rPr>
          <w:rFonts w:ascii="Calibri" w:hAnsi="Calibri" w:cs="Calibri"/>
          <w:b/>
          <w:bCs/>
          <w:color w:val="000000"/>
          <w:szCs w:val="22"/>
        </w:rPr>
        <w:t>Στρατηγικής «Ευρώπη 2020».</w:t>
      </w:r>
      <w:r w:rsidRPr="007D44B1">
        <w:rPr>
          <w:rFonts w:ascii="Calibri" w:hAnsi="Calibri" w:cs="Calibri"/>
          <w:color w:val="000000"/>
          <w:szCs w:val="22"/>
        </w:rPr>
        <w:t> </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b/>
          <w:bCs/>
          <w:color w:val="000000"/>
          <w:szCs w:val="22"/>
        </w:rPr>
        <w:t>Χρηματοδοτικές προτεραιότητες</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1. Ενίσχυση της ανταγωνιστικότητας και της εξωστρέφειας των επιχειρήσεων, μετάβαση στην ποιοτική επιχειρηματικότητα με αιχμή την καινοτομία και αύξηση της εγχώριας προστιθέμενης αξίας</w:t>
      </w:r>
    </w:p>
    <w:p w:rsidR="0036295F" w:rsidRPr="007D44B1" w:rsidRDefault="0036295F" w:rsidP="0036295F">
      <w:pPr>
        <w:shd w:val="clear" w:color="auto" w:fill="FFFFFF"/>
        <w:tabs>
          <w:tab w:val="num" w:pos="284"/>
        </w:tabs>
        <w:spacing w:before="120" w:line="240" w:lineRule="auto"/>
        <w:rPr>
          <w:rFonts w:ascii="Calibri" w:hAnsi="Calibri" w:cs="Calibri"/>
          <w:color w:val="000000"/>
          <w:szCs w:val="22"/>
        </w:rPr>
      </w:pPr>
      <w:r w:rsidRPr="007D44B1">
        <w:rPr>
          <w:rFonts w:ascii="Calibri" w:hAnsi="Calibri" w:cs="Calibri"/>
          <w:color w:val="000000"/>
          <w:szCs w:val="22"/>
        </w:rPr>
        <w:t>2. Ανάπτυξη και αξιοποίηση ικανοτήτων ανθρώπινου δυναμικού – ενεργός κοινωνική ενσωμάτωση</w:t>
      </w:r>
    </w:p>
    <w:p w:rsidR="0036295F" w:rsidRPr="007D44B1" w:rsidRDefault="0036295F" w:rsidP="0036295F">
      <w:pPr>
        <w:shd w:val="clear" w:color="auto" w:fill="FFFFFF"/>
        <w:tabs>
          <w:tab w:val="num" w:pos="284"/>
        </w:tabs>
        <w:spacing w:before="120" w:line="240" w:lineRule="auto"/>
        <w:rPr>
          <w:rFonts w:ascii="Calibri" w:hAnsi="Calibri" w:cs="Calibri"/>
          <w:color w:val="000000"/>
          <w:szCs w:val="22"/>
        </w:rPr>
      </w:pPr>
      <w:r w:rsidRPr="007D44B1">
        <w:rPr>
          <w:rFonts w:ascii="Calibri" w:hAnsi="Calibri" w:cs="Calibri"/>
          <w:color w:val="000000"/>
          <w:szCs w:val="22"/>
        </w:rPr>
        <w:t>3. Προστασία του περιβάλλοντος – Μετάβαση σε μία οικονομία φιλική στο περιβάλλον</w:t>
      </w:r>
    </w:p>
    <w:p w:rsidR="0036295F" w:rsidRPr="007D44B1" w:rsidRDefault="0036295F" w:rsidP="0036295F">
      <w:pPr>
        <w:shd w:val="clear" w:color="auto" w:fill="FFFFFF"/>
        <w:tabs>
          <w:tab w:val="num" w:pos="284"/>
        </w:tabs>
        <w:spacing w:before="120" w:line="240" w:lineRule="auto"/>
        <w:rPr>
          <w:rFonts w:ascii="Calibri" w:hAnsi="Calibri" w:cs="Calibri"/>
          <w:color w:val="000000"/>
          <w:szCs w:val="22"/>
        </w:rPr>
      </w:pPr>
      <w:r w:rsidRPr="007D44B1">
        <w:rPr>
          <w:rFonts w:ascii="Calibri" w:hAnsi="Calibri" w:cs="Calibri"/>
          <w:color w:val="000000"/>
          <w:szCs w:val="22"/>
        </w:rPr>
        <w:t>4. Ανάπτυξη – εκσυγχρονισμός – ολοκλήρωση υποδομών για την οικονομική και κοινωνική ανάπτυξη</w:t>
      </w:r>
    </w:p>
    <w:p w:rsidR="0036295F" w:rsidRPr="007D44B1" w:rsidRDefault="0036295F" w:rsidP="0036295F">
      <w:pPr>
        <w:shd w:val="clear" w:color="auto" w:fill="FFFFFF"/>
        <w:tabs>
          <w:tab w:val="num" w:pos="284"/>
        </w:tabs>
        <w:spacing w:before="120" w:line="240" w:lineRule="auto"/>
        <w:rPr>
          <w:rFonts w:ascii="Calibri" w:hAnsi="Calibri" w:cs="Calibri"/>
          <w:color w:val="000000"/>
          <w:szCs w:val="22"/>
        </w:rPr>
      </w:pPr>
      <w:r w:rsidRPr="007D44B1">
        <w:rPr>
          <w:rFonts w:ascii="Calibri" w:hAnsi="Calibri" w:cs="Calibri"/>
          <w:color w:val="000000"/>
          <w:szCs w:val="22"/>
        </w:rPr>
        <w:t>5. Βελτίωση της θεσμικής επάρκειας και της αποτελεσματικότητας της δημόσιας διοίκησης και της τοπικής αυτοδιοίκησης</w:t>
      </w:r>
    </w:p>
    <w:p w:rsidR="0036295F" w:rsidRPr="007D44B1" w:rsidRDefault="0036295F" w:rsidP="00C53FC1">
      <w:pPr>
        <w:pStyle w:val="5"/>
        <w:numPr>
          <w:ilvl w:val="2"/>
          <w:numId w:val="12"/>
        </w:numPr>
        <w:tabs>
          <w:tab w:val="clear" w:pos="1800"/>
          <w:tab w:val="num" w:pos="990"/>
        </w:tabs>
        <w:ind w:left="990" w:hanging="880"/>
        <w:rPr>
          <w:rFonts w:ascii="Calibri" w:hAnsi="Calibri" w:cs="Calibri"/>
          <w:i w:val="0"/>
          <w:sz w:val="22"/>
          <w:szCs w:val="22"/>
        </w:rPr>
      </w:pPr>
      <w:bookmarkStart w:id="4" w:name="_Toc461626787"/>
      <w:r w:rsidRPr="007D44B1">
        <w:rPr>
          <w:rFonts w:ascii="Calibri" w:hAnsi="Calibri" w:cs="Calibri"/>
          <w:i w:val="0"/>
          <w:sz w:val="22"/>
          <w:szCs w:val="22"/>
        </w:rPr>
        <w:t>Πρόγραμμα Αγροτικής Ανάπτυξης 2014 – 2020 (ΠΑΑ) και κυρίως το Μέτρο 19 αυτού,</w:t>
      </w:r>
      <w:bookmarkEnd w:id="4"/>
      <w:r w:rsidRPr="007D44B1">
        <w:rPr>
          <w:rFonts w:ascii="Calibri" w:hAnsi="Calibri" w:cs="Calibri"/>
          <w:i w:val="0"/>
          <w:sz w:val="22"/>
          <w:szCs w:val="22"/>
        </w:rPr>
        <w:t xml:space="preserve"> </w:t>
      </w:r>
    </w:p>
    <w:p w:rsidR="0036295F" w:rsidRPr="00C346B6" w:rsidRDefault="0036295F" w:rsidP="0036295F">
      <w:pPr>
        <w:spacing w:before="120" w:line="240" w:lineRule="auto"/>
        <w:rPr>
          <w:rFonts w:ascii="Calibri" w:hAnsi="Calibri" w:cs="Calibri"/>
          <w:b/>
          <w:i/>
          <w:color w:val="000000"/>
          <w:szCs w:val="22"/>
        </w:rPr>
      </w:pPr>
      <w:r w:rsidRPr="00C346B6">
        <w:rPr>
          <w:rFonts w:ascii="Calibri" w:hAnsi="Calibri" w:cs="Calibri"/>
          <w:b/>
          <w:i/>
          <w:color w:val="000000"/>
          <w:szCs w:val="22"/>
        </w:rPr>
        <w:t>Όραμα: Ολοκληρωμένη ανάπτυξη  και βιώσιμη ανταγωνιστικότητα του αγροτικού χώρου</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Στρατηγικοί στόχοι:</w:t>
      </w:r>
    </w:p>
    <w:p w:rsidR="0036295F"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 xml:space="preserve">ΣΤ 1: Δημιουργία ενός ισχυρού, ανταγωνιστικού και βιώσιμου </w:t>
      </w:r>
      <w:proofErr w:type="spellStart"/>
      <w:r w:rsidRPr="007D44B1">
        <w:rPr>
          <w:rFonts w:ascii="Calibri" w:hAnsi="Calibri" w:cs="Calibri"/>
          <w:color w:val="000000"/>
          <w:szCs w:val="22"/>
        </w:rPr>
        <w:t>αγρο</w:t>
      </w:r>
      <w:proofErr w:type="spellEnd"/>
      <w:r w:rsidRPr="007D44B1">
        <w:rPr>
          <w:rFonts w:ascii="Calibri" w:hAnsi="Calibri" w:cs="Calibri"/>
          <w:color w:val="000000"/>
          <w:szCs w:val="22"/>
        </w:rPr>
        <w:t xml:space="preserve"> - διατροφικού συστήματος</w:t>
      </w:r>
    </w:p>
    <w:p w:rsidR="0036295F"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 xml:space="preserve">ΣΤ 2: Προαγωγή της </w:t>
      </w:r>
      <w:proofErr w:type="spellStart"/>
      <w:r w:rsidRPr="007D44B1">
        <w:rPr>
          <w:rFonts w:ascii="Calibri" w:hAnsi="Calibri" w:cs="Calibri"/>
          <w:color w:val="000000"/>
          <w:szCs w:val="22"/>
        </w:rPr>
        <w:t>αειφορίας</w:t>
      </w:r>
      <w:proofErr w:type="spellEnd"/>
      <w:r w:rsidRPr="007D44B1">
        <w:rPr>
          <w:rFonts w:ascii="Calibri" w:hAnsi="Calibri" w:cs="Calibri"/>
          <w:color w:val="000000"/>
          <w:szCs w:val="22"/>
        </w:rPr>
        <w:t xml:space="preserve"> του </w:t>
      </w:r>
      <w:proofErr w:type="spellStart"/>
      <w:r w:rsidRPr="007D44B1">
        <w:rPr>
          <w:rFonts w:ascii="Calibri" w:hAnsi="Calibri" w:cs="Calibri"/>
          <w:color w:val="000000"/>
          <w:szCs w:val="22"/>
        </w:rPr>
        <w:t>αγρο</w:t>
      </w:r>
      <w:proofErr w:type="spellEnd"/>
      <w:r w:rsidRPr="007D44B1">
        <w:rPr>
          <w:rFonts w:ascii="Calibri" w:hAnsi="Calibri" w:cs="Calibri"/>
          <w:color w:val="000000"/>
          <w:szCs w:val="22"/>
        </w:rPr>
        <w:t xml:space="preserve"> – διατροφικού συστήματος και των αγροτικών περιοχών </w:t>
      </w:r>
    </w:p>
    <w:p w:rsidR="0036295F" w:rsidRPr="007D44B1"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 xml:space="preserve">ΣΤ 3: Δημιουργία Βιώσιμων &amp; Πολύ – λειτουργικών αγροτικών περιοχών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Ειδικοί στόχοι ανά Στρατηγικό Στόχο:</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ΕΣ1.1: Αύξηση της ανταγωνιστικότητας του </w:t>
      </w:r>
      <w:proofErr w:type="spellStart"/>
      <w:r w:rsidRPr="007D44B1">
        <w:rPr>
          <w:rFonts w:ascii="Calibri" w:hAnsi="Calibri" w:cs="Calibri"/>
          <w:color w:val="000000"/>
          <w:szCs w:val="22"/>
        </w:rPr>
        <w:t>αγρο</w:t>
      </w:r>
      <w:proofErr w:type="spellEnd"/>
      <w:r w:rsidRPr="007D44B1">
        <w:rPr>
          <w:rFonts w:ascii="Calibri" w:hAnsi="Calibri" w:cs="Calibri"/>
          <w:color w:val="000000"/>
          <w:szCs w:val="22"/>
        </w:rPr>
        <w:t xml:space="preserve">-διατροφικού συστήματος (Γεωργία και μεταποίηση γεωργικών προϊόντων)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ΕΣ1.2: Ενίσχυση της αλυσίδας αξίας των </w:t>
      </w:r>
      <w:proofErr w:type="spellStart"/>
      <w:r w:rsidRPr="007D44B1">
        <w:rPr>
          <w:rFonts w:ascii="Calibri" w:hAnsi="Calibri" w:cs="Calibri"/>
          <w:color w:val="000000"/>
          <w:szCs w:val="22"/>
        </w:rPr>
        <w:t>αγρο</w:t>
      </w:r>
      <w:proofErr w:type="spellEnd"/>
      <w:r w:rsidRPr="007D44B1">
        <w:rPr>
          <w:rFonts w:ascii="Calibri" w:hAnsi="Calibri" w:cs="Calibri"/>
          <w:color w:val="000000"/>
          <w:szCs w:val="22"/>
        </w:rPr>
        <w:t xml:space="preserve">-διατροφικών προϊόντων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ΕΣ1.3: Αναβάθμιση του ανθρώπινου κεφαλαίου και ενίσχυση της επιχειρηματικής κουλτούρας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ΕΣ2.1: Προστασία και διαχείριση των φυσικών πόρων και της βιοποικιλότητας στη γεωργία και δασοπονία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ΕΣ2.2: Μετριασμός και προσαρμογή στην κλιματική αλλαγή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ΕΣ3.1: Παροχή βασικών υπηρεσιών και ποιότητα ζωής στις περιοχές της υπαίθρου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ΕΣ3.2: Διαφοροποίηση της οικονομικής βάσης και δημιουργία θέσεων απασχόλησης στις περιοχές της υπαίθρου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ΕΣ3.3: Ενίσχυση του κοινωνικού ιστού στις αγροτικές περιοχές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Η συγκεκριμένη στρατηγική προσεγγίζεται με διάφορα Μέτρα, μεταξύ των οποίων το Μ.19. με τίτλο «</w:t>
      </w:r>
      <w:r w:rsidRPr="007D44B1">
        <w:rPr>
          <w:rFonts w:ascii="Calibri" w:hAnsi="Calibri" w:cs="Calibri"/>
          <w:szCs w:val="22"/>
        </w:rPr>
        <w:t>Στήριξη για τοπική ανάπτυξη μέσω του LEADER (ΤΑΠΤΚ - τοπική ανάπτυξη με πρωτοβουλία τοπικών κοινοτήτων)». Σύμφωνα με το κείμενο η</w:t>
      </w:r>
      <w:r>
        <w:rPr>
          <w:rFonts w:ascii="Calibri" w:hAnsi="Calibri" w:cs="Calibri"/>
          <w:szCs w:val="22"/>
        </w:rPr>
        <w:t xml:space="preserve"> </w:t>
      </w:r>
      <w:r w:rsidRPr="007D44B1">
        <w:rPr>
          <w:rFonts w:ascii="Calibri" w:hAnsi="Calibri" w:cs="Calibri"/>
          <w:szCs w:val="22"/>
        </w:rPr>
        <w:t xml:space="preserve">ΤΑΠΤΚ/ </w:t>
      </w:r>
      <w:r w:rsidRPr="007D44B1">
        <w:rPr>
          <w:rFonts w:ascii="Calibri" w:hAnsi="Calibri" w:cs="Calibri"/>
          <w:color w:val="000000"/>
          <w:szCs w:val="22"/>
        </w:rPr>
        <w:t>CLLD, βασισμένη στην προσέγγιση LEADER, είναι μια μέθοδος σχεδιασμού και υλοποίησης τοπικών ολοκληρωμένων αναπτυξιακών στρατηγικών, με τη συμμετοχή των εταίρων σε τοπικό επίπεδο, συμπεριλαμβανομένης της κοινωνίας των πολιτών, των τοπικών οικονομικών και κοινωνικών φορέων, προκειμένου να αντιμετωπισθούν αποτελεσματικά οι οικονομικές, κοινωνικές, περιβαλλοντικές και δημογραφικές προκλήσεις που αντιμετωπίζουν οι αγροτικές περιοχές. Κάθε Ο</w:t>
      </w:r>
      <w:r>
        <w:rPr>
          <w:rFonts w:ascii="Calibri" w:hAnsi="Calibri" w:cs="Calibri"/>
          <w:color w:val="000000"/>
          <w:szCs w:val="22"/>
        </w:rPr>
        <w:t>.</w:t>
      </w:r>
      <w:r w:rsidRPr="007D44B1">
        <w:rPr>
          <w:rFonts w:ascii="Calibri" w:hAnsi="Calibri" w:cs="Calibri"/>
          <w:color w:val="000000"/>
          <w:szCs w:val="22"/>
        </w:rPr>
        <w:t>Τ</w:t>
      </w:r>
      <w:r>
        <w:rPr>
          <w:rFonts w:ascii="Calibri" w:hAnsi="Calibri" w:cs="Calibri"/>
          <w:color w:val="000000"/>
          <w:szCs w:val="22"/>
        </w:rPr>
        <w:t>.</w:t>
      </w:r>
      <w:r w:rsidRPr="007D44B1">
        <w:rPr>
          <w:rFonts w:ascii="Calibri" w:hAnsi="Calibri" w:cs="Calibri"/>
          <w:color w:val="000000"/>
          <w:szCs w:val="22"/>
        </w:rPr>
        <w:t>Δ</w:t>
      </w:r>
      <w:r>
        <w:rPr>
          <w:rFonts w:ascii="Calibri" w:hAnsi="Calibri" w:cs="Calibri"/>
          <w:color w:val="000000"/>
          <w:szCs w:val="22"/>
        </w:rPr>
        <w:t>.</w:t>
      </w:r>
      <w:r w:rsidRPr="007D44B1">
        <w:rPr>
          <w:rFonts w:ascii="Calibri" w:hAnsi="Calibri" w:cs="Calibri"/>
          <w:color w:val="000000"/>
          <w:szCs w:val="22"/>
        </w:rPr>
        <w:t>, πρέπει να διαλέξει μία βασική θεματική κατεύθυνση τοπικής ανάπτυξης η οποία μπορεί να συνδέεται συμπληρωματικά με δευτερεύουσες θεματικές κατευθύνσεις τοπικής ανάπτυξης. Οι θεματικές κατευθύνσεις ενδεικτικά μπορούν να αφορούν τα παρακάτω:</w:t>
      </w:r>
    </w:p>
    <w:p w:rsidR="0036295F" w:rsidRPr="007D44B1"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 xml:space="preserve">Τη διασύνδεση τομέων και οικονομικών παραγόντων </w:t>
      </w:r>
    </w:p>
    <w:p w:rsidR="0036295F" w:rsidRPr="007D44B1"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 xml:space="preserve">Την υποστήριξη της τοπικής </w:t>
      </w:r>
      <w:r>
        <w:rPr>
          <w:rFonts w:ascii="Calibri" w:hAnsi="Calibri" w:cs="Calibri"/>
          <w:color w:val="000000"/>
          <w:szCs w:val="22"/>
        </w:rPr>
        <w:t>ε</w:t>
      </w:r>
      <w:r w:rsidRPr="007D44B1">
        <w:rPr>
          <w:rFonts w:ascii="Calibri" w:hAnsi="Calibri" w:cs="Calibri"/>
          <w:color w:val="000000"/>
          <w:szCs w:val="22"/>
        </w:rPr>
        <w:t xml:space="preserve">πιχειρηματικότητας και την ανάδειξη της τοπικής ταυτότητας </w:t>
      </w:r>
    </w:p>
    <w:p w:rsidR="0036295F" w:rsidRPr="007D44B1"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Την υλοποίηση κοινωνικών δράσεων για την επίτευξη κοινωνικής συνοχής και την καταπολέμηση της φτώχειας</w:t>
      </w:r>
    </w:p>
    <w:p w:rsidR="0036295F" w:rsidRPr="007D44B1"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Την προώθηση της συμμετοχής, της συνεργασίας, της δικτύωσης και της ανταλλαγής τεχνογνωσίας μεταξύ διαφορετικών περιοχών, εταίρων και κρατών</w:t>
      </w:r>
    </w:p>
    <w:p w:rsidR="0036295F" w:rsidRPr="007D44B1"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Την ενίσχυση δράσεων και παρεμβάσεων για το περιβάλλον και την κλιματική αλλαγή</w:t>
      </w:r>
    </w:p>
    <w:p w:rsidR="0036295F" w:rsidRPr="007D44B1"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Τη βελτίωση των συνθηκών διαβίωσης και ποιότητας ζωής του τοπικού πληθυσμού</w:t>
      </w:r>
    </w:p>
    <w:p w:rsidR="0036295F" w:rsidRPr="007D44B1"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Την ενίσχυση της καινοτομίας και των καινοτόμων παρεμβάσεων</w:t>
      </w:r>
    </w:p>
    <w:p w:rsidR="0036295F" w:rsidRPr="007D44B1"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 xml:space="preserve">Τη βελτίωση της ανταγωνιστικότητας αλλά και ειδικότερα τη βελτίωση της ανταγωνιστικότητας της αλυσίδας αξίας του </w:t>
      </w:r>
      <w:proofErr w:type="spellStart"/>
      <w:r w:rsidRPr="007D44B1">
        <w:rPr>
          <w:rFonts w:ascii="Calibri" w:hAnsi="Calibri" w:cs="Calibri"/>
          <w:color w:val="000000"/>
          <w:szCs w:val="22"/>
        </w:rPr>
        <w:t>αγροδιατροφικού</w:t>
      </w:r>
      <w:proofErr w:type="spellEnd"/>
      <w:r w:rsidRPr="007D44B1">
        <w:rPr>
          <w:rFonts w:ascii="Calibri" w:hAnsi="Calibri" w:cs="Calibri"/>
          <w:color w:val="000000"/>
          <w:szCs w:val="22"/>
        </w:rPr>
        <w:t xml:space="preserve"> τομέα </w:t>
      </w:r>
    </w:p>
    <w:p w:rsidR="0036295F" w:rsidRPr="007D44B1"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 xml:space="preserve">Την εισαγωγή πρακτικών για την αειφόρο  ανάπτυξη της περιοχής </w:t>
      </w:r>
    </w:p>
    <w:p w:rsidR="0036295F" w:rsidRPr="007D44B1" w:rsidRDefault="0036295F" w:rsidP="00C53FC1">
      <w:pPr>
        <w:pStyle w:val="5"/>
        <w:numPr>
          <w:ilvl w:val="2"/>
          <w:numId w:val="12"/>
        </w:numPr>
        <w:tabs>
          <w:tab w:val="clear" w:pos="1800"/>
          <w:tab w:val="num" w:pos="990"/>
        </w:tabs>
        <w:ind w:left="990" w:hanging="880"/>
        <w:rPr>
          <w:rFonts w:ascii="Calibri" w:hAnsi="Calibri" w:cs="Calibri"/>
          <w:i w:val="0"/>
          <w:sz w:val="22"/>
          <w:szCs w:val="22"/>
        </w:rPr>
      </w:pPr>
      <w:bookmarkStart w:id="5" w:name="_Toc461626788"/>
      <w:r w:rsidRPr="007D44B1">
        <w:rPr>
          <w:rFonts w:ascii="Calibri" w:hAnsi="Calibri" w:cs="Calibri"/>
          <w:i w:val="0"/>
          <w:sz w:val="22"/>
          <w:szCs w:val="22"/>
        </w:rPr>
        <w:t>Επιχειρησιακό Πρόγραμμα Αλιείας και Θάλασσας 2014-2020 και κυρίως η Προτεραιότητα 4 αυτού,</w:t>
      </w:r>
      <w:bookmarkEnd w:id="5"/>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szCs w:val="22"/>
        </w:rPr>
        <w:t>Όραμα: «Η βιώσιμη ανάπτυξη του τομέα της αλιείας στην κατεύθυνση ενίσχυσης της ανταγωνιστικότητας, προστασίας του περιβάλλοντος και διατήρησης της κοινωνικής και οικονομικής συνοχής»</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Οι βασικές στρατηγικές επιλογές της χώρας για την </w:t>
      </w:r>
      <w:r w:rsidRPr="007D44B1">
        <w:rPr>
          <w:rFonts w:ascii="Calibri" w:hAnsi="Calibri" w:cs="Calibri"/>
          <w:b/>
          <w:bCs/>
          <w:color w:val="000000"/>
          <w:szCs w:val="22"/>
        </w:rPr>
        <w:t xml:space="preserve">ενίσχυση του τομέα της αλιείας </w:t>
      </w:r>
      <w:r w:rsidRPr="007D44B1">
        <w:rPr>
          <w:rFonts w:ascii="Calibri" w:hAnsi="Calibri" w:cs="Calibri"/>
          <w:color w:val="000000"/>
          <w:szCs w:val="22"/>
        </w:rPr>
        <w:t>στοχεύουν στους ακόλουθους Θεματικούς Στόχους της Στρατηγικής «Ευρώπη 2020»</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b/>
          <w:bCs/>
          <w:color w:val="000000"/>
          <w:szCs w:val="22"/>
        </w:rPr>
        <w:t>ΘΣ 3</w:t>
      </w:r>
      <w:r w:rsidRPr="007D44B1">
        <w:rPr>
          <w:rFonts w:ascii="Calibri" w:hAnsi="Calibri" w:cs="Calibri"/>
          <w:color w:val="000000"/>
          <w:szCs w:val="22"/>
        </w:rPr>
        <w:t>: Ενίσχυση της ανταγωνιστικότητας των μικρών και μεσαίων επιχειρήσεων του</w:t>
      </w:r>
      <w:r>
        <w:rPr>
          <w:rFonts w:ascii="Calibri" w:hAnsi="Calibri" w:cs="Calibri"/>
          <w:color w:val="000000"/>
          <w:szCs w:val="22"/>
        </w:rPr>
        <w:t xml:space="preserve"> </w:t>
      </w:r>
      <w:r w:rsidRPr="007D44B1">
        <w:rPr>
          <w:rFonts w:ascii="Calibri" w:hAnsi="Calibri" w:cs="Calibri"/>
          <w:color w:val="000000"/>
          <w:szCs w:val="22"/>
        </w:rPr>
        <w:t>τομέα της Αλιείας και Υδατοκαλλιέργειας</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b/>
          <w:bCs/>
          <w:color w:val="000000"/>
          <w:szCs w:val="22"/>
        </w:rPr>
        <w:t>ΘΣ6</w:t>
      </w:r>
      <w:r w:rsidRPr="007D44B1">
        <w:rPr>
          <w:rFonts w:ascii="Calibri" w:hAnsi="Calibri" w:cs="Calibri"/>
          <w:color w:val="000000"/>
          <w:szCs w:val="22"/>
        </w:rPr>
        <w:t xml:space="preserve">: Προστασία του περιβάλλοντος και προώθηση της αποδοτικότητας των πόρων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Με βάση αυτές τις στρατηγικές επιλογές, το </w:t>
      </w:r>
      <w:proofErr w:type="spellStart"/>
      <w:r w:rsidRPr="007D44B1">
        <w:rPr>
          <w:rFonts w:ascii="Calibri" w:hAnsi="Calibri" w:cs="Calibri"/>
          <w:color w:val="000000"/>
          <w:szCs w:val="22"/>
        </w:rPr>
        <w:t>Ε.Π.Αλ.Θ</w:t>
      </w:r>
      <w:proofErr w:type="spellEnd"/>
      <w:r w:rsidRPr="007D44B1">
        <w:rPr>
          <w:rFonts w:ascii="Calibri" w:hAnsi="Calibri" w:cs="Calibri"/>
          <w:color w:val="000000"/>
          <w:szCs w:val="22"/>
        </w:rPr>
        <w:t>. θέτει τις εξής προτεραιότητες που ταυτίζονται με τις προτεραιότητες του ΕΤΘΑ</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Π.1. Προώθηση της περιβαλλοντικά βιώσιμης ως προς τη χρήση πόρων καινοτόμου, ανταγωνιστικής και βασιζόμενη στη γνώση αλιείας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Π.2. Προαγωγή της περιβαλλοντικά βιώσιμης, αποδοτικής ως προς τη χρήση των πόρων, καινοτόμου, ανταγωνιστικής και βασιζόμενης στη γνώση υδατοκαλλιέργειας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Π.3. Προαγωγή της εφαρμογής της </w:t>
      </w:r>
      <w:proofErr w:type="spellStart"/>
      <w:r w:rsidRPr="007D44B1">
        <w:rPr>
          <w:rFonts w:ascii="Calibri" w:hAnsi="Calibri" w:cs="Calibri"/>
          <w:color w:val="000000"/>
          <w:szCs w:val="22"/>
        </w:rPr>
        <w:t>ΚΑλΠ</w:t>
      </w:r>
      <w:proofErr w:type="spellEnd"/>
      <w:r w:rsidRPr="007D44B1">
        <w:rPr>
          <w:rFonts w:ascii="Calibri" w:hAnsi="Calibri" w:cs="Calibri"/>
          <w:color w:val="000000"/>
          <w:szCs w:val="22"/>
        </w:rPr>
        <w:t xml:space="preserve"> (βελτίωση, παροχή επιστημονικής γνώσης, συλλογή και διαχείριση δεδομένων κ.λπ.)</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Π.4. Αύξηση απασχόλησης και της εδαφικής συνοχής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Π.5. Προαγωγή της εμπορίας και μεταποίησης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Π.6. Προαγωγή της εφαρμογής της Ολοκληρωμένης Θαλάσσιας Πολιτικής</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Ειδικότερα για τ</w:t>
      </w:r>
      <w:r>
        <w:rPr>
          <w:rFonts w:ascii="Calibri" w:hAnsi="Calibri" w:cs="Calibri"/>
          <w:color w:val="000000"/>
          <w:szCs w:val="22"/>
        </w:rPr>
        <w:t>ην</w:t>
      </w:r>
      <w:r w:rsidRPr="007D44B1">
        <w:rPr>
          <w:rFonts w:ascii="Calibri" w:hAnsi="Calibri" w:cs="Calibri"/>
          <w:color w:val="000000"/>
          <w:szCs w:val="22"/>
        </w:rPr>
        <w:t xml:space="preserve"> Προτεραιότητα 4, θα υλοποιηθούν παρεμβάσεις που ομαδοποιούνται υπό τους ακόλουθους Αναπτυξιακούς Στόχους:</w:t>
      </w:r>
    </w:p>
    <w:p w:rsidR="0036295F" w:rsidRPr="007D44B1"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Προώθηση της οικονομικής ανάπτυξης, της κοινωνικής ένταξης, της δημιουργίας θέσεων εργασίας και της στήριξης της κινητικότητας του εργατικού δυναμικού στις παράκτιες και τις εσωτερικές κοινότητες που εξαρτώνται από την αλιεία και την υδατοκαλλιέργεια.</w:t>
      </w:r>
    </w:p>
    <w:p w:rsidR="0036295F" w:rsidRPr="007D44B1" w:rsidRDefault="0036295F" w:rsidP="00C53FC1">
      <w:pPr>
        <w:numPr>
          <w:ilvl w:val="0"/>
          <w:numId w:val="2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Διαφοροποίηση των δραστηριοτήτων στο πλαίσιο της αλιείας και σε άλλους τομείς της θαλάσσιας οικονομίας.</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Επισημαίνεται, ότι για τις παράκτιες και θαλάσσιες περιοχές, σημαντική θεωρείται όχι μόνο η δημιουργία απασχόλησης, αλλά παράλληλα και η διατήρηση της κοινωνικής συνοχής, δεδομένου ότι το σημαντικότερο τμήμα του κοινωνικού και οικονομικού ιστού εξαρτάται από τον τομέα της αλιείας.</w:t>
      </w:r>
    </w:p>
    <w:p w:rsidR="0036295F" w:rsidRPr="007D44B1" w:rsidRDefault="0036295F" w:rsidP="00C53FC1">
      <w:pPr>
        <w:pStyle w:val="5"/>
        <w:numPr>
          <w:ilvl w:val="2"/>
          <w:numId w:val="12"/>
        </w:numPr>
        <w:tabs>
          <w:tab w:val="clear" w:pos="1800"/>
          <w:tab w:val="num" w:pos="990"/>
        </w:tabs>
        <w:ind w:left="990" w:hanging="880"/>
        <w:rPr>
          <w:rFonts w:ascii="Calibri" w:hAnsi="Calibri" w:cs="Calibri"/>
          <w:i w:val="0"/>
          <w:sz w:val="22"/>
          <w:szCs w:val="22"/>
        </w:rPr>
      </w:pPr>
      <w:bookmarkStart w:id="6" w:name="_Toc461626789"/>
      <w:r w:rsidRPr="007D44B1">
        <w:rPr>
          <w:rFonts w:ascii="Calibri" w:hAnsi="Calibri" w:cs="Calibri"/>
          <w:i w:val="0"/>
          <w:sz w:val="22"/>
          <w:szCs w:val="22"/>
        </w:rPr>
        <w:t>Στρατηγική της ευρύτερης περιοχής</w:t>
      </w:r>
      <w:bookmarkEnd w:id="6"/>
      <w:r w:rsidRPr="007D44B1">
        <w:rPr>
          <w:rFonts w:ascii="Calibri" w:hAnsi="Calibri" w:cs="Calibri"/>
          <w:i w:val="0"/>
          <w:sz w:val="22"/>
          <w:szCs w:val="22"/>
        </w:rPr>
        <w:t xml:space="preserve">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Ως στρατηγική τη</w:t>
      </w:r>
      <w:r>
        <w:rPr>
          <w:rFonts w:ascii="Calibri" w:hAnsi="Calibri" w:cs="Calibri"/>
          <w:color w:val="000000"/>
          <w:szCs w:val="22"/>
        </w:rPr>
        <w:t>ς</w:t>
      </w:r>
      <w:r w:rsidRPr="007D44B1">
        <w:rPr>
          <w:rFonts w:ascii="Calibri" w:hAnsi="Calibri" w:cs="Calibri"/>
          <w:color w:val="000000"/>
          <w:szCs w:val="22"/>
        </w:rPr>
        <w:t xml:space="preserve"> ευρύτερης περιοχής λαμβάν</w:t>
      </w:r>
      <w:r>
        <w:rPr>
          <w:rFonts w:ascii="Calibri" w:hAnsi="Calibri" w:cs="Calibri"/>
          <w:color w:val="000000"/>
          <w:szCs w:val="22"/>
        </w:rPr>
        <w:t xml:space="preserve">εται υπόψη </w:t>
      </w:r>
      <w:r w:rsidRPr="007D44B1">
        <w:rPr>
          <w:rFonts w:ascii="Calibri" w:hAnsi="Calibri" w:cs="Calibri"/>
          <w:color w:val="000000"/>
          <w:szCs w:val="22"/>
        </w:rPr>
        <w:t>η στρατηγική της Περιφέρειας Πελοποννήσου, όπως αυτή αποτυπώνεται στο ομώνυμο ΠΕΠ</w:t>
      </w:r>
      <w:r>
        <w:rPr>
          <w:rFonts w:ascii="Calibri" w:hAnsi="Calibri" w:cs="Calibri"/>
          <w:color w:val="000000"/>
          <w:szCs w:val="22"/>
        </w:rPr>
        <w:t xml:space="preserve">, καθώς και </w:t>
      </w:r>
      <w:r w:rsidRPr="007D44B1">
        <w:rPr>
          <w:rFonts w:ascii="Calibri" w:hAnsi="Calibri" w:cs="Calibri"/>
          <w:color w:val="000000"/>
          <w:szCs w:val="22"/>
        </w:rPr>
        <w:t>η στρατηγική που αναπτύσσεται στο Περιφερειακό Πλαίσιο Χωροταξικού Σχεδιασμού και Αειφόρου Ανάπτυξης Περ</w:t>
      </w:r>
      <w:r>
        <w:rPr>
          <w:rFonts w:ascii="Calibri" w:hAnsi="Calibri" w:cs="Calibri"/>
          <w:color w:val="000000"/>
          <w:szCs w:val="22"/>
        </w:rPr>
        <w:t xml:space="preserve">ιφέρειας </w:t>
      </w:r>
      <w:r w:rsidRPr="007D44B1">
        <w:rPr>
          <w:rFonts w:ascii="Calibri" w:hAnsi="Calibri" w:cs="Calibri"/>
          <w:color w:val="000000"/>
          <w:szCs w:val="22"/>
        </w:rPr>
        <w:t xml:space="preserve">Πελοποννήσου.  </w:t>
      </w:r>
    </w:p>
    <w:p w:rsidR="0036295F" w:rsidRPr="007D44B1" w:rsidRDefault="0036295F" w:rsidP="00C53FC1">
      <w:pPr>
        <w:numPr>
          <w:ilvl w:val="0"/>
          <w:numId w:val="7"/>
        </w:numPr>
        <w:spacing w:before="120" w:line="240" w:lineRule="auto"/>
        <w:rPr>
          <w:rFonts w:ascii="Calibri" w:hAnsi="Calibri" w:cs="Calibri"/>
          <w:color w:val="000000"/>
          <w:szCs w:val="22"/>
        </w:rPr>
      </w:pPr>
      <w:r w:rsidRPr="00130ABB">
        <w:rPr>
          <w:rFonts w:ascii="Calibri" w:hAnsi="Calibri" w:cs="Calibri"/>
          <w:b/>
          <w:color w:val="000000"/>
          <w:szCs w:val="22"/>
        </w:rPr>
        <w:t>Για το ΠΕΠ Πελοποννήσου</w:t>
      </w:r>
      <w:r w:rsidRPr="007D44B1">
        <w:rPr>
          <w:rFonts w:ascii="Calibri" w:hAnsi="Calibri" w:cs="Calibri"/>
          <w:color w:val="000000"/>
          <w:szCs w:val="22"/>
        </w:rPr>
        <w:t>:</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Όραμα «Η Πελοπόννησος πρότυπο αειφόρου ανάπτυξης και κοινωνικής συνοχής στην Ελλάδα και στην Ευρώπη με την μεγιστοποίηση της αξιοποίησης του ανθρώπινου και τεχνολογικού κεφαλαίου».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Στρατηγικός Στόχος «Καινοτόμος και αειφόρος αυτοτροφοδοτούμενη εξωστρεφής ανάπτυξη, με διασφάλιση της χωρικής και κοινωνικής συνοχής».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Βασικές αναπτυξιακές Προτεραιότητες: </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 xml:space="preserve">Ανάσχεση της συρρίκνωσης της παραγωγικής/ επιχειρηματικής δραστηριότητας και ενδυνάμωση της ανταγωνιστικότητας και της εξωστρέφειας των επιχειρήσεων, με παράλληλη προσέλκυση επιχειρηματικών επενδύσεων, για διεύρυνση της επιχειρηματικής βάσης, με αιχμή την καινοτομία. </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Προστασία του περιβάλλοντος και των πόρων και μετάβαση σε μια οικονομία φιλική στο περιβάλλον και με επάρκεια πόρων για ανάπτυξη, απασχόληση και αντιμετώπιση της κλιματικής αλλαγής.</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 xml:space="preserve">Ενδυνάμωση της χωρικής συνοχής και της ανάπτυξης, για άρση των ενδοπεριφερειακών κοινωνικοοικονομικών ανισοτήτων. </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 xml:space="preserve">Σύνδεση της έρευνας και τεχνολογικής ανάπτυξης και της καινοτομίας, με τις επιχειρήσεις και τον παραγωγικό ιστό, εν γένει, της Περιφέρειας Πελοποννήσου. </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 xml:space="preserve">Διεύρυνση και αναβάθμιση της πρόσβασης των πολιτών της Περιφέρειας σε διοικητικές, κοινωνικές και επιχειρηματικές υπηρεσίες, με χρήση ΤΠΕ. </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 xml:space="preserve">Ανάσχεση του ρυθμού αύξησης της ανεργίας, με τη διατήρηση ή/ και αύξηση των θέσεων απασχόλησης στις επιχειρήσεις, με άμεση και διαρκή προσαρμογή των εργαζομένων και των επιχειρήσεων στις αλλαγές του εξωτερικού περιβάλλοντός τους. </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 xml:space="preserve">Ένταξη ή/ και επανένταξη στην αγορά εργασίας των μη οικονομικά ενεργών, ιδιαίτερα των νέων. </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 xml:space="preserve">Ένταξη ειδικών πληθυσμιακών ομάδων στην αγορά εργασίας, για ενίσχυση των εισοδημάτων τους και κατ’ ακολουθία για πρόληψη ή/ και καταπολέμηση του κοινωνικού αποκλεισμού. </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 xml:space="preserve">Ολοκλήρωση, συμπλήρωση, αλλά και βελτίωση διαπεριφερειακών και ενδοπεριφερειακών οδικών και σιδηροδρομικών συνδέσεων. </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Σχεδιασμός εκτέλεσης νέων έργων και βελτίωσης των λιμενικών εγκαταστάσεων της Περιφέρειας.</w:t>
      </w:r>
    </w:p>
    <w:p w:rsidR="0036295F" w:rsidRPr="003072E3" w:rsidRDefault="0036295F" w:rsidP="0036295F">
      <w:pPr>
        <w:spacing w:before="120" w:line="240" w:lineRule="auto"/>
        <w:rPr>
          <w:rFonts w:ascii="Calibri" w:hAnsi="Calibri" w:cs="Calibri"/>
          <w:color w:val="000000"/>
          <w:szCs w:val="22"/>
        </w:rPr>
      </w:pPr>
      <w:r w:rsidRPr="003072E3">
        <w:rPr>
          <w:rFonts w:ascii="Calibri" w:hAnsi="Calibri" w:cs="Calibri"/>
          <w:color w:val="000000"/>
          <w:szCs w:val="22"/>
        </w:rPr>
        <w:t xml:space="preserve">Στο </w:t>
      </w:r>
      <w:bookmarkStart w:id="7" w:name="_Toc452970195"/>
      <w:r w:rsidRPr="003072E3">
        <w:rPr>
          <w:rFonts w:ascii="Calibri" w:hAnsi="Calibri" w:cs="Calibri"/>
          <w:b/>
          <w:color w:val="000000"/>
          <w:szCs w:val="22"/>
        </w:rPr>
        <w:t>Περιφερειακό Πλαίσιο Χωροταξικού Σχεδιασμού &amp; Αειφόρου Ανάπτυξης Περιφέρειας Πελοποννήσου (ΠΠΧΣΑΑ)</w:t>
      </w:r>
      <w:bookmarkEnd w:id="7"/>
      <w:r w:rsidRPr="003072E3">
        <w:rPr>
          <w:rFonts w:ascii="Calibri" w:hAnsi="Calibri" w:cs="Calibri"/>
          <w:color w:val="000000"/>
          <w:szCs w:val="22"/>
        </w:rPr>
        <w:t xml:space="preserve"> οι βασικές κατευθύνσεις και οι στόχοι του προγράμματος δράσης για την Π</w:t>
      </w:r>
      <w:r>
        <w:rPr>
          <w:rFonts w:ascii="Calibri" w:hAnsi="Calibri" w:cs="Calibri"/>
          <w:color w:val="000000"/>
          <w:szCs w:val="22"/>
        </w:rPr>
        <w:t>.</w:t>
      </w:r>
      <w:r w:rsidRPr="003072E3">
        <w:rPr>
          <w:rFonts w:ascii="Calibri" w:hAnsi="Calibri" w:cs="Calibri"/>
          <w:color w:val="000000"/>
          <w:szCs w:val="22"/>
        </w:rPr>
        <w:t>Ε</w:t>
      </w:r>
      <w:r>
        <w:rPr>
          <w:rFonts w:ascii="Calibri" w:hAnsi="Calibri" w:cs="Calibri"/>
          <w:color w:val="000000"/>
          <w:szCs w:val="22"/>
        </w:rPr>
        <w:t>.</w:t>
      </w:r>
      <w:r w:rsidRPr="003072E3">
        <w:rPr>
          <w:rFonts w:ascii="Calibri" w:hAnsi="Calibri" w:cs="Calibri"/>
          <w:color w:val="000000"/>
          <w:szCs w:val="22"/>
        </w:rPr>
        <w:t xml:space="preserve"> Μεσσηνίας αφορούν: </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Προστασία περιοχών παραγωγής επώνυμων προϊόντων. Ένταξη νέων προϊόντων στα Προϊόντα Ονομασίας Προέλευσης (ΠΟΠ).</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Προώθηση βιολογικών καλλιεργειών.</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Ολοκλήρωση θεσμικού πλαισίου για τη λειτουργία κτηνοτροφικών πάρκων και υλοποίηση Κτηνοτροφικών Πάρκων.</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 xml:space="preserve">Παραγωγή δασικών προϊόντων και </w:t>
      </w:r>
      <w:proofErr w:type="spellStart"/>
      <w:r w:rsidRPr="003072E3">
        <w:rPr>
          <w:rFonts w:ascii="Calibri" w:hAnsi="Calibri" w:cs="Calibri"/>
          <w:color w:val="000000"/>
          <w:sz w:val="22"/>
          <w:szCs w:val="22"/>
          <w:lang w:val="el-GR"/>
        </w:rPr>
        <w:t>υπο</w:t>
      </w:r>
      <w:proofErr w:type="spellEnd"/>
      <w:r w:rsidRPr="003072E3">
        <w:rPr>
          <w:rFonts w:ascii="Calibri" w:hAnsi="Calibri" w:cs="Calibri"/>
          <w:color w:val="000000"/>
          <w:sz w:val="22"/>
          <w:szCs w:val="22"/>
          <w:lang w:val="el-GR"/>
        </w:rPr>
        <w:t xml:space="preserve">-προϊόντων, προώθηση μελισσοκομίας, καλλιέργεια και αξιοποίηση ειδικών αρωματικών και φαρμακευτικών φυτών, διασύνδεση βιοτεχνικών-οικοτεχνικών δραστηριοτήτων με τη δασική διαχείριση. </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Ενίσχυση συνέργειας πρωτογενή με τριτογενή τομέα. Διερεύνηση δυνατοτήτων λειτουργίας εκπαιδευτικών δομών υποστήριξης της αγροτικής δραστηριότητας.</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 xml:space="preserve">Υλοποίηση </w:t>
      </w:r>
      <w:proofErr w:type="spellStart"/>
      <w:r w:rsidRPr="003072E3">
        <w:rPr>
          <w:rFonts w:ascii="Calibri" w:hAnsi="Calibri" w:cs="Calibri"/>
          <w:color w:val="000000"/>
          <w:sz w:val="22"/>
          <w:szCs w:val="22"/>
          <w:lang w:val="el-GR"/>
        </w:rPr>
        <w:t>υδατοδρομίων</w:t>
      </w:r>
      <w:proofErr w:type="spellEnd"/>
      <w:r w:rsidRPr="003072E3">
        <w:rPr>
          <w:rFonts w:ascii="Calibri" w:hAnsi="Calibri" w:cs="Calibri"/>
          <w:color w:val="000000"/>
          <w:sz w:val="22"/>
          <w:szCs w:val="22"/>
          <w:lang w:val="el-GR"/>
        </w:rPr>
        <w:t xml:space="preserve"> (</w:t>
      </w:r>
      <w:r>
        <w:rPr>
          <w:rFonts w:ascii="Calibri" w:hAnsi="Calibri" w:cs="Calibri"/>
          <w:color w:val="000000"/>
          <w:sz w:val="22"/>
          <w:szCs w:val="22"/>
          <w:lang w:val="el-GR"/>
        </w:rPr>
        <w:t xml:space="preserve">ενδεικτικά ενδιαφέρον στην </w:t>
      </w:r>
      <w:r w:rsidRPr="003072E3">
        <w:rPr>
          <w:rFonts w:ascii="Calibri" w:hAnsi="Calibri" w:cs="Calibri"/>
          <w:color w:val="000000"/>
          <w:sz w:val="22"/>
          <w:szCs w:val="22"/>
          <w:lang w:val="el-GR"/>
        </w:rPr>
        <w:t xml:space="preserve">Καλαμάτα, Πύλο). </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Προώθηση Διατα</w:t>
      </w:r>
      <w:r>
        <w:rPr>
          <w:rFonts w:ascii="Calibri" w:hAnsi="Calibri" w:cs="Calibri"/>
          <w:color w:val="000000"/>
          <w:sz w:val="22"/>
          <w:szCs w:val="22"/>
          <w:lang w:val="el-GR"/>
        </w:rPr>
        <w:t xml:space="preserve">γμάτων στις υπόλοιπες περιοχές </w:t>
      </w:r>
      <w:r>
        <w:rPr>
          <w:rFonts w:ascii="Calibri" w:hAnsi="Calibri" w:cs="Calibri"/>
          <w:color w:val="000000"/>
          <w:sz w:val="22"/>
          <w:szCs w:val="22"/>
          <w:lang w:val="en-US"/>
        </w:rPr>
        <w:t>NATURA</w:t>
      </w:r>
      <w:r w:rsidRPr="003072E3">
        <w:rPr>
          <w:rFonts w:ascii="Calibri" w:hAnsi="Calibri" w:cs="Calibri"/>
          <w:color w:val="000000"/>
          <w:sz w:val="22"/>
          <w:szCs w:val="22"/>
          <w:lang w:val="el-GR"/>
        </w:rPr>
        <w:t xml:space="preserve"> 2000, για τις οποίες υπάρχει εγκεκριμένη ΕΠΜ.</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 xml:space="preserve">Δίκτυο παρακολούθησης επιπτώσεων από την Κλιματική Αλλαγή. </w:t>
      </w:r>
    </w:p>
    <w:p w:rsidR="0036295F" w:rsidRPr="003072E3" w:rsidRDefault="0036295F" w:rsidP="0036295F">
      <w:pPr>
        <w:spacing w:before="120" w:line="240" w:lineRule="auto"/>
        <w:rPr>
          <w:rFonts w:ascii="Calibri" w:hAnsi="Calibri" w:cs="Calibri"/>
          <w:color w:val="000000"/>
          <w:szCs w:val="22"/>
        </w:rPr>
      </w:pPr>
      <w:r w:rsidRPr="003072E3">
        <w:rPr>
          <w:rFonts w:ascii="Calibri" w:hAnsi="Calibri" w:cs="Calibri"/>
          <w:color w:val="000000"/>
          <w:szCs w:val="22"/>
        </w:rPr>
        <w:t>Ως στρατηγικές κατευθύνσεις χωρικής ανάπτυξης προτείνονται:</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Ισχυρή προστασία γεωργικής γης και περιοχών όπου παράγονται επώνυμα γεωργικά προϊόντα από ασύμβατες δραστηριότητες.</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 xml:space="preserve">Αντιμετώπιση προβλημάτων </w:t>
      </w:r>
      <w:proofErr w:type="spellStart"/>
      <w:r w:rsidRPr="003072E3">
        <w:rPr>
          <w:rFonts w:ascii="Calibri" w:hAnsi="Calibri" w:cs="Calibri"/>
          <w:color w:val="000000"/>
          <w:sz w:val="22"/>
          <w:szCs w:val="22"/>
          <w:lang w:val="el-GR"/>
        </w:rPr>
        <w:t>νιτρορρύπανσης</w:t>
      </w:r>
      <w:proofErr w:type="spellEnd"/>
      <w:r w:rsidRPr="003072E3">
        <w:rPr>
          <w:rFonts w:ascii="Calibri" w:hAnsi="Calibri" w:cs="Calibri"/>
          <w:color w:val="000000"/>
          <w:sz w:val="22"/>
          <w:szCs w:val="22"/>
          <w:lang w:val="el-GR"/>
        </w:rPr>
        <w:t xml:space="preserve"> από γεωργική δραστηριότητα.</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Ενίσχυση υποδομών κρουαζιέρας και θαλάσσιου τουρισμού.</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Προβολή/ ανάδειξη/ δικτύωση αρχαιολογικού αποθέματος (Μεσσήνη, Πύλος, Μεθώνη, Κορώνη).</w:t>
      </w:r>
    </w:p>
    <w:p w:rsidR="0036295F" w:rsidRPr="003072E3" w:rsidRDefault="0036295F" w:rsidP="00C53FC1">
      <w:pPr>
        <w:pStyle w:val="ListParagraph"/>
        <w:numPr>
          <w:ilvl w:val="0"/>
          <w:numId w:val="4"/>
        </w:numPr>
        <w:ind w:left="440" w:hanging="440"/>
        <w:rPr>
          <w:rFonts w:ascii="Calibri" w:hAnsi="Calibri" w:cs="Calibri"/>
          <w:color w:val="000000"/>
          <w:sz w:val="22"/>
          <w:szCs w:val="22"/>
          <w:lang w:val="el-GR"/>
        </w:rPr>
      </w:pPr>
      <w:r w:rsidRPr="003072E3">
        <w:rPr>
          <w:rFonts w:ascii="Calibri" w:hAnsi="Calibri" w:cs="Calibri"/>
          <w:color w:val="000000"/>
          <w:sz w:val="22"/>
          <w:szCs w:val="22"/>
          <w:lang w:val="el-GR"/>
        </w:rPr>
        <w:t>Αξιοποίηση υποθαλάσσιων αρχαιολογικών χώρων.</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 xml:space="preserve">Αναβάθμιση υποδομών </w:t>
      </w:r>
      <w:proofErr w:type="spellStart"/>
      <w:r w:rsidRPr="007D44B1">
        <w:rPr>
          <w:rFonts w:ascii="Calibri" w:hAnsi="Calibri" w:cs="Calibri"/>
          <w:color w:val="000000"/>
          <w:sz w:val="22"/>
          <w:szCs w:val="22"/>
          <w:lang w:val="el-GR"/>
        </w:rPr>
        <w:t>προσπελασιμότητας</w:t>
      </w:r>
      <w:proofErr w:type="spellEnd"/>
      <w:r w:rsidRPr="007D44B1">
        <w:rPr>
          <w:rFonts w:ascii="Calibri" w:hAnsi="Calibri" w:cs="Calibri"/>
          <w:color w:val="000000"/>
          <w:sz w:val="22"/>
          <w:szCs w:val="22"/>
          <w:lang w:val="el-GR"/>
        </w:rPr>
        <w:t>.</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Αναβάθμιση Αερολιμένα Καλαμάτας.</w:t>
      </w:r>
    </w:p>
    <w:p w:rsidR="0036295F" w:rsidRPr="007D44B1"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Ενίσχυση Καλαμάτας.</w:t>
      </w:r>
    </w:p>
    <w:p w:rsidR="0036295F" w:rsidRDefault="0036295F" w:rsidP="00C53FC1">
      <w:pPr>
        <w:pStyle w:val="ListParagraph"/>
        <w:numPr>
          <w:ilvl w:val="0"/>
          <w:numId w:val="4"/>
        </w:numPr>
        <w:ind w:left="440" w:hanging="440"/>
        <w:rPr>
          <w:rFonts w:ascii="Calibri" w:hAnsi="Calibri" w:cs="Calibri"/>
          <w:color w:val="000000"/>
          <w:sz w:val="22"/>
          <w:szCs w:val="22"/>
          <w:lang w:val="el-GR"/>
        </w:rPr>
      </w:pPr>
      <w:r w:rsidRPr="007D44B1">
        <w:rPr>
          <w:rFonts w:ascii="Calibri" w:hAnsi="Calibri" w:cs="Calibri"/>
          <w:color w:val="000000"/>
          <w:sz w:val="22"/>
          <w:szCs w:val="22"/>
          <w:lang w:val="el-GR"/>
        </w:rPr>
        <w:t xml:space="preserve">Ενίσχυση κέντρων </w:t>
      </w:r>
      <w:proofErr w:type="spellStart"/>
      <w:r w:rsidRPr="007D44B1">
        <w:rPr>
          <w:rFonts w:ascii="Calibri" w:hAnsi="Calibri" w:cs="Calibri"/>
          <w:color w:val="000000"/>
          <w:sz w:val="22"/>
          <w:szCs w:val="22"/>
          <w:lang w:val="el-GR"/>
        </w:rPr>
        <w:t>Καλλικρατικών</w:t>
      </w:r>
      <w:proofErr w:type="spellEnd"/>
      <w:r w:rsidRPr="007D44B1">
        <w:rPr>
          <w:rFonts w:ascii="Calibri" w:hAnsi="Calibri" w:cs="Calibri"/>
          <w:color w:val="000000"/>
          <w:sz w:val="22"/>
          <w:szCs w:val="22"/>
          <w:lang w:val="el-GR"/>
        </w:rPr>
        <w:t xml:space="preserve"> Δήμων.</w:t>
      </w:r>
    </w:p>
    <w:p w:rsidR="0036295F" w:rsidRPr="007D44B1" w:rsidRDefault="0036295F" w:rsidP="00C53FC1">
      <w:pPr>
        <w:pStyle w:val="5"/>
        <w:numPr>
          <w:ilvl w:val="2"/>
          <w:numId w:val="12"/>
        </w:numPr>
        <w:tabs>
          <w:tab w:val="clear" w:pos="1800"/>
          <w:tab w:val="num" w:pos="990"/>
        </w:tabs>
        <w:ind w:left="990" w:hanging="880"/>
        <w:rPr>
          <w:rFonts w:ascii="Calibri" w:hAnsi="Calibri" w:cs="Calibri"/>
          <w:i w:val="0"/>
          <w:sz w:val="22"/>
          <w:szCs w:val="22"/>
        </w:rPr>
      </w:pPr>
      <w:bookmarkStart w:id="8" w:name="_Toc461626790"/>
      <w:r w:rsidRPr="007D44B1">
        <w:rPr>
          <w:rFonts w:ascii="Calibri" w:hAnsi="Calibri" w:cs="Calibri"/>
          <w:i w:val="0"/>
          <w:sz w:val="22"/>
          <w:szCs w:val="22"/>
        </w:rPr>
        <w:t>Εθνική  στρατηγική για τη Έξυπνη Εξειδίκευση και η Περιφερειακή εξειδίκευση της</w:t>
      </w:r>
      <w:bookmarkEnd w:id="8"/>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Η </w:t>
      </w:r>
      <w:r w:rsidRPr="007D44B1">
        <w:rPr>
          <w:rFonts w:ascii="Calibri" w:hAnsi="Calibri" w:cs="Calibri"/>
          <w:b/>
          <w:bCs/>
          <w:color w:val="000000"/>
          <w:szCs w:val="22"/>
        </w:rPr>
        <w:t>Στρατηγική Έρευνας και Τεχνολογίας για την Έξυπνη Εξειδίκευση (</w:t>
      </w:r>
      <w:proofErr w:type="spellStart"/>
      <w:r w:rsidRPr="007D44B1">
        <w:rPr>
          <w:rFonts w:ascii="Calibri" w:hAnsi="Calibri" w:cs="Calibri"/>
          <w:b/>
          <w:bCs/>
          <w:color w:val="000000"/>
          <w:szCs w:val="22"/>
        </w:rPr>
        <w:t>Research</w:t>
      </w:r>
      <w:proofErr w:type="spellEnd"/>
      <w:r w:rsidRPr="007D44B1">
        <w:rPr>
          <w:rFonts w:ascii="Calibri" w:hAnsi="Calibri" w:cs="Calibri"/>
          <w:b/>
          <w:bCs/>
          <w:color w:val="000000"/>
          <w:szCs w:val="22"/>
        </w:rPr>
        <w:t xml:space="preserve"> </w:t>
      </w:r>
      <w:proofErr w:type="spellStart"/>
      <w:r w:rsidRPr="007D44B1">
        <w:rPr>
          <w:rFonts w:ascii="Calibri" w:hAnsi="Calibri" w:cs="Calibri"/>
          <w:b/>
          <w:bCs/>
          <w:color w:val="000000"/>
          <w:szCs w:val="22"/>
        </w:rPr>
        <w:t>and</w:t>
      </w:r>
      <w:proofErr w:type="spellEnd"/>
      <w:r w:rsidRPr="007D44B1">
        <w:rPr>
          <w:rFonts w:ascii="Calibri" w:hAnsi="Calibri" w:cs="Calibri"/>
          <w:b/>
          <w:bCs/>
          <w:color w:val="000000"/>
          <w:szCs w:val="22"/>
        </w:rPr>
        <w:t xml:space="preserve"> </w:t>
      </w:r>
      <w:proofErr w:type="spellStart"/>
      <w:r w:rsidRPr="007D44B1">
        <w:rPr>
          <w:rFonts w:ascii="Calibri" w:hAnsi="Calibri" w:cs="Calibri"/>
          <w:b/>
          <w:bCs/>
          <w:color w:val="000000"/>
          <w:szCs w:val="22"/>
        </w:rPr>
        <w:t>Innovation</w:t>
      </w:r>
      <w:proofErr w:type="spellEnd"/>
      <w:r w:rsidRPr="007D44B1">
        <w:rPr>
          <w:rFonts w:ascii="Calibri" w:hAnsi="Calibri" w:cs="Calibri"/>
          <w:b/>
          <w:bCs/>
          <w:color w:val="000000"/>
          <w:szCs w:val="22"/>
        </w:rPr>
        <w:t xml:space="preserve"> </w:t>
      </w:r>
      <w:proofErr w:type="spellStart"/>
      <w:r w:rsidRPr="007D44B1">
        <w:rPr>
          <w:rFonts w:ascii="Calibri" w:hAnsi="Calibri" w:cs="Calibri"/>
          <w:b/>
          <w:bCs/>
          <w:color w:val="000000"/>
          <w:szCs w:val="22"/>
        </w:rPr>
        <w:t>Strategies</w:t>
      </w:r>
      <w:proofErr w:type="spellEnd"/>
      <w:r w:rsidRPr="007D44B1">
        <w:rPr>
          <w:rFonts w:ascii="Calibri" w:hAnsi="Calibri" w:cs="Calibri"/>
          <w:b/>
          <w:bCs/>
          <w:color w:val="000000"/>
          <w:szCs w:val="22"/>
        </w:rPr>
        <w:t xml:space="preserve"> </w:t>
      </w:r>
      <w:proofErr w:type="spellStart"/>
      <w:r w:rsidRPr="007D44B1">
        <w:rPr>
          <w:rFonts w:ascii="Calibri" w:hAnsi="Calibri" w:cs="Calibri"/>
          <w:b/>
          <w:bCs/>
          <w:color w:val="000000"/>
          <w:szCs w:val="22"/>
        </w:rPr>
        <w:t>for</w:t>
      </w:r>
      <w:proofErr w:type="spellEnd"/>
      <w:r w:rsidRPr="007D44B1">
        <w:rPr>
          <w:rFonts w:ascii="Calibri" w:hAnsi="Calibri" w:cs="Calibri"/>
          <w:b/>
          <w:bCs/>
          <w:color w:val="000000"/>
          <w:szCs w:val="22"/>
        </w:rPr>
        <w:t xml:space="preserve"> </w:t>
      </w:r>
      <w:proofErr w:type="spellStart"/>
      <w:r w:rsidRPr="007D44B1">
        <w:rPr>
          <w:rFonts w:ascii="Calibri" w:hAnsi="Calibri" w:cs="Calibri"/>
          <w:b/>
          <w:bCs/>
          <w:color w:val="000000"/>
          <w:szCs w:val="22"/>
        </w:rPr>
        <w:t>Smart</w:t>
      </w:r>
      <w:proofErr w:type="spellEnd"/>
      <w:r w:rsidRPr="007D44B1">
        <w:rPr>
          <w:rFonts w:ascii="Calibri" w:hAnsi="Calibri" w:cs="Calibri"/>
          <w:b/>
          <w:bCs/>
          <w:color w:val="000000"/>
          <w:szCs w:val="22"/>
        </w:rPr>
        <w:t xml:space="preserve"> </w:t>
      </w:r>
      <w:proofErr w:type="spellStart"/>
      <w:r w:rsidRPr="007D44B1">
        <w:rPr>
          <w:rFonts w:ascii="Calibri" w:hAnsi="Calibri" w:cs="Calibri"/>
          <w:b/>
          <w:bCs/>
          <w:color w:val="000000"/>
          <w:szCs w:val="22"/>
        </w:rPr>
        <w:t>Specialisation</w:t>
      </w:r>
      <w:proofErr w:type="spellEnd"/>
      <w:r w:rsidRPr="007D44B1">
        <w:rPr>
          <w:rFonts w:ascii="Calibri" w:hAnsi="Calibri" w:cs="Calibri"/>
          <w:b/>
          <w:bCs/>
          <w:color w:val="000000"/>
          <w:szCs w:val="22"/>
        </w:rPr>
        <w:t xml:space="preserve"> - RIS3)</w:t>
      </w:r>
      <w:r w:rsidRPr="007D44B1">
        <w:rPr>
          <w:rFonts w:ascii="Calibri" w:hAnsi="Calibri" w:cs="Calibri"/>
          <w:color w:val="000000"/>
          <w:szCs w:val="22"/>
        </w:rPr>
        <w:t> είναι μια ολοκληρωμένη ατζέντα οικονομικού μετασχηματισμού, προσαρμοσμένη στις ιδιαιτερότητες κάθε περιοχής, η οποία:</w:t>
      </w:r>
    </w:p>
    <w:p w:rsidR="0036295F" w:rsidRPr="0006629B" w:rsidRDefault="0036295F" w:rsidP="00C53FC1">
      <w:pPr>
        <w:pStyle w:val="ListParagraph"/>
        <w:numPr>
          <w:ilvl w:val="0"/>
          <w:numId w:val="4"/>
        </w:numPr>
        <w:spacing w:before="0" w:after="0"/>
        <w:ind w:left="442" w:hanging="442"/>
        <w:rPr>
          <w:rFonts w:ascii="Calibri" w:hAnsi="Calibri" w:cs="Calibri"/>
          <w:color w:val="000000"/>
          <w:sz w:val="22"/>
          <w:szCs w:val="22"/>
          <w:lang w:val="el-GR"/>
        </w:rPr>
      </w:pPr>
      <w:r w:rsidRPr="0006629B">
        <w:rPr>
          <w:rFonts w:ascii="Calibri" w:hAnsi="Calibri" w:cs="Calibri"/>
          <w:color w:val="000000"/>
          <w:sz w:val="22"/>
          <w:szCs w:val="22"/>
          <w:lang w:val="el-GR"/>
        </w:rPr>
        <w:t>επικεντρώνει την πολιτική υποστήριξη και τις επενδύσεις σε εθνικές/</w:t>
      </w:r>
      <w:r w:rsidRPr="00AC3F07">
        <w:rPr>
          <w:rFonts w:ascii="Calibri" w:hAnsi="Calibri" w:cs="Calibri"/>
          <w:color w:val="000000"/>
          <w:sz w:val="22"/>
          <w:szCs w:val="22"/>
          <w:lang w:val="el-GR"/>
        </w:rPr>
        <w:t xml:space="preserve"> </w:t>
      </w:r>
      <w:r w:rsidRPr="0006629B">
        <w:rPr>
          <w:rFonts w:ascii="Calibri" w:hAnsi="Calibri" w:cs="Calibri"/>
          <w:color w:val="000000"/>
          <w:sz w:val="22"/>
          <w:szCs w:val="22"/>
          <w:lang w:val="el-GR"/>
        </w:rPr>
        <w:t>περιφερειακές προτεραιότητες – κλειδιά, προκλήσεις και ανάγκες για μια ανάπτυξη βασισμένη στη γνώση,</w:t>
      </w:r>
    </w:p>
    <w:p w:rsidR="0036295F" w:rsidRPr="0006629B" w:rsidRDefault="0036295F" w:rsidP="00C53FC1">
      <w:pPr>
        <w:pStyle w:val="ListParagraph"/>
        <w:numPr>
          <w:ilvl w:val="0"/>
          <w:numId w:val="4"/>
        </w:numPr>
        <w:spacing w:before="0" w:after="0"/>
        <w:ind w:left="442" w:hanging="442"/>
        <w:rPr>
          <w:rFonts w:ascii="Calibri" w:hAnsi="Calibri" w:cs="Calibri"/>
          <w:color w:val="000000"/>
          <w:sz w:val="22"/>
          <w:szCs w:val="22"/>
          <w:lang w:val="el-GR"/>
        </w:rPr>
      </w:pPr>
      <w:r w:rsidRPr="0006629B">
        <w:rPr>
          <w:rFonts w:ascii="Calibri" w:hAnsi="Calibri" w:cs="Calibri"/>
          <w:color w:val="000000"/>
          <w:sz w:val="22"/>
          <w:szCs w:val="22"/>
          <w:lang w:val="el-GR"/>
        </w:rPr>
        <w:t>οικοδομεί πάνω στα δυνατά σημεία και συγκριτικά πλεονεκτήματα της χώρας/περιφέρειας και το δυναμικό για αριστεία,</w:t>
      </w:r>
    </w:p>
    <w:p w:rsidR="0036295F" w:rsidRPr="0006629B" w:rsidRDefault="0036295F" w:rsidP="00C53FC1">
      <w:pPr>
        <w:pStyle w:val="ListParagraph"/>
        <w:numPr>
          <w:ilvl w:val="0"/>
          <w:numId w:val="4"/>
        </w:numPr>
        <w:spacing w:before="0" w:after="0"/>
        <w:ind w:left="442" w:hanging="442"/>
        <w:rPr>
          <w:rFonts w:ascii="Calibri" w:hAnsi="Calibri" w:cs="Calibri"/>
          <w:color w:val="000000"/>
          <w:sz w:val="22"/>
          <w:szCs w:val="22"/>
          <w:lang w:val="el-GR"/>
        </w:rPr>
      </w:pPr>
      <w:r w:rsidRPr="0006629B">
        <w:rPr>
          <w:rFonts w:ascii="Calibri" w:hAnsi="Calibri" w:cs="Calibri"/>
          <w:color w:val="000000"/>
          <w:sz w:val="22"/>
          <w:szCs w:val="22"/>
          <w:lang w:val="el-GR"/>
        </w:rPr>
        <w:t>υποστηρίζει την τεχνολογική καινοτομία και την καινοτομία τη βασισμένη στη πράξη και στοχεύει στην τόνωση των ιδιωτικών επενδύσεων,</w:t>
      </w:r>
    </w:p>
    <w:p w:rsidR="0036295F" w:rsidRPr="0006629B" w:rsidRDefault="0036295F" w:rsidP="00C53FC1">
      <w:pPr>
        <w:pStyle w:val="ListParagraph"/>
        <w:numPr>
          <w:ilvl w:val="0"/>
          <w:numId w:val="4"/>
        </w:numPr>
        <w:spacing w:before="0" w:after="0"/>
        <w:ind w:left="442" w:hanging="442"/>
        <w:rPr>
          <w:rFonts w:ascii="Calibri" w:hAnsi="Calibri" w:cs="Calibri"/>
          <w:color w:val="000000"/>
          <w:sz w:val="22"/>
          <w:szCs w:val="22"/>
          <w:lang w:val="el-GR"/>
        </w:rPr>
      </w:pPr>
      <w:r w:rsidRPr="0006629B">
        <w:rPr>
          <w:rFonts w:ascii="Calibri" w:hAnsi="Calibri" w:cs="Calibri"/>
          <w:color w:val="000000"/>
          <w:sz w:val="22"/>
          <w:szCs w:val="22"/>
          <w:lang w:val="el-GR"/>
        </w:rPr>
        <w:t>διασφαλίζει την πλήρη συμμετοχή των εταίρων (</w:t>
      </w:r>
      <w:proofErr w:type="spellStart"/>
      <w:r w:rsidRPr="0006629B">
        <w:rPr>
          <w:rFonts w:ascii="Calibri" w:hAnsi="Calibri" w:cs="Calibri"/>
          <w:color w:val="000000"/>
          <w:sz w:val="22"/>
          <w:szCs w:val="22"/>
          <w:lang w:val="el-GR"/>
        </w:rPr>
        <w:t>stakeholders</w:t>
      </w:r>
      <w:proofErr w:type="spellEnd"/>
      <w:r w:rsidRPr="0006629B">
        <w:rPr>
          <w:rFonts w:ascii="Calibri" w:hAnsi="Calibri" w:cs="Calibri"/>
          <w:color w:val="000000"/>
          <w:sz w:val="22"/>
          <w:szCs w:val="22"/>
          <w:lang w:val="el-GR"/>
        </w:rPr>
        <w:t>) και ενθαρρύνει την καινοτομία και τον πειραματισμό,</w:t>
      </w:r>
    </w:p>
    <w:p w:rsidR="0036295F" w:rsidRPr="0006629B" w:rsidRDefault="0036295F" w:rsidP="00C53FC1">
      <w:pPr>
        <w:pStyle w:val="ListParagraph"/>
        <w:numPr>
          <w:ilvl w:val="0"/>
          <w:numId w:val="4"/>
        </w:numPr>
        <w:spacing w:before="0" w:after="0"/>
        <w:ind w:left="442" w:hanging="442"/>
        <w:rPr>
          <w:rFonts w:ascii="Calibri" w:hAnsi="Calibri" w:cs="Calibri"/>
          <w:color w:val="000000"/>
          <w:sz w:val="22"/>
          <w:szCs w:val="22"/>
          <w:lang w:val="el-GR"/>
        </w:rPr>
      </w:pPr>
      <w:r w:rsidRPr="0006629B">
        <w:rPr>
          <w:rFonts w:ascii="Calibri" w:hAnsi="Calibri" w:cs="Calibri"/>
          <w:color w:val="000000"/>
          <w:sz w:val="22"/>
          <w:szCs w:val="22"/>
          <w:lang w:val="el-GR"/>
        </w:rPr>
        <w:t>βασίζεται σε τεκμήρια και περιλαμβάνει ένα στέρεο σύστημα παρακολούθησης και αξιολόγησης.</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Διαδικασία</w:t>
      </w:r>
      <w:r>
        <w:rPr>
          <w:rFonts w:ascii="Calibri" w:hAnsi="Calibri" w:cs="Calibri"/>
          <w:color w:val="000000"/>
          <w:szCs w:val="22"/>
        </w:rPr>
        <w:t xml:space="preserve"> </w:t>
      </w:r>
      <w:r w:rsidRPr="007D44B1">
        <w:rPr>
          <w:rFonts w:ascii="Calibri" w:hAnsi="Calibri" w:cs="Calibri"/>
          <w:color w:val="000000"/>
          <w:szCs w:val="22"/>
        </w:rPr>
        <w:t>–</w:t>
      </w:r>
      <w:r>
        <w:rPr>
          <w:rFonts w:ascii="Calibri" w:hAnsi="Calibri" w:cs="Calibri"/>
          <w:color w:val="000000"/>
          <w:szCs w:val="22"/>
        </w:rPr>
        <w:t xml:space="preserve"> </w:t>
      </w:r>
      <w:r w:rsidRPr="007D44B1">
        <w:rPr>
          <w:rFonts w:ascii="Calibri" w:hAnsi="Calibri" w:cs="Calibri"/>
          <w:color w:val="000000"/>
          <w:szCs w:val="22"/>
        </w:rPr>
        <w:t>κλειδί</w:t>
      </w:r>
      <w:r>
        <w:rPr>
          <w:rFonts w:ascii="Calibri" w:hAnsi="Calibri" w:cs="Calibri"/>
          <w:color w:val="000000"/>
          <w:szCs w:val="22"/>
        </w:rPr>
        <w:t xml:space="preserve"> </w:t>
      </w:r>
      <w:r w:rsidRPr="007D44B1">
        <w:rPr>
          <w:rFonts w:ascii="Calibri" w:hAnsi="Calibri" w:cs="Calibri"/>
          <w:color w:val="000000"/>
          <w:szCs w:val="22"/>
        </w:rPr>
        <w:t>για τον προσδιορισμό προτεραιοτήτων μιας στρατηγικής έρευνας και καινοτομίας για την έξυπνη εξειδίκευση και επομένως ουσιώδες στοιχείο για τον επιτυχή σχεδιασμό της, είναι η διαδικασία επιχειρηματικής ανακάλυψης (</w:t>
      </w:r>
      <w:proofErr w:type="spellStart"/>
      <w:r w:rsidRPr="007D44B1">
        <w:rPr>
          <w:rFonts w:ascii="Calibri" w:hAnsi="Calibri" w:cs="Calibri"/>
          <w:color w:val="000000"/>
          <w:szCs w:val="22"/>
        </w:rPr>
        <w:t>entrepreneurial</w:t>
      </w:r>
      <w:proofErr w:type="spellEnd"/>
      <w:r w:rsidRPr="007D44B1">
        <w:rPr>
          <w:rFonts w:ascii="Calibri" w:hAnsi="Calibri" w:cs="Calibri"/>
          <w:color w:val="000000"/>
          <w:szCs w:val="22"/>
        </w:rPr>
        <w:t xml:space="preserve"> </w:t>
      </w:r>
      <w:proofErr w:type="spellStart"/>
      <w:r w:rsidRPr="007D44B1">
        <w:rPr>
          <w:rFonts w:ascii="Calibri" w:hAnsi="Calibri" w:cs="Calibri"/>
          <w:color w:val="000000"/>
          <w:szCs w:val="22"/>
        </w:rPr>
        <w:t>discovery</w:t>
      </w:r>
      <w:proofErr w:type="spellEnd"/>
      <w:r w:rsidRPr="007D44B1">
        <w:rPr>
          <w:rFonts w:ascii="Calibri" w:hAnsi="Calibri" w:cs="Calibri"/>
          <w:color w:val="000000"/>
          <w:szCs w:val="22"/>
        </w:rPr>
        <w:t xml:space="preserve"> </w:t>
      </w:r>
      <w:proofErr w:type="spellStart"/>
      <w:r w:rsidRPr="007D44B1">
        <w:rPr>
          <w:rFonts w:ascii="Calibri" w:hAnsi="Calibri" w:cs="Calibri"/>
          <w:color w:val="000000"/>
          <w:szCs w:val="22"/>
        </w:rPr>
        <w:t>process</w:t>
      </w:r>
      <w:proofErr w:type="spellEnd"/>
      <w:r w:rsidRPr="007D44B1">
        <w:rPr>
          <w:rFonts w:ascii="Calibri" w:hAnsi="Calibri" w:cs="Calibri"/>
          <w:color w:val="000000"/>
          <w:szCs w:val="22"/>
        </w:rPr>
        <w:t>).</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Η διαδικασία επιχειρηματικής ανακάλυψης χρησιμοποιεί την επιχειρηματική γνώση που υπάρχει στη χώρα/</w:t>
      </w:r>
      <w:r w:rsidRPr="00AC3F07">
        <w:rPr>
          <w:rFonts w:ascii="Calibri" w:hAnsi="Calibri" w:cs="Calibri"/>
          <w:color w:val="000000"/>
          <w:szCs w:val="22"/>
        </w:rPr>
        <w:t xml:space="preserve"> </w:t>
      </w:r>
      <w:r w:rsidRPr="007D44B1">
        <w:rPr>
          <w:rFonts w:ascii="Calibri" w:hAnsi="Calibri" w:cs="Calibri"/>
          <w:color w:val="000000"/>
          <w:szCs w:val="22"/>
        </w:rPr>
        <w:t>περιφέρεια υιοθετώντας μια επιχειρηματική προσέγγιση με την έννοια της έμφασης στις ευκαιρίες της αγοράς, της διαφοροποίησης από άλλες χώρες/</w:t>
      </w:r>
      <w:r>
        <w:rPr>
          <w:rFonts w:ascii="Calibri" w:hAnsi="Calibri" w:cs="Calibri"/>
          <w:color w:val="000000"/>
          <w:szCs w:val="22"/>
        </w:rPr>
        <w:t xml:space="preserve"> </w:t>
      </w:r>
      <w:r w:rsidRPr="007D44B1">
        <w:rPr>
          <w:rFonts w:ascii="Calibri" w:hAnsi="Calibri" w:cs="Calibri"/>
          <w:color w:val="000000"/>
          <w:szCs w:val="22"/>
        </w:rPr>
        <w:t>περιφέρειες, της ανάληψης (και διαχείρισης) ρίσκου και της αναζήτησης συμμαχιών για τη βελτιστοποίηση της πρόσβασης σε πόρους και της χρήσης αυτών (φυσικοί πόροι, χρηματοοικονομικοί, πνευματικοί πόροι, γνώση της αγοράς κ</w:t>
      </w:r>
      <w:r w:rsidRPr="00AC3F07">
        <w:rPr>
          <w:rFonts w:ascii="Calibri" w:hAnsi="Calibri" w:cs="Calibri"/>
          <w:color w:val="000000"/>
          <w:szCs w:val="22"/>
        </w:rPr>
        <w:t>.</w:t>
      </w:r>
      <w:r w:rsidRPr="007D44B1">
        <w:rPr>
          <w:rFonts w:ascii="Calibri" w:hAnsi="Calibri" w:cs="Calibri"/>
          <w:color w:val="000000"/>
          <w:szCs w:val="22"/>
        </w:rPr>
        <w:t>λπ.). Αυτό σημαίνει ότι οι φορείς χάραξης πολιτικής θα πρέπει να εμπλέξουν όλους τους τύπους παραγόντων στο χώρο της καινοτομίας (επιχειρήσεις, κέντρα τεχνολογίας και ικανότητας (</w:t>
      </w:r>
      <w:proofErr w:type="spellStart"/>
      <w:r w:rsidRPr="007D44B1">
        <w:rPr>
          <w:rFonts w:ascii="Calibri" w:hAnsi="Calibri" w:cs="Calibri"/>
          <w:color w:val="000000"/>
          <w:szCs w:val="22"/>
        </w:rPr>
        <w:t>competence</w:t>
      </w:r>
      <w:proofErr w:type="spellEnd"/>
      <w:r w:rsidRPr="007D44B1">
        <w:rPr>
          <w:rFonts w:ascii="Calibri" w:hAnsi="Calibri" w:cs="Calibri"/>
          <w:color w:val="000000"/>
          <w:szCs w:val="22"/>
        </w:rPr>
        <w:t xml:space="preserve"> </w:t>
      </w:r>
      <w:proofErr w:type="spellStart"/>
      <w:r w:rsidRPr="007D44B1">
        <w:rPr>
          <w:rFonts w:ascii="Calibri" w:hAnsi="Calibri" w:cs="Calibri"/>
          <w:color w:val="000000"/>
          <w:szCs w:val="22"/>
        </w:rPr>
        <w:t>centres</w:t>
      </w:r>
      <w:proofErr w:type="spellEnd"/>
      <w:r w:rsidRPr="007D44B1">
        <w:rPr>
          <w:rFonts w:ascii="Calibri" w:hAnsi="Calibri" w:cs="Calibri"/>
          <w:color w:val="000000"/>
          <w:szCs w:val="22"/>
        </w:rPr>
        <w:t>), Πανεπιστήμια και δημόσιους φορείς, επιστημονικά και τεχνολογικά πάρκα, επιχειρηματικούς αγγέλους και φορείς επιχειρηματικών κεφαλαίων (</w:t>
      </w:r>
      <w:proofErr w:type="spellStart"/>
      <w:r w:rsidRPr="007D44B1">
        <w:rPr>
          <w:rFonts w:ascii="Calibri" w:hAnsi="Calibri" w:cs="Calibri"/>
          <w:color w:val="000000"/>
          <w:szCs w:val="22"/>
        </w:rPr>
        <w:t>venture</w:t>
      </w:r>
      <w:proofErr w:type="spellEnd"/>
      <w:r w:rsidRPr="007D44B1">
        <w:rPr>
          <w:rFonts w:ascii="Calibri" w:hAnsi="Calibri" w:cs="Calibri"/>
          <w:color w:val="000000"/>
          <w:szCs w:val="22"/>
        </w:rPr>
        <w:t xml:space="preserve"> </w:t>
      </w:r>
      <w:proofErr w:type="spellStart"/>
      <w:r w:rsidRPr="007D44B1">
        <w:rPr>
          <w:rFonts w:ascii="Calibri" w:hAnsi="Calibri" w:cs="Calibri"/>
          <w:color w:val="000000"/>
          <w:szCs w:val="22"/>
        </w:rPr>
        <w:t>capitalists</w:t>
      </w:r>
      <w:proofErr w:type="spellEnd"/>
      <w:r w:rsidRPr="007D44B1">
        <w:rPr>
          <w:rFonts w:ascii="Calibri" w:hAnsi="Calibri" w:cs="Calibri"/>
          <w:color w:val="000000"/>
          <w:szCs w:val="22"/>
        </w:rPr>
        <w:t>), την κοινωνία των πολιτών κλπ. σε μια επιχειρηματική διαδικασία για το σχεδιασμό της στρατηγικής έξυπνης εξειδίκευσης.</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Στο πλαίσιο των στρατηγικών αυτών, η χώρα και οι Περιφέρειές της καλούνται να εντοπίσουν τις δραστηριότητες εκείνες στις οποίες παρουσιάζουν ή είναι σε θέση να οικοδομήσουν ανταγωνιστικά πλεονεκτήματα και σε αυτές να επικεντρώσουν τους διαθέσιμους πόρους και τις προσπάθειες ώστε να καταστεί δυνατή η επίτευξη σημαντικών αναπτυξιακών αποτελεσμάτων. Σε εθνικό επίπεδο έχουν προσδιοριστεί οκτώ κλάδοι στους οποίους θα δοθεί προτεραιότητα και αναμένεται να έχουν μεγαλύτερη συμμετοχή στην οικονομική μεγέθυνση. Οι κλάδοι αυτοί είναι οι εξής:</w:t>
      </w:r>
    </w:p>
    <w:p w:rsidR="0036295F"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proofErr w:type="spellStart"/>
      <w:r w:rsidRPr="007D44B1">
        <w:rPr>
          <w:rFonts w:ascii="Calibri" w:hAnsi="Calibri" w:cs="Calibri"/>
          <w:color w:val="000000"/>
          <w:szCs w:val="22"/>
        </w:rPr>
        <w:t>Αγρο</w:t>
      </w:r>
      <w:proofErr w:type="spellEnd"/>
      <w:r w:rsidRPr="007D44B1">
        <w:rPr>
          <w:rFonts w:ascii="Calibri" w:hAnsi="Calibri" w:cs="Calibri"/>
          <w:color w:val="000000"/>
          <w:szCs w:val="22"/>
        </w:rPr>
        <w:t>-διατροφή</w:t>
      </w:r>
    </w:p>
    <w:p w:rsidR="0036295F"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Υγεία – φάρμακα</w:t>
      </w:r>
    </w:p>
    <w:p w:rsidR="0036295F"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Τεχνολογίες πληροφορικής και επικοινωνιών</w:t>
      </w:r>
    </w:p>
    <w:p w:rsidR="0036295F"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Ενέργεια</w:t>
      </w:r>
    </w:p>
    <w:p w:rsidR="0036295F"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Περιβάλλον και βιώσιμη ανάπτυξη</w:t>
      </w:r>
    </w:p>
    <w:p w:rsidR="0036295F"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Μεταφορές</w:t>
      </w:r>
    </w:p>
    <w:p w:rsidR="0036295F"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Υλικά – κατασκευές</w:t>
      </w:r>
    </w:p>
    <w:p w:rsidR="0036295F" w:rsidRPr="007D44B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Τουρισμός, πολιτισμός, δημιουργικές βιομηχανίες</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Ως εκ τούτου, η </w:t>
      </w:r>
      <w:r w:rsidRPr="007D44B1">
        <w:rPr>
          <w:rFonts w:ascii="Calibri" w:hAnsi="Calibri" w:cs="Calibri"/>
          <w:b/>
          <w:bCs/>
          <w:color w:val="000000"/>
          <w:szCs w:val="22"/>
        </w:rPr>
        <w:t>Περιφερειακή Στρατηγική της Έξυπνης Εξειδίκευσης </w:t>
      </w:r>
      <w:r w:rsidRPr="007D44B1">
        <w:rPr>
          <w:rFonts w:ascii="Calibri" w:hAnsi="Calibri" w:cs="Calibri"/>
          <w:color w:val="000000"/>
          <w:szCs w:val="22"/>
        </w:rPr>
        <w:t xml:space="preserve"> της Περιφέρειας Πελοποννήσου, υποχρεωτική ως συνοδεύουσα το ΠΕΠ για την νέα προγραμματική περίοδο 2014-2020, ως κείμενο πολιτικής-στρατηγικής. Η Έξυπνη Εξειδίκευση στοχεύει στον εντοπισμό των μοναδικών χαρακτηριστικών της Περιφέρειας Πελοποννήσου, επισημαίνοντας τα ανταγωνιστικά πλεονεκτήματα της Περιφέρειας, εστιάζει στους κλάδους-πρωταθλητές της περιφερειακής οικονομίας και στοχεύει στην ενίσχυση των περιφερειακών συστημάτων καινοτομίας, την μεγιστοποίηση των ροών γνώσης και διάχυση των οφελών της καινοτομίας σε όλο το εύρος της περιφερειακής οικονομίας.</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Οι στρατηγικοί τομείς και οι κλάδοι που εστιάζεται η Περιφερειακή Στρατηγική Έξυπνης  Εξειδίκευσης στην Περιφέρεια Πελοποννήσου είναι οι ακόλουθοι:</w:t>
      </w:r>
    </w:p>
    <w:p w:rsidR="0036295F" w:rsidRPr="007D44B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proofErr w:type="spellStart"/>
      <w:r w:rsidRPr="007D44B1">
        <w:rPr>
          <w:rFonts w:ascii="Calibri" w:hAnsi="Calibri" w:cs="Calibri"/>
          <w:color w:val="000000"/>
          <w:szCs w:val="22"/>
        </w:rPr>
        <w:t>Αγροδιατροφικός</w:t>
      </w:r>
      <w:proofErr w:type="spellEnd"/>
      <w:r w:rsidRPr="007D44B1">
        <w:rPr>
          <w:rFonts w:ascii="Calibri" w:hAnsi="Calibri" w:cs="Calibri"/>
          <w:color w:val="000000"/>
          <w:szCs w:val="22"/>
        </w:rPr>
        <w:t xml:space="preserve"> Τομέας</w:t>
      </w:r>
    </w:p>
    <w:p w:rsidR="0036295F" w:rsidRPr="007D44B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Τουρισμός – Πολιτισμός &amp; Δημιουργική Βιομηχανία</w:t>
      </w:r>
    </w:p>
    <w:p w:rsidR="0036295F" w:rsidRPr="007D44B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Μεταποιητική Βιομηχανία και Λοιποί Δυναμικοί Τομείς (παραγωγή προϊόντων ξύλου, μετάλλου, προϊόντων από μη μεταλλικά ορυκτά, παραγωγή ειδών από πλαστικό, ειδών συσκευασίας, μηχανημάτων, οργάνων και δομικών υλικών, μαρμάρου)</w:t>
      </w:r>
    </w:p>
    <w:p w:rsidR="0036295F"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Οριζόντιοι Υποστηρικτικοί Τομείς (Τεχνολογίες Πληροφορικής και Επικοινωνιών- ΤΠΕ)</w:t>
      </w:r>
      <w:r>
        <w:rPr>
          <w:rFonts w:ascii="Calibri" w:hAnsi="Calibri" w:cs="Calibri"/>
          <w:color w:val="000000"/>
          <w:szCs w:val="22"/>
        </w:rPr>
        <w:t xml:space="preserve">. </w:t>
      </w:r>
    </w:p>
    <w:p w:rsidR="0036295F" w:rsidRPr="00B70EDE" w:rsidRDefault="0036295F" w:rsidP="0036295F">
      <w:pPr>
        <w:shd w:val="clear" w:color="auto" w:fill="FFFFFF"/>
        <w:spacing w:before="120" w:line="240" w:lineRule="auto"/>
        <w:rPr>
          <w:rFonts w:ascii="Calibri" w:hAnsi="Calibri" w:cs="Calibri"/>
          <w:b/>
          <w:color w:val="000000"/>
          <w:szCs w:val="22"/>
        </w:rPr>
      </w:pPr>
      <w:r w:rsidRPr="00B70EDE">
        <w:rPr>
          <w:rFonts w:ascii="Calibri" w:hAnsi="Calibri" w:cs="Calibri"/>
          <w:b/>
          <w:color w:val="000000"/>
          <w:szCs w:val="22"/>
        </w:rPr>
        <w:t>3.1.7. Πλαίσιο Δράσεων Προτεραιότητας (</w:t>
      </w:r>
      <w:r w:rsidRPr="00B70EDE">
        <w:rPr>
          <w:rFonts w:ascii="Calibri" w:hAnsi="Calibri" w:cs="Calibri"/>
          <w:b/>
          <w:color w:val="000000"/>
          <w:szCs w:val="22"/>
          <w:lang w:val="en-US"/>
        </w:rPr>
        <w:t>PAF</w:t>
      </w:r>
      <w:r w:rsidRPr="00B70EDE">
        <w:rPr>
          <w:rFonts w:ascii="Calibri" w:hAnsi="Calibri" w:cs="Calibri"/>
          <w:b/>
          <w:color w:val="000000"/>
          <w:szCs w:val="22"/>
        </w:rPr>
        <w:t>) για τη</w:t>
      </w:r>
      <w:r>
        <w:rPr>
          <w:rFonts w:ascii="Calibri" w:hAnsi="Calibri" w:cs="Calibri"/>
          <w:b/>
          <w:color w:val="000000"/>
          <w:szCs w:val="22"/>
        </w:rPr>
        <w:t>ν</w:t>
      </w:r>
      <w:r w:rsidRPr="00B70EDE">
        <w:rPr>
          <w:rFonts w:ascii="Calibri" w:hAnsi="Calibri" w:cs="Calibri"/>
          <w:b/>
          <w:color w:val="000000"/>
          <w:szCs w:val="22"/>
        </w:rPr>
        <w:t xml:space="preserve"> χρηματοδότηση των περιοχών </w:t>
      </w:r>
      <w:r w:rsidRPr="00B70EDE">
        <w:rPr>
          <w:rFonts w:ascii="Calibri" w:hAnsi="Calibri" w:cs="Calibri"/>
          <w:b/>
          <w:color w:val="000000"/>
          <w:szCs w:val="22"/>
          <w:lang w:val="en-US"/>
        </w:rPr>
        <w:t>NATURA</w:t>
      </w:r>
      <w:r w:rsidRPr="00B70EDE">
        <w:rPr>
          <w:rFonts w:ascii="Calibri" w:hAnsi="Calibri" w:cs="Calibri"/>
          <w:b/>
          <w:color w:val="000000"/>
          <w:szCs w:val="22"/>
        </w:rPr>
        <w:t xml:space="preserve"> 2000 κατά την περίοδο 2014 – 2020 </w:t>
      </w:r>
    </w:p>
    <w:p w:rsidR="0036295F" w:rsidRPr="00B70EDE" w:rsidRDefault="0036295F" w:rsidP="0036295F">
      <w:pPr>
        <w:shd w:val="clear" w:color="auto" w:fill="FFFFFF"/>
        <w:spacing w:before="120" w:line="240" w:lineRule="auto"/>
        <w:rPr>
          <w:rFonts w:ascii="Calibri" w:hAnsi="Calibri" w:cs="Calibri"/>
          <w:color w:val="000000"/>
          <w:szCs w:val="22"/>
        </w:rPr>
      </w:pPr>
      <w:r>
        <w:rPr>
          <w:rFonts w:ascii="Calibri" w:hAnsi="Calibri" w:cs="Calibri"/>
          <w:color w:val="000000"/>
          <w:szCs w:val="22"/>
        </w:rPr>
        <w:t>Από το Πλαίσιο Δράσεων Προτεραι</w:t>
      </w:r>
      <w:r w:rsidRPr="00B70EDE">
        <w:rPr>
          <w:rFonts w:ascii="Calibri" w:hAnsi="Calibri" w:cs="Calibri"/>
          <w:color w:val="000000"/>
          <w:szCs w:val="22"/>
        </w:rPr>
        <w:t xml:space="preserve">ότητας (ΠΔΠ / </w:t>
      </w:r>
      <w:r w:rsidRPr="00B70EDE">
        <w:rPr>
          <w:rFonts w:ascii="Calibri" w:hAnsi="Calibri" w:cs="Calibri"/>
          <w:color w:val="000000"/>
          <w:szCs w:val="22"/>
          <w:lang w:val="en-US"/>
        </w:rPr>
        <w:t>PAF</w:t>
      </w:r>
      <w:r w:rsidRPr="00B70EDE">
        <w:rPr>
          <w:rFonts w:ascii="Calibri" w:hAnsi="Calibri" w:cs="Calibri"/>
          <w:color w:val="000000"/>
          <w:szCs w:val="22"/>
        </w:rPr>
        <w:t xml:space="preserve">) για τη χρηματοδότηση των περιοχών του Δικτύου </w:t>
      </w:r>
      <w:r w:rsidRPr="00B70EDE">
        <w:rPr>
          <w:rFonts w:ascii="Calibri" w:hAnsi="Calibri" w:cs="Calibri"/>
          <w:color w:val="000000"/>
          <w:szCs w:val="22"/>
          <w:lang w:val="en-US"/>
        </w:rPr>
        <w:t>NATURA</w:t>
      </w:r>
      <w:r w:rsidRPr="00B70EDE">
        <w:rPr>
          <w:rFonts w:ascii="Calibri" w:hAnsi="Calibri" w:cs="Calibri"/>
          <w:color w:val="000000"/>
          <w:szCs w:val="22"/>
        </w:rPr>
        <w:t xml:space="preserve"> 2000 και αφορά την περίοδο 2014 – 2020 προκύπτουν οι κάτωθι στρατηγικές επιλογές/ κατευθύνσεις: </w:t>
      </w:r>
    </w:p>
    <w:p w:rsidR="0036295F" w:rsidRPr="00B70EDE" w:rsidRDefault="0036295F" w:rsidP="00C53FC1">
      <w:pPr>
        <w:numPr>
          <w:ilvl w:val="0"/>
          <w:numId w:val="13"/>
        </w:numPr>
        <w:shd w:val="clear" w:color="auto" w:fill="FFFFFF"/>
        <w:spacing w:after="0" w:line="240" w:lineRule="auto"/>
        <w:ind w:left="357" w:right="-57" w:hanging="357"/>
        <w:rPr>
          <w:rFonts w:ascii="Calibri" w:hAnsi="Calibri" w:cs="Calibri"/>
          <w:color w:val="000000"/>
          <w:szCs w:val="22"/>
        </w:rPr>
      </w:pPr>
      <w:r w:rsidRPr="00B70EDE">
        <w:rPr>
          <w:rFonts w:ascii="Calibri" w:hAnsi="Calibri" w:cs="Calibri"/>
          <w:color w:val="000000"/>
          <w:szCs w:val="22"/>
        </w:rPr>
        <w:t xml:space="preserve">Βελτίωση/ Διατήρηση της κατάστασης διατήρησης τύπων </w:t>
      </w:r>
      <w:proofErr w:type="spellStart"/>
      <w:r w:rsidRPr="00B70EDE">
        <w:rPr>
          <w:rFonts w:ascii="Calibri" w:hAnsi="Calibri" w:cs="Calibri"/>
          <w:color w:val="000000"/>
          <w:szCs w:val="22"/>
        </w:rPr>
        <w:t>οικοτόπων</w:t>
      </w:r>
      <w:proofErr w:type="spellEnd"/>
      <w:r w:rsidRPr="00B70EDE">
        <w:rPr>
          <w:rFonts w:ascii="Calibri" w:hAnsi="Calibri" w:cs="Calibri"/>
          <w:color w:val="000000"/>
          <w:szCs w:val="22"/>
        </w:rPr>
        <w:t xml:space="preserve"> και ειδών προτεραιότητας</w:t>
      </w:r>
    </w:p>
    <w:p w:rsidR="0036295F" w:rsidRPr="00B70EDE" w:rsidRDefault="0036295F" w:rsidP="00C53FC1">
      <w:pPr>
        <w:numPr>
          <w:ilvl w:val="0"/>
          <w:numId w:val="13"/>
        </w:numPr>
        <w:shd w:val="clear" w:color="auto" w:fill="FFFFFF"/>
        <w:spacing w:after="0" w:line="240" w:lineRule="auto"/>
        <w:ind w:left="357" w:right="-57" w:hanging="357"/>
        <w:rPr>
          <w:rFonts w:ascii="Calibri" w:hAnsi="Calibri" w:cs="Calibri"/>
          <w:color w:val="000000"/>
          <w:szCs w:val="22"/>
        </w:rPr>
      </w:pPr>
      <w:r w:rsidRPr="00B70EDE">
        <w:rPr>
          <w:rFonts w:ascii="Calibri" w:hAnsi="Calibri" w:cs="Calibri"/>
          <w:color w:val="000000"/>
          <w:szCs w:val="22"/>
        </w:rPr>
        <w:t xml:space="preserve">Βελτίωση/ Διατήρηση της κατάστασης διατήρησης άλλων τύπων </w:t>
      </w:r>
      <w:proofErr w:type="spellStart"/>
      <w:r w:rsidRPr="00B70EDE">
        <w:rPr>
          <w:rFonts w:ascii="Calibri" w:hAnsi="Calibri" w:cs="Calibri"/>
          <w:color w:val="000000"/>
          <w:szCs w:val="22"/>
        </w:rPr>
        <w:t>οικοτόπων</w:t>
      </w:r>
      <w:proofErr w:type="spellEnd"/>
      <w:r w:rsidRPr="00B70EDE">
        <w:rPr>
          <w:rFonts w:ascii="Calibri" w:hAnsi="Calibri" w:cs="Calibri"/>
          <w:color w:val="000000"/>
          <w:szCs w:val="22"/>
        </w:rPr>
        <w:t xml:space="preserve"> και ειδών που καλύπτουν οι Οδηγίες (Οδηγίες για τους </w:t>
      </w:r>
      <w:proofErr w:type="spellStart"/>
      <w:r w:rsidRPr="00B70EDE">
        <w:rPr>
          <w:rFonts w:ascii="Calibri" w:hAnsi="Calibri" w:cs="Calibri"/>
          <w:color w:val="000000"/>
          <w:szCs w:val="22"/>
        </w:rPr>
        <w:t>οικότοπους</w:t>
      </w:r>
      <w:proofErr w:type="spellEnd"/>
      <w:r w:rsidRPr="00B70EDE">
        <w:rPr>
          <w:rFonts w:ascii="Calibri" w:hAnsi="Calibri" w:cs="Calibri"/>
          <w:color w:val="000000"/>
          <w:szCs w:val="22"/>
        </w:rPr>
        <w:t xml:space="preserve"> και την </w:t>
      </w:r>
      <w:proofErr w:type="spellStart"/>
      <w:r w:rsidRPr="00B70EDE">
        <w:rPr>
          <w:rFonts w:ascii="Calibri" w:hAnsi="Calibri" w:cs="Calibri"/>
          <w:color w:val="000000"/>
          <w:szCs w:val="22"/>
        </w:rPr>
        <w:t>ορνιθοπανίδα</w:t>
      </w:r>
      <w:proofErr w:type="spellEnd"/>
      <w:r w:rsidRPr="00B70EDE">
        <w:rPr>
          <w:rFonts w:ascii="Calibri" w:hAnsi="Calibri" w:cs="Calibri"/>
          <w:color w:val="000000"/>
          <w:szCs w:val="22"/>
        </w:rPr>
        <w:t xml:space="preserve">). </w:t>
      </w:r>
    </w:p>
    <w:p w:rsidR="0036295F" w:rsidRPr="00B70EDE" w:rsidRDefault="0036295F" w:rsidP="00C53FC1">
      <w:pPr>
        <w:numPr>
          <w:ilvl w:val="0"/>
          <w:numId w:val="13"/>
        </w:numPr>
        <w:shd w:val="clear" w:color="auto" w:fill="FFFFFF"/>
        <w:spacing w:after="0" w:line="240" w:lineRule="auto"/>
        <w:ind w:left="357" w:right="-57" w:hanging="357"/>
        <w:rPr>
          <w:rFonts w:ascii="Calibri" w:hAnsi="Calibri" w:cs="Calibri"/>
          <w:color w:val="000000"/>
          <w:szCs w:val="22"/>
        </w:rPr>
      </w:pPr>
      <w:r w:rsidRPr="00B70EDE">
        <w:rPr>
          <w:rFonts w:ascii="Calibri" w:hAnsi="Calibri" w:cs="Calibri"/>
          <w:color w:val="000000"/>
          <w:szCs w:val="22"/>
        </w:rPr>
        <w:t xml:space="preserve">Προώθηση επενδύσεων σε περιοχές του δικτύου </w:t>
      </w:r>
      <w:r w:rsidRPr="0056403C">
        <w:rPr>
          <w:rFonts w:ascii="Calibri" w:hAnsi="Calibri" w:cs="Calibri"/>
          <w:color w:val="000000"/>
          <w:szCs w:val="22"/>
        </w:rPr>
        <w:t>NATURA</w:t>
      </w:r>
      <w:r w:rsidRPr="00B70EDE">
        <w:rPr>
          <w:rFonts w:ascii="Calibri" w:hAnsi="Calibri" w:cs="Calibri"/>
          <w:color w:val="000000"/>
          <w:szCs w:val="22"/>
        </w:rPr>
        <w:t xml:space="preserve"> 2000 σχετιζόμενες με πράσινο τουρισμό και θέσεις εργασίας, προς ενίσχυση του μετριασμού της κλιματικής αλλαγής και της προσαρμογής σε αυτή ή άλλων ωφελειών για τα οικοσυστήματα, όπως έρευνα, εκπαίδευση, επιμόρφωση ευαισθητοποίηση και προώθηση των συνεργασιών (και διασυνοριακών) συνδεδεμένων με την διαχείριση του δικτύου </w:t>
      </w:r>
      <w:r w:rsidRPr="0056403C">
        <w:rPr>
          <w:rFonts w:ascii="Calibri" w:hAnsi="Calibri" w:cs="Calibri"/>
          <w:color w:val="000000"/>
          <w:szCs w:val="22"/>
        </w:rPr>
        <w:t>NATURA</w:t>
      </w:r>
      <w:r w:rsidRPr="00B70EDE">
        <w:rPr>
          <w:rFonts w:ascii="Calibri" w:hAnsi="Calibri" w:cs="Calibri"/>
          <w:color w:val="000000"/>
          <w:szCs w:val="22"/>
        </w:rPr>
        <w:t xml:space="preserve"> 2000. Ενδεικτικά αναφέρονται: α) Ολοκληρωμένη Διαχείριση ευρύτερων χωρικών ενοτήτων, στις οποίες περιλαμβάνονται περισσότερες περιοχές Ν</w:t>
      </w:r>
      <w:r w:rsidRPr="0056403C">
        <w:rPr>
          <w:rFonts w:ascii="Calibri" w:hAnsi="Calibri" w:cs="Calibri"/>
          <w:color w:val="000000"/>
          <w:szCs w:val="22"/>
        </w:rPr>
        <w:t>ATURA</w:t>
      </w:r>
      <w:r w:rsidRPr="00B70EDE">
        <w:rPr>
          <w:rFonts w:ascii="Calibri" w:hAnsi="Calibri" w:cs="Calibri"/>
          <w:color w:val="000000"/>
          <w:szCs w:val="22"/>
        </w:rPr>
        <w:t xml:space="preserve"> 2000, β) Υποστήριξη και Προώθηση της Ανάπτυξης με προτεραιότητα στον πρωτογενή τομέα και τον τουρισμό, γ) Κλιματική Αλλαγή με βασική κατεύθυνση την εφαρμογή δράσεων για: την προσαρμογή των οικοσυστημάτων στην κλιματική αλλαγή με ιδιαίτερη έμφαση στην αποτελεσματική πρόληψη των δασικών πυρκαγιών, καθώς και στην συστηματική αποκατάσταση καμένων/ υποβαθμισμένων δασικών περιοχών του δικτύου </w:t>
      </w:r>
      <w:r w:rsidRPr="00B70EDE">
        <w:rPr>
          <w:rFonts w:ascii="Calibri" w:hAnsi="Calibri" w:cs="Calibri"/>
          <w:color w:val="000000"/>
          <w:szCs w:val="22"/>
          <w:lang w:val="en-GB"/>
        </w:rPr>
        <w:t>N</w:t>
      </w:r>
      <w:r>
        <w:rPr>
          <w:rFonts w:ascii="Calibri" w:hAnsi="Calibri" w:cs="Calibri"/>
          <w:color w:val="000000"/>
          <w:szCs w:val="22"/>
          <w:lang w:val="en-GB"/>
        </w:rPr>
        <w:t>ATURA</w:t>
      </w:r>
      <w:r w:rsidRPr="00B70EDE">
        <w:rPr>
          <w:rFonts w:ascii="Calibri" w:hAnsi="Calibri" w:cs="Calibri"/>
          <w:color w:val="000000"/>
          <w:szCs w:val="22"/>
        </w:rPr>
        <w:t xml:space="preserve"> 2000 με εγχώρια είδη που δεν ευνοούν την εξάπλωση της  πυρκαγιάς, και  την ανάσχεση της διάβρωσης και ερημοποίησης εδαφών στο πλαίσιο βελτίωσης των </w:t>
      </w:r>
      <w:proofErr w:type="spellStart"/>
      <w:r w:rsidRPr="00B70EDE">
        <w:rPr>
          <w:rFonts w:ascii="Calibri" w:hAnsi="Calibri" w:cs="Calibri"/>
          <w:color w:val="000000"/>
          <w:szCs w:val="22"/>
        </w:rPr>
        <w:t>οικοσυστημικών</w:t>
      </w:r>
      <w:proofErr w:type="spellEnd"/>
      <w:r w:rsidRPr="00B70EDE">
        <w:rPr>
          <w:rFonts w:ascii="Calibri" w:hAnsi="Calibri" w:cs="Calibri"/>
          <w:color w:val="000000"/>
          <w:szCs w:val="22"/>
        </w:rPr>
        <w:t xml:space="preserve"> υπηρεσιών.</w:t>
      </w:r>
    </w:p>
    <w:p w:rsidR="0036295F" w:rsidRPr="00B70EDE" w:rsidRDefault="0036295F" w:rsidP="0036295F">
      <w:pPr>
        <w:shd w:val="clear" w:color="auto" w:fill="FFFFFF"/>
        <w:spacing w:before="120" w:line="240" w:lineRule="auto"/>
        <w:rPr>
          <w:rFonts w:ascii="Calibri" w:hAnsi="Calibri" w:cs="Calibri"/>
          <w:color w:val="000000"/>
          <w:szCs w:val="22"/>
        </w:rPr>
      </w:pPr>
      <w:r w:rsidRPr="00B70EDE">
        <w:rPr>
          <w:rFonts w:ascii="Calibri" w:hAnsi="Calibri" w:cs="Calibri"/>
          <w:color w:val="000000"/>
          <w:szCs w:val="22"/>
        </w:rPr>
        <w:t>Στο Πλαίσιο Δράσεων Προτεραιότητας 2014-2020, αναγνωρίζεται το δυναμικό που διαθέτουν οι περιοχές Ν</w:t>
      </w:r>
      <w:r>
        <w:rPr>
          <w:rFonts w:ascii="Calibri" w:hAnsi="Calibri" w:cs="Calibri"/>
          <w:color w:val="000000"/>
          <w:szCs w:val="22"/>
          <w:lang w:val="en-US"/>
        </w:rPr>
        <w:t>ATURA</w:t>
      </w:r>
      <w:r w:rsidRPr="00733468">
        <w:rPr>
          <w:rFonts w:ascii="Calibri" w:hAnsi="Calibri" w:cs="Calibri"/>
          <w:color w:val="000000"/>
          <w:szCs w:val="22"/>
        </w:rPr>
        <w:t xml:space="preserve"> </w:t>
      </w:r>
      <w:r w:rsidRPr="00B70EDE">
        <w:rPr>
          <w:rFonts w:ascii="Calibri" w:hAnsi="Calibri" w:cs="Calibri"/>
          <w:color w:val="000000"/>
          <w:szCs w:val="22"/>
        </w:rPr>
        <w:t xml:space="preserve">2000 για την οικονομία της χώρας και ιδιαίτερα για δύο βασικούς τομείς: α) τον τουρισμό, με την ενίσχυση της προστιθέμενης αξίας του προσφερόμενου τουριστικού προϊόντος, και β) τον πρωτογενή τομέα, με έμφαση στην ολοκληρωμένη διαχείριση της αγροτικής παραγωγής και της συνεισφοράς της στην διατήρηση των </w:t>
      </w:r>
      <w:proofErr w:type="spellStart"/>
      <w:r w:rsidRPr="00B70EDE">
        <w:rPr>
          <w:rFonts w:ascii="Calibri" w:hAnsi="Calibri" w:cs="Calibri"/>
          <w:color w:val="000000"/>
          <w:szCs w:val="22"/>
        </w:rPr>
        <w:t>οικοσυστημικών</w:t>
      </w:r>
      <w:proofErr w:type="spellEnd"/>
      <w:r w:rsidRPr="00B70EDE">
        <w:rPr>
          <w:rFonts w:ascii="Calibri" w:hAnsi="Calibri" w:cs="Calibri"/>
          <w:color w:val="000000"/>
          <w:szCs w:val="22"/>
        </w:rPr>
        <w:t xml:space="preserve"> υπηρεσιών και της βιοποικιλότητας.</w:t>
      </w:r>
    </w:p>
    <w:p w:rsidR="0036295F" w:rsidRPr="00B70EDE" w:rsidRDefault="0036295F" w:rsidP="0036295F">
      <w:pPr>
        <w:shd w:val="clear" w:color="auto" w:fill="FFFFFF"/>
        <w:spacing w:before="120" w:line="240" w:lineRule="auto"/>
        <w:rPr>
          <w:rFonts w:ascii="Calibri" w:hAnsi="Calibri" w:cs="Calibri"/>
          <w:color w:val="000000"/>
          <w:szCs w:val="22"/>
        </w:rPr>
      </w:pPr>
      <w:r w:rsidRPr="00B70EDE">
        <w:rPr>
          <w:rFonts w:ascii="Calibri" w:hAnsi="Calibri" w:cs="Calibri"/>
          <w:color w:val="000000"/>
          <w:szCs w:val="22"/>
        </w:rPr>
        <w:t xml:space="preserve">Στο πλαίσιο αυτό  υποστηρίζεται η εκπόνηση Ειδικών Σχεδίων Διαχείρισης σε επίπεδο ευρύτερων χωρικών ενοτήτων και με προσανατολισμό σε δράσεις/ επενδύσεις για την υποστήριξη/ προώθηση της αγροτικής παραγωγής ή/ και του </w:t>
      </w:r>
      <w:proofErr w:type="spellStart"/>
      <w:r w:rsidRPr="00B70EDE">
        <w:rPr>
          <w:rFonts w:ascii="Calibri" w:hAnsi="Calibri" w:cs="Calibri"/>
          <w:color w:val="000000"/>
          <w:szCs w:val="22"/>
        </w:rPr>
        <w:t>οικοτουρισμού</w:t>
      </w:r>
      <w:proofErr w:type="spellEnd"/>
      <w:r w:rsidRPr="00B70EDE">
        <w:rPr>
          <w:rFonts w:ascii="Calibri" w:hAnsi="Calibri" w:cs="Calibri"/>
          <w:color w:val="000000"/>
          <w:szCs w:val="22"/>
        </w:rPr>
        <w:t>. Σε αυτά περιλαμβάνονται μεταξύ άλλων:</w:t>
      </w:r>
    </w:p>
    <w:p w:rsidR="0036295F" w:rsidRPr="00B70EDE" w:rsidRDefault="0036295F" w:rsidP="00C53FC1">
      <w:pPr>
        <w:numPr>
          <w:ilvl w:val="0"/>
          <w:numId w:val="22"/>
        </w:numPr>
        <w:shd w:val="clear" w:color="auto" w:fill="FFFFFF"/>
        <w:spacing w:before="120" w:line="240" w:lineRule="auto"/>
        <w:rPr>
          <w:rFonts w:ascii="Calibri" w:hAnsi="Calibri" w:cs="Calibri"/>
          <w:color w:val="000000"/>
          <w:szCs w:val="22"/>
        </w:rPr>
      </w:pPr>
      <w:r w:rsidRPr="00B70EDE">
        <w:rPr>
          <w:rFonts w:ascii="Calibri" w:hAnsi="Calibri" w:cs="Calibri"/>
          <w:color w:val="000000"/>
          <w:szCs w:val="22"/>
        </w:rPr>
        <w:t xml:space="preserve">Υποστήριξη των μέτρων ενίσχυσης και των </w:t>
      </w:r>
      <w:proofErr w:type="spellStart"/>
      <w:r w:rsidRPr="00B70EDE">
        <w:rPr>
          <w:rFonts w:ascii="Calibri" w:hAnsi="Calibri" w:cs="Calibri"/>
          <w:color w:val="000000"/>
          <w:szCs w:val="22"/>
        </w:rPr>
        <w:t>αγροπεριβαλλοντικών</w:t>
      </w:r>
      <w:proofErr w:type="spellEnd"/>
      <w:r w:rsidRPr="00B70EDE">
        <w:rPr>
          <w:rFonts w:ascii="Calibri" w:hAnsi="Calibri" w:cs="Calibri"/>
          <w:color w:val="000000"/>
          <w:szCs w:val="22"/>
        </w:rPr>
        <w:t xml:space="preserve"> μέτρων που προβλέπονται για τις περιοχές Ν</w:t>
      </w:r>
      <w:r w:rsidRPr="00B70EDE">
        <w:rPr>
          <w:rFonts w:ascii="Calibri" w:hAnsi="Calibri" w:cs="Calibri"/>
          <w:color w:val="000000"/>
          <w:szCs w:val="22"/>
          <w:lang w:val="en-US"/>
        </w:rPr>
        <w:t>ATURA</w:t>
      </w:r>
      <w:r w:rsidRPr="00B70EDE">
        <w:rPr>
          <w:rFonts w:ascii="Calibri" w:hAnsi="Calibri" w:cs="Calibri"/>
          <w:color w:val="000000"/>
          <w:szCs w:val="22"/>
        </w:rPr>
        <w:t xml:space="preserve"> 2000.</w:t>
      </w:r>
    </w:p>
    <w:p w:rsidR="0036295F" w:rsidRPr="00B70EDE" w:rsidRDefault="0036295F" w:rsidP="00C53FC1">
      <w:pPr>
        <w:numPr>
          <w:ilvl w:val="0"/>
          <w:numId w:val="22"/>
        </w:numPr>
        <w:shd w:val="clear" w:color="auto" w:fill="FFFFFF"/>
        <w:spacing w:before="120" w:line="240" w:lineRule="auto"/>
        <w:rPr>
          <w:rFonts w:ascii="Calibri" w:hAnsi="Calibri" w:cs="Calibri"/>
          <w:color w:val="000000"/>
          <w:szCs w:val="22"/>
        </w:rPr>
      </w:pPr>
      <w:r w:rsidRPr="00B70EDE">
        <w:rPr>
          <w:rFonts w:ascii="Calibri" w:hAnsi="Calibri" w:cs="Calibri"/>
          <w:color w:val="000000"/>
          <w:szCs w:val="22"/>
        </w:rPr>
        <w:t>Διατήρηση και ενίσχυση της βιοποικιλότητας στην άσκηση επιμέρους αγροτικών παραγωγικών δραστηριοτήτων.</w:t>
      </w:r>
    </w:p>
    <w:p w:rsidR="0036295F" w:rsidRPr="00B70EDE" w:rsidRDefault="0036295F" w:rsidP="00C53FC1">
      <w:pPr>
        <w:numPr>
          <w:ilvl w:val="0"/>
          <w:numId w:val="22"/>
        </w:numPr>
        <w:shd w:val="clear" w:color="auto" w:fill="FFFFFF"/>
        <w:spacing w:before="120" w:line="240" w:lineRule="auto"/>
        <w:rPr>
          <w:rFonts w:ascii="Calibri" w:hAnsi="Calibri" w:cs="Calibri"/>
          <w:color w:val="000000"/>
          <w:szCs w:val="22"/>
        </w:rPr>
      </w:pPr>
      <w:r w:rsidRPr="00B70EDE">
        <w:rPr>
          <w:rFonts w:ascii="Calibri" w:hAnsi="Calibri" w:cs="Calibri"/>
          <w:color w:val="000000"/>
          <w:szCs w:val="22"/>
        </w:rPr>
        <w:t>Ανάπτυξη υποδομών ερμηνείας περιβάλλοντος καθώς και εξυπηρέτησης/ διακίνησης επισκεπτών.</w:t>
      </w:r>
    </w:p>
    <w:p w:rsidR="0036295F" w:rsidRDefault="0036295F" w:rsidP="00C53FC1">
      <w:pPr>
        <w:numPr>
          <w:ilvl w:val="0"/>
          <w:numId w:val="22"/>
        </w:numPr>
        <w:shd w:val="clear" w:color="auto" w:fill="FFFFFF"/>
        <w:spacing w:before="120" w:line="240" w:lineRule="auto"/>
        <w:rPr>
          <w:rFonts w:ascii="Calibri" w:hAnsi="Calibri" w:cs="Calibri"/>
          <w:color w:val="000000"/>
          <w:szCs w:val="22"/>
        </w:rPr>
      </w:pPr>
      <w:r w:rsidRPr="00B70EDE">
        <w:rPr>
          <w:rFonts w:ascii="Calibri" w:hAnsi="Calibri" w:cs="Calibri"/>
          <w:color w:val="000000"/>
          <w:szCs w:val="22"/>
        </w:rPr>
        <w:t>Ανάπτυξη και εφαρμογή συστημάτων περιβαλλοντικής/ οικολογικής πιστοποίησης αγροτικών προϊόντων καθώς και προσφερόμενων τουριστικών προϊόντων και υπηρεσιών.</w:t>
      </w:r>
    </w:p>
    <w:p w:rsidR="0036295F" w:rsidRPr="006C02AF" w:rsidRDefault="0036295F" w:rsidP="00C53FC1">
      <w:pPr>
        <w:pStyle w:val="5"/>
        <w:numPr>
          <w:ilvl w:val="2"/>
          <w:numId w:val="12"/>
        </w:numPr>
        <w:tabs>
          <w:tab w:val="clear" w:pos="1800"/>
          <w:tab w:val="num" w:pos="990"/>
        </w:tabs>
        <w:ind w:left="990" w:hanging="880"/>
        <w:rPr>
          <w:rFonts w:ascii="Calibri" w:hAnsi="Calibri" w:cs="Calibri"/>
          <w:i w:val="0"/>
          <w:sz w:val="22"/>
          <w:szCs w:val="22"/>
          <w:lang w:val="el-GR"/>
        </w:rPr>
      </w:pPr>
      <w:bookmarkStart w:id="9" w:name="_Toc461626791"/>
      <w:r w:rsidRPr="00B70EDE">
        <w:rPr>
          <w:rFonts w:ascii="Calibri" w:hAnsi="Calibri" w:cs="Calibri"/>
          <w:i w:val="0"/>
          <w:sz w:val="22"/>
          <w:szCs w:val="22"/>
        </w:rPr>
        <w:t>Συμπεράσματα από την αποτύπωση της υφιστάμενης κατάστασης</w:t>
      </w:r>
      <w:bookmarkEnd w:id="9"/>
      <w:r>
        <w:rPr>
          <w:rFonts w:ascii="Calibri" w:hAnsi="Calibri" w:cs="Calibri"/>
          <w:i w:val="0"/>
          <w:sz w:val="22"/>
          <w:szCs w:val="22"/>
          <w:lang w:val="el-GR"/>
        </w:rPr>
        <w:t xml:space="preserve"> </w:t>
      </w:r>
    </w:p>
    <w:p w:rsidR="0036295F" w:rsidRPr="007D44B1" w:rsidRDefault="0036295F" w:rsidP="0036295F">
      <w:pPr>
        <w:spacing w:before="120" w:line="240" w:lineRule="auto"/>
        <w:rPr>
          <w:rFonts w:ascii="Calibri" w:hAnsi="Calibri" w:cs="Calibri"/>
          <w:color w:val="000000"/>
          <w:szCs w:val="22"/>
        </w:rPr>
      </w:pPr>
      <w:r w:rsidRPr="00B70EDE">
        <w:rPr>
          <w:rFonts w:ascii="Calibri" w:hAnsi="Calibri" w:cs="Calibri"/>
          <w:color w:val="000000"/>
          <w:szCs w:val="22"/>
        </w:rPr>
        <w:t xml:space="preserve">Η περιοχή παρέμβασης αποτελεί μία γεωγραφική συνέχεια με φυσική ομοιογένεια και κοινά χαρακτηριστικά ως προς την ιστορική, κοινωνική, πολιτική, πολιτιστική, περιβαλλοντική και οικονομική καταβολή και λειτουργία. </w:t>
      </w:r>
      <w:r w:rsidRPr="00B70EDE">
        <w:rPr>
          <w:rFonts w:ascii="Calibri" w:hAnsi="Calibri" w:cs="Calibri"/>
          <w:b/>
          <w:color w:val="000000"/>
          <w:szCs w:val="22"/>
        </w:rPr>
        <w:t>Ανατολικά</w:t>
      </w:r>
      <w:r w:rsidRPr="00B70EDE">
        <w:rPr>
          <w:rFonts w:ascii="Calibri" w:hAnsi="Calibri" w:cs="Calibri"/>
          <w:color w:val="000000"/>
          <w:szCs w:val="22"/>
        </w:rPr>
        <w:t xml:space="preserve"> το τμήμα της Μεσσηνιακής Μάνης χαρακτηρίζεται από την υψηλής αξίας παραλιακή ζώνη</w:t>
      </w:r>
      <w:r w:rsidRPr="007D44B1">
        <w:rPr>
          <w:rFonts w:ascii="Calibri" w:hAnsi="Calibri" w:cs="Calibri"/>
          <w:color w:val="000000"/>
          <w:szCs w:val="22"/>
        </w:rPr>
        <w:t xml:space="preserve"> όπου σε συνδυασμό με το ορεινό ανάγλυφο μπορεί να εξασφαλίσει τη δυνατότητα άσκησης δραστηριοτήτων στον τομέα των δασών και της αναψυχής (ανάδειξη, διαχείριση, προστασία), παράλληλα με τις τουριστικές δραστηριότητες υψηλής ποιότητας, σχετικές και με την ανάδειξη του τοπικού «περιβαλλοντικού» προϊόντος του Ταϋγέτου. </w:t>
      </w:r>
      <w:r w:rsidRPr="007D44B1">
        <w:rPr>
          <w:rFonts w:ascii="Calibri" w:hAnsi="Calibri" w:cs="Calibri"/>
          <w:b/>
          <w:color w:val="000000"/>
          <w:szCs w:val="22"/>
        </w:rPr>
        <w:t>Κεντρικά και βόρεια</w:t>
      </w:r>
      <w:r w:rsidRPr="007D44B1">
        <w:rPr>
          <w:rFonts w:ascii="Calibri" w:hAnsi="Calibri" w:cs="Calibri"/>
          <w:color w:val="000000"/>
          <w:szCs w:val="22"/>
        </w:rPr>
        <w:t xml:space="preserve"> του αστικού συνόλου της Καλαμάτας, σε γεωγραφική συνέχεια με το </w:t>
      </w:r>
      <w:r w:rsidRPr="007D44B1">
        <w:rPr>
          <w:rFonts w:ascii="Calibri" w:hAnsi="Calibri" w:cs="Calibri"/>
          <w:b/>
          <w:color w:val="000000"/>
          <w:szCs w:val="22"/>
        </w:rPr>
        <w:t>δυτικό</w:t>
      </w:r>
      <w:r w:rsidRPr="007D44B1">
        <w:rPr>
          <w:rFonts w:ascii="Calibri" w:hAnsi="Calibri" w:cs="Calibri"/>
          <w:color w:val="000000"/>
          <w:szCs w:val="22"/>
        </w:rPr>
        <w:t xml:space="preserve"> τμήμα οργανώνεται η περιοχή της δυναμικής αγροτικής ενδοχώρας. Παράλληλα οικιστικά σύνολά όπως η Πύλος, Μεθώνη και Κορώνη αποτελούν σημαντικό πολιτιστικό απόθεμα, με μνημεία κύρια από τη βυζαντινή περίοδο. Στην ίδια περιοχή  ημιαστικά κέντρα όπως  η Μεσσήνη, ο </w:t>
      </w:r>
      <w:proofErr w:type="spellStart"/>
      <w:r w:rsidRPr="007D44B1">
        <w:rPr>
          <w:rFonts w:ascii="Calibri" w:hAnsi="Calibri" w:cs="Calibri"/>
          <w:color w:val="000000"/>
          <w:szCs w:val="22"/>
        </w:rPr>
        <w:t>Μελιγαλάς</w:t>
      </w:r>
      <w:proofErr w:type="spellEnd"/>
      <w:r w:rsidRPr="007D44B1">
        <w:rPr>
          <w:rFonts w:ascii="Calibri" w:hAnsi="Calibri" w:cs="Calibri"/>
          <w:color w:val="000000"/>
          <w:szCs w:val="22"/>
        </w:rPr>
        <w:t xml:space="preserve">, η Χώρα, </w:t>
      </w:r>
      <w:r>
        <w:rPr>
          <w:rFonts w:ascii="Calibri" w:hAnsi="Calibri" w:cs="Calibri"/>
          <w:color w:val="000000"/>
          <w:szCs w:val="22"/>
        </w:rPr>
        <w:t xml:space="preserve">η Κυπαρισσία, τα Φιλιατρά, οι </w:t>
      </w:r>
      <w:proofErr w:type="spellStart"/>
      <w:r>
        <w:rPr>
          <w:rFonts w:ascii="Calibri" w:hAnsi="Calibri" w:cs="Calibri"/>
          <w:color w:val="000000"/>
          <w:szCs w:val="22"/>
        </w:rPr>
        <w:t>Γαργαλιάνοι</w:t>
      </w:r>
      <w:proofErr w:type="spellEnd"/>
      <w:r>
        <w:rPr>
          <w:rFonts w:ascii="Calibri" w:hAnsi="Calibri" w:cs="Calibri"/>
          <w:color w:val="000000"/>
          <w:szCs w:val="22"/>
        </w:rPr>
        <w:t xml:space="preserve">, </w:t>
      </w:r>
      <w:r w:rsidRPr="007D44B1">
        <w:rPr>
          <w:rFonts w:ascii="Calibri" w:hAnsi="Calibri" w:cs="Calibri"/>
          <w:color w:val="000000"/>
          <w:szCs w:val="22"/>
        </w:rPr>
        <w:t xml:space="preserve"> </w:t>
      </w:r>
      <w:proofErr w:type="spellStart"/>
      <w:r w:rsidRPr="007D44B1">
        <w:rPr>
          <w:rFonts w:ascii="Calibri" w:hAnsi="Calibri" w:cs="Calibri"/>
          <w:color w:val="000000"/>
          <w:szCs w:val="22"/>
        </w:rPr>
        <w:t>διασυνδέουν</w:t>
      </w:r>
      <w:proofErr w:type="spellEnd"/>
      <w:r w:rsidRPr="007D44B1">
        <w:rPr>
          <w:rFonts w:ascii="Calibri" w:hAnsi="Calibri" w:cs="Calibri"/>
          <w:color w:val="000000"/>
          <w:szCs w:val="22"/>
        </w:rPr>
        <w:t xml:space="preserve"> ιστορικά την περιοχή από την 7</w:t>
      </w:r>
      <w:r w:rsidRPr="007D44B1">
        <w:rPr>
          <w:rFonts w:ascii="Calibri" w:hAnsi="Calibri" w:cs="Calibri"/>
          <w:color w:val="000000"/>
          <w:szCs w:val="22"/>
          <w:vertAlign w:val="superscript"/>
        </w:rPr>
        <w:t>η</w:t>
      </w:r>
      <w:r w:rsidRPr="007D44B1">
        <w:rPr>
          <w:rFonts w:ascii="Calibri" w:hAnsi="Calibri" w:cs="Calibri"/>
          <w:color w:val="000000"/>
          <w:szCs w:val="22"/>
        </w:rPr>
        <w:t xml:space="preserve"> π.χ. χιλιετία μέχρι την σύγχρονη περίοδο. Το τρίτο τμήμα είναι η </w:t>
      </w:r>
      <w:r w:rsidRPr="007D44B1">
        <w:rPr>
          <w:rFonts w:ascii="Calibri" w:hAnsi="Calibri" w:cs="Calibri"/>
          <w:b/>
          <w:color w:val="000000"/>
          <w:szCs w:val="22"/>
        </w:rPr>
        <w:t>παραλιακή ζώνη</w:t>
      </w:r>
      <w:r w:rsidRPr="007D44B1">
        <w:rPr>
          <w:rFonts w:ascii="Calibri" w:hAnsi="Calibri" w:cs="Calibri"/>
          <w:color w:val="000000"/>
          <w:szCs w:val="22"/>
        </w:rPr>
        <w:t xml:space="preserve"> στο σύνολό της η οποία «αγκαλιάζει» το γεωγραφικό χώρο και αποτελεί διέξοδο ανάπτυξης και στήριξης τουριστικών δραστηριοτήτων σε συνδυασμό με την παραγωγική διαδικασία του πρωτογενούς και του δευτερογενούς τομέα. Η περιοχή διαθέτει υψηλότατο πολιτιστικό απόθεμα, σε μνημεία όλων των ιστορικών περιόδων από την 7</w:t>
      </w:r>
      <w:r w:rsidRPr="007D44B1">
        <w:rPr>
          <w:rFonts w:ascii="Calibri" w:hAnsi="Calibri" w:cs="Calibri"/>
          <w:color w:val="000000"/>
          <w:szCs w:val="22"/>
          <w:vertAlign w:val="superscript"/>
        </w:rPr>
        <w:t>η</w:t>
      </w:r>
      <w:r w:rsidRPr="007D44B1">
        <w:rPr>
          <w:rFonts w:ascii="Calibri" w:hAnsi="Calibri" w:cs="Calibri"/>
          <w:color w:val="000000"/>
          <w:szCs w:val="22"/>
        </w:rPr>
        <w:t xml:space="preserve"> </w:t>
      </w:r>
      <w:proofErr w:type="spellStart"/>
      <w:r w:rsidRPr="007D44B1">
        <w:rPr>
          <w:rFonts w:ascii="Calibri" w:hAnsi="Calibri" w:cs="Calibri"/>
          <w:color w:val="000000"/>
          <w:szCs w:val="22"/>
        </w:rPr>
        <w:t>π.Χ.</w:t>
      </w:r>
      <w:proofErr w:type="spellEnd"/>
      <w:r w:rsidRPr="007D44B1">
        <w:rPr>
          <w:rFonts w:ascii="Calibri" w:hAnsi="Calibri" w:cs="Calibri"/>
          <w:color w:val="000000"/>
          <w:szCs w:val="22"/>
        </w:rPr>
        <w:t xml:space="preserve"> χιλιετία που σε συνδυασμό με τη δράση των Πολιτιστικών συλλόγων, την ευνοϊκή συγκυρία από τη δραστηριότητα της  υποψήφιας Πολιτιστικής Πρωτεύουσας, τη σχετική Πανεπιστημιακή Σχολή, δημιουργεί ένα  τεράστιο πόρο προς αξιοποίηση.</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Δημογραφικά, η περιοχή χαρακτηρίζεται από υψηλό βαθμό συνοχής, καθώς παρουσιάζει ηλικιακή γήρανση και χρήζει ενεργειών ανανέωσης του πληθυσμού. Η εγκατάσταση στην </w:t>
      </w:r>
      <w:r>
        <w:rPr>
          <w:rFonts w:ascii="Calibri" w:hAnsi="Calibri" w:cs="Calibri"/>
          <w:color w:val="000000"/>
          <w:szCs w:val="22"/>
        </w:rPr>
        <w:t xml:space="preserve">περιοχή παρέμβασης </w:t>
      </w:r>
      <w:r w:rsidRPr="007D44B1">
        <w:rPr>
          <w:rFonts w:ascii="Calibri" w:hAnsi="Calibri" w:cs="Calibri"/>
          <w:color w:val="000000"/>
          <w:szCs w:val="22"/>
        </w:rPr>
        <w:t>ικανού μεγέθους επιστημονικού δυναμικού σε συνδυασμό με 2 Ανώτατα Ιδρύματα δημιουργεί συνθήκες ποιοτικής αναβάθμισης  του εργατικού δυναμικού,  μετά και από διαδικασίες εκπαίδευσης</w:t>
      </w:r>
    </w:p>
    <w:p w:rsidR="0036295F" w:rsidRPr="00176551" w:rsidRDefault="0036295F" w:rsidP="0036295F">
      <w:pPr>
        <w:spacing w:before="80" w:after="80" w:line="240" w:lineRule="auto"/>
        <w:rPr>
          <w:rFonts w:ascii="Calibri" w:hAnsi="Calibri" w:cs="Calibri"/>
          <w:color w:val="000000"/>
          <w:szCs w:val="22"/>
        </w:rPr>
      </w:pPr>
      <w:r w:rsidRPr="007D44B1">
        <w:rPr>
          <w:rFonts w:ascii="Calibri" w:hAnsi="Calibri" w:cs="Calibri"/>
          <w:color w:val="000000"/>
          <w:szCs w:val="22"/>
        </w:rPr>
        <w:t xml:space="preserve">Ο </w:t>
      </w:r>
      <w:r w:rsidRPr="007D44B1">
        <w:rPr>
          <w:rFonts w:ascii="Calibri" w:hAnsi="Calibri" w:cs="Calibri"/>
          <w:b/>
          <w:color w:val="000000"/>
          <w:szCs w:val="22"/>
        </w:rPr>
        <w:t>πρωτογενής</w:t>
      </w:r>
      <w:r w:rsidRPr="007D44B1">
        <w:rPr>
          <w:rFonts w:ascii="Calibri" w:hAnsi="Calibri" w:cs="Calibri"/>
          <w:color w:val="000000"/>
          <w:szCs w:val="22"/>
        </w:rPr>
        <w:t xml:space="preserve"> τομέας φθίνει σε επίπεδο απασχολουμένων, αλλά βελτιώνεται ποιοτικά με εκτεταμένες εντατικές καλλιέργειες (</w:t>
      </w:r>
      <w:proofErr w:type="spellStart"/>
      <w:r w:rsidRPr="007D44B1">
        <w:rPr>
          <w:rFonts w:ascii="Calibri" w:hAnsi="Calibri" w:cs="Calibri"/>
          <w:color w:val="000000"/>
          <w:szCs w:val="22"/>
        </w:rPr>
        <w:t>θερμοκηπιακές</w:t>
      </w:r>
      <w:proofErr w:type="spellEnd"/>
      <w:r w:rsidRPr="007D44B1">
        <w:rPr>
          <w:rFonts w:ascii="Calibri" w:hAnsi="Calibri" w:cs="Calibri"/>
          <w:color w:val="000000"/>
          <w:szCs w:val="22"/>
        </w:rPr>
        <w:t xml:space="preserve">), αύξηση βιολογικών καλλιεργειών, ενώ αναπτύσσεται ραγδαία ο </w:t>
      </w:r>
      <w:r w:rsidRPr="007D44B1">
        <w:rPr>
          <w:rFonts w:ascii="Calibri" w:hAnsi="Calibri" w:cs="Calibri"/>
          <w:b/>
          <w:color w:val="000000"/>
          <w:szCs w:val="22"/>
        </w:rPr>
        <w:t>τριτογενής</w:t>
      </w:r>
      <w:r w:rsidRPr="007D44B1">
        <w:rPr>
          <w:rFonts w:ascii="Calibri" w:hAnsi="Calibri" w:cs="Calibri"/>
          <w:color w:val="000000"/>
          <w:szCs w:val="22"/>
        </w:rPr>
        <w:t xml:space="preserve"> τομέας της οικονομικής δραστηριότητας, ο οποίος απορροφά τους εξερχόμενους από το</w:t>
      </w:r>
      <w:r>
        <w:rPr>
          <w:rFonts w:ascii="Calibri" w:hAnsi="Calibri" w:cs="Calibri"/>
          <w:color w:val="000000"/>
          <w:szCs w:val="22"/>
        </w:rPr>
        <w:t>ν πρωτογενή</w:t>
      </w:r>
      <w:r w:rsidRPr="007D44B1">
        <w:rPr>
          <w:rFonts w:ascii="Calibri" w:hAnsi="Calibri" w:cs="Calibri"/>
          <w:color w:val="000000"/>
          <w:szCs w:val="22"/>
        </w:rPr>
        <w:t>. Στην κτηνοτροφία, πτηνοτροφία μειώνεται ο αριθμός των εκμεταλλεύσεων, αλλά αυξάνεται ο</w:t>
      </w:r>
      <w:r>
        <w:rPr>
          <w:rFonts w:ascii="Calibri" w:hAnsi="Calibri" w:cs="Calibri"/>
          <w:color w:val="000000"/>
          <w:szCs w:val="22"/>
        </w:rPr>
        <w:t xml:space="preserve"> μέσος όρος</w:t>
      </w:r>
      <w:r w:rsidRPr="007D44B1">
        <w:rPr>
          <w:rFonts w:ascii="Calibri" w:hAnsi="Calibri" w:cs="Calibri"/>
          <w:color w:val="000000"/>
          <w:szCs w:val="22"/>
        </w:rPr>
        <w:t xml:space="preserve"> των εκτρεφόμενων ανά μονάδα. Στον πρωτογενή, η υλοποίηση δράσεων και από το </w:t>
      </w:r>
      <w:proofErr w:type="spellStart"/>
      <w:r w:rsidRPr="007D44B1">
        <w:rPr>
          <w:rFonts w:ascii="Calibri" w:hAnsi="Calibri" w:cs="Calibri"/>
          <w:b/>
          <w:color w:val="000000"/>
          <w:szCs w:val="22"/>
        </w:rPr>
        <w:t>Ε</w:t>
      </w:r>
      <w:r>
        <w:rPr>
          <w:rFonts w:ascii="Calibri" w:hAnsi="Calibri" w:cs="Calibri"/>
          <w:b/>
          <w:color w:val="000000"/>
          <w:szCs w:val="22"/>
        </w:rPr>
        <w:t>.</w:t>
      </w:r>
      <w:r w:rsidRPr="007D44B1">
        <w:rPr>
          <w:rFonts w:ascii="Calibri" w:hAnsi="Calibri" w:cs="Calibri"/>
          <w:b/>
          <w:color w:val="000000"/>
          <w:szCs w:val="22"/>
        </w:rPr>
        <w:t>Π</w:t>
      </w:r>
      <w:r>
        <w:rPr>
          <w:rFonts w:ascii="Calibri" w:hAnsi="Calibri" w:cs="Calibri"/>
          <w:b/>
          <w:color w:val="000000"/>
          <w:szCs w:val="22"/>
        </w:rPr>
        <w:t>.</w:t>
      </w:r>
      <w:r w:rsidRPr="007D44B1">
        <w:rPr>
          <w:rFonts w:ascii="Calibri" w:hAnsi="Calibri" w:cs="Calibri"/>
          <w:b/>
          <w:color w:val="000000"/>
          <w:szCs w:val="22"/>
        </w:rPr>
        <w:t>Αλ</w:t>
      </w:r>
      <w:r>
        <w:rPr>
          <w:rFonts w:ascii="Calibri" w:hAnsi="Calibri" w:cs="Calibri"/>
          <w:b/>
          <w:color w:val="000000"/>
          <w:szCs w:val="22"/>
        </w:rPr>
        <w:t>.</w:t>
      </w:r>
      <w:r w:rsidRPr="007D44B1">
        <w:rPr>
          <w:rFonts w:ascii="Calibri" w:hAnsi="Calibri" w:cs="Calibri"/>
          <w:b/>
          <w:color w:val="000000"/>
          <w:szCs w:val="22"/>
        </w:rPr>
        <w:t>Θ</w:t>
      </w:r>
      <w:proofErr w:type="spellEnd"/>
      <w:r>
        <w:rPr>
          <w:rFonts w:ascii="Calibri" w:hAnsi="Calibri" w:cs="Calibri"/>
          <w:b/>
          <w:color w:val="000000"/>
          <w:szCs w:val="22"/>
        </w:rPr>
        <w:t>.</w:t>
      </w:r>
      <w:r w:rsidRPr="007D44B1">
        <w:rPr>
          <w:rFonts w:ascii="Calibri" w:hAnsi="Calibri" w:cs="Calibri"/>
          <w:color w:val="000000"/>
          <w:szCs w:val="22"/>
        </w:rPr>
        <w:t xml:space="preserve"> αποτελεί μία πρόσθετη δυνατότητα συνδυασμού εφαρμογής πολιτικών στην περιοχή παρέμβασης, η οποία διαθέτει πλούσια πεδία ανάπτυξης αλιευτικών δραστηριοτήτων</w:t>
      </w:r>
      <w:r w:rsidRPr="00176551">
        <w:rPr>
          <w:rFonts w:ascii="Calibri" w:hAnsi="Calibri" w:cs="Calibri"/>
          <w:color w:val="000000"/>
          <w:szCs w:val="22"/>
        </w:rPr>
        <w:t xml:space="preserve">. Ένα σημαντικό τμήμα της χερσαίας περιοχής είναι προστατευόμενη (ανήκει στο Δίκτυο </w:t>
      </w:r>
      <w:r w:rsidRPr="00176551">
        <w:rPr>
          <w:rFonts w:ascii="Calibri" w:hAnsi="Calibri" w:cs="Calibri"/>
          <w:color w:val="000000"/>
          <w:szCs w:val="22"/>
          <w:lang w:val="en-US"/>
        </w:rPr>
        <w:t>NATURA</w:t>
      </w:r>
      <w:r w:rsidRPr="00176551">
        <w:rPr>
          <w:rFonts w:ascii="Calibri" w:hAnsi="Calibri" w:cs="Calibri"/>
          <w:color w:val="000000"/>
          <w:szCs w:val="22"/>
        </w:rPr>
        <w:t xml:space="preserve"> 2000), ενώ παράλληλα έχει προταθεί για  ένταξη στο Δίκτυο </w:t>
      </w:r>
      <w:r w:rsidRPr="00176551">
        <w:rPr>
          <w:rFonts w:ascii="Calibri" w:hAnsi="Calibri" w:cs="Calibri"/>
          <w:color w:val="000000"/>
          <w:szCs w:val="22"/>
          <w:lang w:val="en-US"/>
        </w:rPr>
        <w:t>NATURA</w:t>
      </w:r>
      <w:r w:rsidRPr="00176551">
        <w:rPr>
          <w:rFonts w:ascii="Calibri" w:hAnsi="Calibri" w:cs="Calibri"/>
          <w:color w:val="000000"/>
          <w:szCs w:val="22"/>
        </w:rPr>
        <w:t xml:space="preserve"> 2000 το νοτιοανατολικό τμήμα της θαλάσσιας περιοχής παρέμβασης δημιουργώντας δυνατότητες ολοκληρωμένης ανάπτυξης στα ζητήματα αλιείας, υδατοκαλλιεργειών και τουρισμού σε συνδυασμό με την προστασία, ανάδειξη και διαχείριση της θαλάσσιας και της παράκτιας ζώνης.  </w:t>
      </w:r>
    </w:p>
    <w:p w:rsidR="0036295F" w:rsidRPr="007D44B1" w:rsidRDefault="0036295F" w:rsidP="0036295F">
      <w:pPr>
        <w:spacing w:before="80" w:after="80" w:line="240" w:lineRule="auto"/>
        <w:rPr>
          <w:rFonts w:ascii="Calibri" w:hAnsi="Calibri" w:cs="Calibri"/>
          <w:color w:val="000000"/>
          <w:szCs w:val="22"/>
        </w:rPr>
      </w:pPr>
      <w:r w:rsidRPr="00176551">
        <w:rPr>
          <w:rFonts w:ascii="Calibri" w:hAnsi="Calibri" w:cs="Calibri"/>
          <w:color w:val="000000"/>
          <w:szCs w:val="22"/>
        </w:rPr>
        <w:t>Ο δευτερογενής τομέας χρήζει ενεργειών υποστήριξης και διασύνδεσης για</w:t>
      </w:r>
      <w:r w:rsidRPr="007D44B1">
        <w:rPr>
          <w:rFonts w:ascii="Calibri" w:hAnsi="Calibri" w:cs="Calibri"/>
          <w:color w:val="000000"/>
          <w:szCs w:val="22"/>
        </w:rPr>
        <w:t xml:space="preserve"> την διάθεση προϊόντων υψηλής ποιότητας, που είναι χαρακτηριστικό της περιοχής. Ο τουρισμός έχει σημειώσει σημαντική εξέλιξη τα τελευταία χρόνια, η διασύνδεση του όμως με τους άλλους τομείς οικονομικής δραστηριότητας θα διεύρυνε τη συνολική οικονομική του επίδραση και σε αυτούς.</w:t>
      </w:r>
    </w:p>
    <w:p w:rsidR="0036295F" w:rsidRPr="007D44B1" w:rsidRDefault="0036295F" w:rsidP="0036295F">
      <w:pPr>
        <w:spacing w:before="80" w:after="80" w:line="240" w:lineRule="auto"/>
        <w:rPr>
          <w:rFonts w:ascii="Calibri" w:hAnsi="Calibri" w:cs="Calibri"/>
          <w:color w:val="000000"/>
          <w:szCs w:val="22"/>
        </w:rPr>
      </w:pPr>
      <w:r w:rsidRPr="007D44B1">
        <w:rPr>
          <w:rFonts w:ascii="Calibri" w:hAnsi="Calibri" w:cs="Calibri"/>
          <w:color w:val="000000"/>
          <w:szCs w:val="22"/>
        </w:rPr>
        <w:t>Η Μεσσηνία καταγράφεται ήδη ως ένας δυναμικός τουριστικός προορισμός. Η αναπτυξιακή στρατηγική στοχεύει στη ενδυνάμωση των συσχετισμών μεταξύ του ποιοτικού τουρισμού και της παραγωγής ποιοτικών και καινοτόμων αγροτικών προϊόντων -με την υποστήριξη της επιστημονικής έρευνας- δημιουργώντας προστιθέμενη αξία σε ένα διευρυμένο κοινωνικό σύνολο.</w:t>
      </w:r>
    </w:p>
    <w:p w:rsidR="0036295F" w:rsidRPr="007D44B1" w:rsidRDefault="0036295F" w:rsidP="0036295F">
      <w:pPr>
        <w:spacing w:before="80" w:after="80" w:line="240" w:lineRule="auto"/>
        <w:rPr>
          <w:rFonts w:ascii="Calibri" w:hAnsi="Calibri" w:cs="Calibri"/>
          <w:color w:val="000000"/>
          <w:szCs w:val="22"/>
        </w:rPr>
      </w:pPr>
      <w:r w:rsidRPr="007D44B1">
        <w:rPr>
          <w:rFonts w:ascii="Calibri" w:hAnsi="Calibri" w:cs="Calibri"/>
          <w:color w:val="000000"/>
          <w:szCs w:val="22"/>
        </w:rPr>
        <w:t xml:space="preserve">Η ανάγκη εφαρμογής πολιτικών στην επιχειρηματικότητα με τη συνεργασία με ερευνητικά ιδρύματα και φορείς για την παραγωγή νέων προϊόντων στη φιλοσοφία της καινοτομίας για την </w:t>
      </w:r>
      <w:proofErr w:type="spellStart"/>
      <w:r w:rsidRPr="007D44B1">
        <w:rPr>
          <w:rFonts w:ascii="Calibri" w:hAnsi="Calibri" w:cs="Calibri"/>
          <w:color w:val="000000"/>
          <w:szCs w:val="22"/>
        </w:rPr>
        <w:t>αγροδιατροφή</w:t>
      </w:r>
      <w:proofErr w:type="spellEnd"/>
      <w:r w:rsidRPr="007D44B1">
        <w:rPr>
          <w:rFonts w:ascii="Calibri" w:hAnsi="Calibri" w:cs="Calibri"/>
          <w:color w:val="000000"/>
          <w:szCs w:val="22"/>
        </w:rPr>
        <w:t>, καθώς και η υποστήριξη σε δράσεις βιώσιμης παραγωγής τροφίμων καθώς και δράσεις για την περιβαλλοντική προστασία, ευαισθητοποίηση και ανάδειξη των πόρων της περιοχής, συνθέτουν δράσεις για την ικανοποίηση στρατηγικών στόχων για τη Μεσσηνία 2020.</w:t>
      </w:r>
    </w:p>
    <w:p w:rsidR="0036295F" w:rsidRDefault="0036295F" w:rsidP="0036295F">
      <w:pPr>
        <w:spacing w:before="80" w:after="80" w:line="240" w:lineRule="auto"/>
        <w:rPr>
          <w:rFonts w:ascii="Calibri" w:hAnsi="Calibri" w:cs="Calibri"/>
          <w:color w:val="000000"/>
          <w:szCs w:val="22"/>
        </w:rPr>
      </w:pPr>
      <w:r w:rsidRPr="007D44B1">
        <w:rPr>
          <w:rFonts w:ascii="Calibri" w:hAnsi="Calibri" w:cs="Calibri"/>
          <w:color w:val="000000"/>
          <w:szCs w:val="22"/>
        </w:rPr>
        <w:t xml:space="preserve">Τα τελευταία χρόνια στην ευρύτερη περιοχή της Μεσσηνίας έχουν δρομολογηθεί ή έχουν λάβει χώρα πλήθος μεγάλων αναπτυξιακών έργων, όπως το αεροδρόμιο της Καλαμάτας, η </w:t>
      </w:r>
      <w:proofErr w:type="spellStart"/>
      <w:r w:rsidRPr="007D44B1">
        <w:rPr>
          <w:rFonts w:ascii="Calibri" w:hAnsi="Calibri" w:cs="Calibri"/>
          <w:color w:val="000000"/>
          <w:szCs w:val="22"/>
        </w:rPr>
        <w:t>Ιονία</w:t>
      </w:r>
      <w:proofErr w:type="spellEnd"/>
      <w:r w:rsidRPr="007D44B1">
        <w:rPr>
          <w:rFonts w:ascii="Calibri" w:hAnsi="Calibri" w:cs="Calibri"/>
          <w:color w:val="000000"/>
          <w:szCs w:val="22"/>
        </w:rPr>
        <w:t xml:space="preserve"> οδός, ο οδικός άξονας Αθηνών – Κορίνθου – Τρίπολης – </w:t>
      </w:r>
      <w:proofErr w:type="spellStart"/>
      <w:r w:rsidRPr="007D44B1">
        <w:rPr>
          <w:rFonts w:ascii="Calibri" w:hAnsi="Calibri" w:cs="Calibri"/>
          <w:color w:val="000000"/>
          <w:szCs w:val="22"/>
        </w:rPr>
        <w:t>Λεύκτρου</w:t>
      </w:r>
      <w:proofErr w:type="spellEnd"/>
      <w:r w:rsidRPr="007D44B1">
        <w:rPr>
          <w:rFonts w:ascii="Calibri" w:hAnsi="Calibri" w:cs="Calibri"/>
          <w:color w:val="000000"/>
          <w:szCs w:val="22"/>
        </w:rPr>
        <w:t xml:space="preserve"> – Καλαμάτας και </w:t>
      </w:r>
      <w:proofErr w:type="spellStart"/>
      <w:r w:rsidRPr="007D44B1">
        <w:rPr>
          <w:rFonts w:ascii="Calibri" w:hAnsi="Calibri" w:cs="Calibri"/>
          <w:color w:val="000000"/>
          <w:szCs w:val="22"/>
        </w:rPr>
        <w:t>Λεύκτρου</w:t>
      </w:r>
      <w:proofErr w:type="spellEnd"/>
      <w:r w:rsidRPr="007D44B1">
        <w:rPr>
          <w:rFonts w:ascii="Calibri" w:hAnsi="Calibri" w:cs="Calibri"/>
          <w:color w:val="000000"/>
          <w:szCs w:val="22"/>
        </w:rPr>
        <w:t xml:space="preserve"> – Σπάρτης, τα οποία έχουν ενισχύσει το προφίλ της περιοχής και έχουν δημιουργήσει τις συνθήκες για ένα βιώσιμο μοντέλο ανάπτυξης. Παράλληλα σημαντικές ιδιωτικές επενδύσεις έχουν σηματοδοτήσει και έχουν διευρύνει τα όρια των αναπτυξιακών δυνατοτήτων της περιοχής. Η ενσωμάτωση των αποτελεσμάτων των έργων αυτών στο σχεδιασμό αφενός και αφετέρου η υπερεπάρκεια των πόρων (πολιτιστικών, ανθρώπινων &amp; φυσικών) που χαρακτηρίζει την περιοχή δημιουργούν το αναπτυξιακό μίγμα για τη διαμόρφωση του οράματος Μεσσηνία 2020</w:t>
      </w:r>
      <w:r>
        <w:rPr>
          <w:rFonts w:ascii="Calibri" w:hAnsi="Calibri" w:cs="Calibri"/>
          <w:color w:val="000000"/>
          <w:szCs w:val="22"/>
        </w:rPr>
        <w:t xml:space="preserve">. </w:t>
      </w:r>
    </w:p>
    <w:p w:rsidR="0036295F" w:rsidRPr="007D44B1" w:rsidRDefault="0036295F" w:rsidP="00C53FC1">
      <w:pPr>
        <w:pStyle w:val="5"/>
        <w:numPr>
          <w:ilvl w:val="2"/>
          <w:numId w:val="12"/>
        </w:numPr>
        <w:tabs>
          <w:tab w:val="clear" w:pos="1800"/>
          <w:tab w:val="num" w:pos="990"/>
        </w:tabs>
        <w:ind w:left="990" w:hanging="880"/>
        <w:rPr>
          <w:rFonts w:ascii="Calibri" w:hAnsi="Calibri" w:cs="Calibri"/>
          <w:i w:val="0"/>
          <w:sz w:val="22"/>
          <w:szCs w:val="22"/>
        </w:rPr>
      </w:pPr>
      <w:bookmarkStart w:id="10" w:name="_Toc461626792"/>
      <w:r w:rsidRPr="007D44B1">
        <w:rPr>
          <w:rFonts w:ascii="Calibri" w:hAnsi="Calibri" w:cs="Calibri"/>
          <w:i w:val="0"/>
          <w:sz w:val="22"/>
          <w:szCs w:val="22"/>
        </w:rPr>
        <w:t>Αποτελέσματα της ανάλυσης SWOT για την προτεινόμενη περιοχή παρέμβασης,</w:t>
      </w:r>
      <w:bookmarkEnd w:id="10"/>
    </w:p>
    <w:p w:rsidR="0036295F" w:rsidRPr="007D44B1" w:rsidRDefault="0036295F" w:rsidP="0036295F">
      <w:pPr>
        <w:spacing w:before="120" w:line="240" w:lineRule="auto"/>
        <w:rPr>
          <w:rFonts w:ascii="Calibri" w:hAnsi="Calibri" w:cs="Calibri"/>
          <w:szCs w:val="22"/>
        </w:rPr>
      </w:pPr>
      <w:r w:rsidRPr="007D44B1">
        <w:rPr>
          <w:rFonts w:ascii="Calibri" w:hAnsi="Calibri" w:cs="Calibri"/>
          <w:szCs w:val="22"/>
        </w:rPr>
        <w:t xml:space="preserve">Όπως ήδη αναφέρεται αναλυτικά στο κεφάλαιο 2 του παρόντος, η σύζευξη του φυσικού περιβάλλοντος με το ανθρωπογενές, μπορεί να δημιουργήσει ένα ενιαίο διευρυμένο σύνολο με μοναδικά τοπικά χαρακτηριστικά που από κοινού μπορούν να αντιμετωπίσουν τις δημογραφικές απειλές που προφανώς είναι μεγαλύτερες στις δύσκολες περιοχές της περιοχής παρέμβασης.    </w:t>
      </w:r>
    </w:p>
    <w:p w:rsidR="0036295F" w:rsidRPr="007D44B1" w:rsidRDefault="0036295F" w:rsidP="0036295F">
      <w:pPr>
        <w:spacing w:before="120" w:line="240" w:lineRule="auto"/>
        <w:rPr>
          <w:rFonts w:ascii="Calibri" w:hAnsi="Calibri" w:cs="Calibri"/>
          <w:szCs w:val="22"/>
        </w:rPr>
      </w:pPr>
      <w:r w:rsidRPr="007D44B1">
        <w:rPr>
          <w:rFonts w:ascii="Calibri" w:hAnsi="Calibri" w:cs="Calibri"/>
          <w:szCs w:val="22"/>
        </w:rPr>
        <w:t xml:space="preserve">Αντίστοιχα τα δημογραφικά </w:t>
      </w:r>
      <w:r>
        <w:rPr>
          <w:rFonts w:ascii="Calibri" w:hAnsi="Calibri" w:cs="Calibri"/>
          <w:szCs w:val="22"/>
        </w:rPr>
        <w:t>και</w:t>
      </w:r>
      <w:r w:rsidRPr="007D44B1">
        <w:rPr>
          <w:rFonts w:ascii="Calibri" w:hAnsi="Calibri" w:cs="Calibri"/>
          <w:szCs w:val="22"/>
        </w:rPr>
        <w:t xml:space="preserve"> κοινωνικά χαρακτηριστικά του πληθυσμού μιας περιοχής παίζουν πολύ σημαντικό ρόλο στην οικονομική της ανάπτυξη, ενώ η ανάγνωση της οικονομικής ταυτότητας της περιοχής παρέμβασης αποτελεί κομβικό σημείο στρατηγικού σχεδιασμού. Ως προς τη δημογραφική κατάσταση, η προτεινόμενη περιοχή χαρακτηρίζεται από υψηλό βαθμό συνοχής, αλλά παρουσιάζει ηλικιακή γήρανση και χρήζει ενεργειών ανανέωσης του πληθυσμού. Ο </w:t>
      </w:r>
      <w:r w:rsidRPr="007D44B1">
        <w:rPr>
          <w:rFonts w:ascii="Calibri" w:hAnsi="Calibri" w:cs="Calibri"/>
          <w:b/>
          <w:szCs w:val="22"/>
        </w:rPr>
        <w:t>πρωτογενής</w:t>
      </w:r>
      <w:r w:rsidRPr="007D44B1">
        <w:rPr>
          <w:rFonts w:ascii="Calibri" w:hAnsi="Calibri" w:cs="Calibri"/>
          <w:szCs w:val="22"/>
        </w:rPr>
        <w:t xml:space="preserve"> τομέας φθίνει αλλά αλλάζει ποιοτικά ενώ αναπτύσσεται ραγδαία ο </w:t>
      </w:r>
      <w:r w:rsidRPr="007D44B1">
        <w:rPr>
          <w:rFonts w:ascii="Calibri" w:hAnsi="Calibri" w:cs="Calibri"/>
          <w:b/>
          <w:szCs w:val="22"/>
        </w:rPr>
        <w:t>τριτογενής</w:t>
      </w:r>
      <w:r w:rsidRPr="007D44B1">
        <w:rPr>
          <w:rFonts w:ascii="Calibri" w:hAnsi="Calibri" w:cs="Calibri"/>
          <w:szCs w:val="22"/>
        </w:rPr>
        <w:t xml:space="preserve"> τομέας της οικονομικής δραστηριότητας. Στον πρωτογενή και </w:t>
      </w:r>
      <w:r w:rsidRPr="007D44B1">
        <w:rPr>
          <w:rFonts w:ascii="Calibri" w:hAnsi="Calibri" w:cs="Calibri"/>
          <w:b/>
          <w:szCs w:val="22"/>
        </w:rPr>
        <w:t>δευτερογενή</w:t>
      </w:r>
      <w:r w:rsidRPr="007D44B1">
        <w:rPr>
          <w:rFonts w:ascii="Calibri" w:hAnsi="Calibri" w:cs="Calibri"/>
          <w:szCs w:val="22"/>
        </w:rPr>
        <w:t xml:space="preserve"> τομέα, η υλοποίηση δράσεων από το </w:t>
      </w:r>
      <w:proofErr w:type="spellStart"/>
      <w:r>
        <w:rPr>
          <w:rFonts w:ascii="Calibri" w:hAnsi="Calibri" w:cs="Calibri"/>
          <w:b/>
          <w:szCs w:val="22"/>
        </w:rPr>
        <w:t>Ε.Π.Αλ.</w:t>
      </w:r>
      <w:r w:rsidRPr="007D44B1">
        <w:rPr>
          <w:rFonts w:ascii="Calibri" w:hAnsi="Calibri" w:cs="Calibri"/>
          <w:b/>
          <w:szCs w:val="22"/>
        </w:rPr>
        <w:t>Θ</w:t>
      </w:r>
      <w:proofErr w:type="spellEnd"/>
      <w:r>
        <w:rPr>
          <w:rFonts w:ascii="Calibri" w:hAnsi="Calibri" w:cs="Calibri"/>
          <w:b/>
          <w:szCs w:val="22"/>
        </w:rPr>
        <w:t>.</w:t>
      </w:r>
      <w:r w:rsidRPr="007D44B1">
        <w:rPr>
          <w:rFonts w:ascii="Calibri" w:hAnsi="Calibri" w:cs="Calibri"/>
          <w:szCs w:val="22"/>
        </w:rPr>
        <w:t xml:space="preserve"> αποτελεί μία δυνατότητα συνδυασμού εφαρμογής πολιτικών στην περιοχή παρέμβασης. Ο </w:t>
      </w:r>
      <w:r w:rsidRPr="007D44B1">
        <w:rPr>
          <w:rFonts w:ascii="Calibri" w:hAnsi="Calibri" w:cs="Calibri"/>
          <w:b/>
          <w:szCs w:val="22"/>
        </w:rPr>
        <w:t>δευτερογενής</w:t>
      </w:r>
      <w:r w:rsidRPr="007D44B1">
        <w:rPr>
          <w:rFonts w:ascii="Calibri" w:hAnsi="Calibri" w:cs="Calibri"/>
          <w:szCs w:val="22"/>
        </w:rPr>
        <w:t xml:space="preserve"> τομέας χρήζει ενεργειών υποστήριξης για την παραγωγή και διάθεση προϊόντων υψηλής ποιότητας, που είναι χαρακτηριστικό της περιοχής. Ο τουρισμός έχει σημειώσει σημαντική εξέλιξη τα τελευταία χρόνια αλλά απαιτείται διασύνδεση που θα στηριχθεί και στους άλλους πλουτοπαραγωγικούς πόρους της περιοχής παρέμβασης</w:t>
      </w:r>
    </w:p>
    <w:p w:rsidR="0036295F" w:rsidRPr="007D44B1" w:rsidRDefault="0036295F" w:rsidP="0036295F">
      <w:pPr>
        <w:spacing w:before="120" w:line="240" w:lineRule="auto"/>
        <w:rPr>
          <w:rFonts w:ascii="Calibri" w:hAnsi="Calibri" w:cs="Calibri"/>
          <w:szCs w:val="22"/>
        </w:rPr>
      </w:pPr>
      <w:r w:rsidRPr="007D44B1">
        <w:rPr>
          <w:rFonts w:ascii="Calibri" w:hAnsi="Calibri" w:cs="Calibri"/>
          <w:szCs w:val="22"/>
        </w:rPr>
        <w:t xml:space="preserve">Καθοριστικός παράγοντας για τη δημιουργία ενός αναπτυξιακού πόλου θεωρείται η εξασφάλιση ικανοποιητικού επιπέδου κοινωνικών υπηρεσιών (υπηρεσιών υγείας, πρόνοιας, εκπαίδευσης και αναψυχής), ενώ και η </w:t>
      </w:r>
      <w:proofErr w:type="spellStart"/>
      <w:r w:rsidRPr="007D44B1">
        <w:rPr>
          <w:rFonts w:ascii="Calibri" w:hAnsi="Calibri" w:cs="Calibri"/>
          <w:szCs w:val="22"/>
        </w:rPr>
        <w:t>προσβασιµότητα</w:t>
      </w:r>
      <w:proofErr w:type="spellEnd"/>
      <w:r w:rsidRPr="007D44B1">
        <w:rPr>
          <w:rFonts w:ascii="Calibri" w:hAnsi="Calibri" w:cs="Calibri"/>
          <w:szCs w:val="22"/>
        </w:rPr>
        <w:t xml:space="preserve"> αποτελεί βασική προϋπόθεση για την οικονομική, κοινωνική και χωρική συνοχή μιας περιοχής. </w:t>
      </w:r>
    </w:p>
    <w:p w:rsidR="0036295F" w:rsidRDefault="0036295F" w:rsidP="0036295F">
      <w:pPr>
        <w:spacing w:before="120" w:line="240" w:lineRule="auto"/>
        <w:rPr>
          <w:rFonts w:ascii="Calibri" w:hAnsi="Calibri" w:cs="Calibri"/>
          <w:szCs w:val="22"/>
        </w:rPr>
      </w:pPr>
      <w:r w:rsidRPr="007D44B1">
        <w:rPr>
          <w:rFonts w:ascii="Calibri" w:hAnsi="Calibri" w:cs="Calibri"/>
          <w:szCs w:val="22"/>
        </w:rPr>
        <w:t xml:space="preserve">Τέλος η επιτάχυνση μιας αναπτυξιακής διαδικασίας (κοινωνική, οικονομική, περιβαλλοντική, κ.λπ.) θέτει ως προαπαιτούμενο  την ύπαρξη αναγκαίων </w:t>
      </w:r>
      <w:r>
        <w:rPr>
          <w:rFonts w:ascii="Calibri" w:hAnsi="Calibri" w:cs="Calibri"/>
          <w:szCs w:val="22"/>
        </w:rPr>
        <w:t xml:space="preserve">και </w:t>
      </w:r>
      <w:r w:rsidRPr="007D44B1">
        <w:rPr>
          <w:rFonts w:ascii="Calibri" w:hAnsi="Calibri" w:cs="Calibri"/>
          <w:szCs w:val="22"/>
        </w:rPr>
        <w:t xml:space="preserve">ικανών δομών στήριξης, που στην προκειμένη περίπτωση, σημαντικό ρόλο καλείται να διαδραματίσει η </w:t>
      </w:r>
      <w:r>
        <w:rPr>
          <w:rFonts w:ascii="Calibri" w:hAnsi="Calibri" w:cs="Calibri"/>
          <w:szCs w:val="22"/>
        </w:rPr>
        <w:t xml:space="preserve">Εταιρεία. </w:t>
      </w:r>
      <w:r w:rsidRPr="007D44B1">
        <w:rPr>
          <w:rFonts w:ascii="Calibri" w:hAnsi="Calibri" w:cs="Calibri"/>
          <w:szCs w:val="22"/>
        </w:rPr>
        <w:t xml:space="preserve">Η </w:t>
      </w:r>
      <w:r>
        <w:rPr>
          <w:rFonts w:ascii="Calibri" w:hAnsi="Calibri" w:cs="Calibri"/>
          <w:szCs w:val="22"/>
        </w:rPr>
        <w:t>Εταιρεία</w:t>
      </w:r>
      <w:r w:rsidRPr="007D44B1">
        <w:rPr>
          <w:rFonts w:ascii="Calibri" w:hAnsi="Calibri" w:cs="Calibri"/>
          <w:szCs w:val="22"/>
        </w:rPr>
        <w:t xml:space="preserve"> διαθέτει αξιόλογη στελέχωση με πολυετή εμπειρία, διαχειριστική επάρκεια για την υλοποίηση συγχρηματοδοτούμενων έργων και πιστοποίηση κατά το πρότυπο ΕΛΟΤ EN ISO 9001:2008. Ελλείψεις και ανάγκη ανανέωσης του εξοπλισμού πληροφορικής και επικοινωνιών, προγραμμάτων ανταλλαγής τεχνογνωσίας, συμμετοχής σε προγράμματα ενημέρωσης και επιμόρφωσης, </w:t>
      </w:r>
      <w:r>
        <w:rPr>
          <w:rFonts w:ascii="Calibri" w:hAnsi="Calibri" w:cs="Calibri"/>
          <w:szCs w:val="22"/>
        </w:rPr>
        <w:t xml:space="preserve">τόσο της Εταιρείας, όπως </w:t>
      </w:r>
      <w:r w:rsidRPr="007D44B1">
        <w:rPr>
          <w:rFonts w:ascii="Calibri" w:hAnsi="Calibri" w:cs="Calibri"/>
          <w:szCs w:val="22"/>
        </w:rPr>
        <w:t>και άλλων φορέων μπορούν να αντιμετωπιστούν με την κατάλληλη στρατηγική που διευκ</w:t>
      </w:r>
      <w:r>
        <w:rPr>
          <w:rFonts w:ascii="Calibri" w:hAnsi="Calibri" w:cs="Calibri"/>
          <w:szCs w:val="22"/>
        </w:rPr>
        <w:t xml:space="preserve">ολύνει το </w:t>
      </w:r>
      <w:r w:rsidRPr="007D44B1">
        <w:rPr>
          <w:rFonts w:ascii="Calibri" w:hAnsi="Calibri" w:cs="Calibri"/>
          <w:szCs w:val="22"/>
        </w:rPr>
        <w:t xml:space="preserve">επίπεδο </w:t>
      </w:r>
      <w:r>
        <w:rPr>
          <w:rFonts w:ascii="Calibri" w:hAnsi="Calibri" w:cs="Calibri"/>
          <w:szCs w:val="22"/>
        </w:rPr>
        <w:t xml:space="preserve">επικοινωνίας </w:t>
      </w:r>
      <w:r w:rsidRPr="007D44B1">
        <w:rPr>
          <w:rFonts w:ascii="Calibri" w:hAnsi="Calibri" w:cs="Calibri"/>
          <w:szCs w:val="22"/>
        </w:rPr>
        <w:t xml:space="preserve">συνεργασίας και </w:t>
      </w:r>
      <w:r>
        <w:rPr>
          <w:rFonts w:ascii="Calibri" w:hAnsi="Calibri" w:cs="Calibri"/>
          <w:szCs w:val="22"/>
        </w:rPr>
        <w:t xml:space="preserve">ανάπτυξης δράσεων στο πλαίσιο του τοπικού προγράμματος </w:t>
      </w:r>
      <w:r w:rsidRPr="00486197">
        <w:rPr>
          <w:rFonts w:ascii="Calibri" w:hAnsi="Calibri" w:cs="Calibri"/>
          <w:szCs w:val="22"/>
        </w:rPr>
        <w:t>“</w:t>
      </w:r>
      <w:r>
        <w:rPr>
          <w:rFonts w:ascii="Calibri" w:hAnsi="Calibri" w:cs="Calibri"/>
          <w:szCs w:val="22"/>
        </w:rPr>
        <w:t>Μεσσηνία 2020</w:t>
      </w:r>
      <w:r w:rsidRPr="00486197">
        <w:rPr>
          <w:rFonts w:ascii="Calibri" w:hAnsi="Calibri" w:cs="Calibri"/>
          <w:szCs w:val="22"/>
        </w:rPr>
        <w:t>”</w:t>
      </w:r>
      <w:r>
        <w:rPr>
          <w:rFonts w:ascii="Calibri" w:hAnsi="Calibri" w:cs="Calibri"/>
          <w:szCs w:val="22"/>
        </w:rPr>
        <w:t xml:space="preserve">. </w:t>
      </w:r>
    </w:p>
    <w:p w:rsidR="0036295F" w:rsidRPr="007D44B1" w:rsidRDefault="0036295F" w:rsidP="00C53FC1">
      <w:pPr>
        <w:pStyle w:val="5"/>
        <w:numPr>
          <w:ilvl w:val="2"/>
          <w:numId w:val="12"/>
        </w:numPr>
        <w:tabs>
          <w:tab w:val="clear" w:pos="1800"/>
          <w:tab w:val="num" w:pos="990"/>
        </w:tabs>
        <w:ind w:left="990" w:hanging="880"/>
        <w:rPr>
          <w:rFonts w:ascii="Calibri" w:hAnsi="Calibri" w:cs="Calibri"/>
          <w:i w:val="0"/>
          <w:sz w:val="22"/>
          <w:szCs w:val="22"/>
        </w:rPr>
      </w:pPr>
      <w:bookmarkStart w:id="11" w:name="_Toc461626793"/>
      <w:r w:rsidRPr="007D44B1">
        <w:rPr>
          <w:rFonts w:ascii="Calibri" w:hAnsi="Calibri" w:cs="Calibri"/>
          <w:i w:val="0"/>
          <w:sz w:val="22"/>
          <w:szCs w:val="22"/>
        </w:rPr>
        <w:t>Αποτελέσματα ενεργειών  διαβούλευσης,</w:t>
      </w:r>
      <w:bookmarkEnd w:id="11"/>
      <w:r w:rsidRPr="007D44B1">
        <w:rPr>
          <w:rFonts w:ascii="Calibri" w:hAnsi="Calibri" w:cs="Calibri"/>
          <w:i w:val="0"/>
          <w:sz w:val="22"/>
          <w:szCs w:val="22"/>
        </w:rPr>
        <w:t xml:space="preserve">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Τα αποτελέσματα των δράσεων διαβούλευσης ήταν </w:t>
      </w:r>
      <w:proofErr w:type="spellStart"/>
      <w:r w:rsidRPr="007D44B1">
        <w:rPr>
          <w:rFonts w:ascii="Calibri" w:hAnsi="Calibri" w:cs="Calibri"/>
          <w:color w:val="000000"/>
          <w:szCs w:val="22"/>
        </w:rPr>
        <w:t>πολυεπίπεδα</w:t>
      </w:r>
      <w:proofErr w:type="spellEnd"/>
      <w:r w:rsidRPr="007D44B1">
        <w:rPr>
          <w:rFonts w:ascii="Calibri" w:hAnsi="Calibri" w:cs="Calibri"/>
          <w:color w:val="000000"/>
          <w:szCs w:val="22"/>
        </w:rPr>
        <w:t xml:space="preserve"> και ενσωματώθηκαν στο σύνολό τους για τη διαμόρφωση του </w:t>
      </w:r>
      <w:r>
        <w:rPr>
          <w:rFonts w:ascii="Calibri" w:hAnsi="Calibri" w:cs="Calibri"/>
          <w:color w:val="000000"/>
          <w:szCs w:val="22"/>
        </w:rPr>
        <w:t>τοπικού π</w:t>
      </w:r>
      <w:r w:rsidRPr="007D44B1">
        <w:rPr>
          <w:rFonts w:ascii="Calibri" w:hAnsi="Calibri" w:cs="Calibri"/>
          <w:color w:val="000000"/>
          <w:szCs w:val="22"/>
        </w:rPr>
        <w:t xml:space="preserve">ρογράμματος τόσο σε επίπεδο στρατηγικής όσο και σε επίπεδο εξειδίκευσης.  Κατά τη διάρκεια των διαβουλεύσεων συγκεντρώθηκαν </w:t>
      </w:r>
      <w:r>
        <w:rPr>
          <w:rFonts w:ascii="Calibri" w:hAnsi="Calibri" w:cs="Calibri"/>
          <w:color w:val="000000"/>
          <w:szCs w:val="22"/>
        </w:rPr>
        <w:t>233</w:t>
      </w:r>
      <w:r w:rsidRPr="007D44B1">
        <w:rPr>
          <w:rFonts w:ascii="Calibri" w:hAnsi="Calibri" w:cs="Calibri"/>
          <w:color w:val="000000"/>
          <w:szCs w:val="22"/>
        </w:rPr>
        <w:t xml:space="preserve"> έντυπα αποτύπωσης επενδυτικού ενδιαφέροντος από ιδιώτες επενδυτές και δημόσιους φορείς αλλά και έντυπα καταγραφής στρατηγικής. Το υλικό αυτό αποτελεί βασική παράμετρο ανάπτυξης της τοπικής στρατηγικής, δοθέντος ότι λόγω της οικονομικής συγκυρίας η προσέλκυση επενδύσεων απαιτεί στενότατη συνεργασία και καθημερινή επαφή με τους υποψήφιους επενδυτές.</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Καταγράφηκε έντονο επενδυτικό ενδιαφέρον για τους τομείς:</w:t>
      </w:r>
    </w:p>
    <w:p w:rsidR="0036295F" w:rsidRPr="007D44B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Επενδύσεων στη μεταποίηση, εμπορία και/ ή ανάπτυξη γεωργικών προϊόντων</w:t>
      </w:r>
    </w:p>
    <w:p w:rsidR="0036295F" w:rsidRPr="007D44B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Υποδομών που σχετίζονται με την ανάπτυξη, τον εκσυγχρονισμό ή την προσαρμογή της γεωργίας</w:t>
      </w:r>
    </w:p>
    <w:p w:rsidR="0036295F" w:rsidRPr="007D44B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Ανάπτυξη επιχειρήσεων στις αγροτικές περιοχές</w:t>
      </w:r>
    </w:p>
    <w:p w:rsidR="0036295F" w:rsidRPr="007D44B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Διατήρηση, αποκατάσταση και αναβάθμιση πολιτιστικών χαρακτηριστικών της υπαίθρου.</w:t>
      </w:r>
    </w:p>
    <w:p w:rsidR="0036295F" w:rsidRPr="007D44B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Έργα υποδομών ή υπηρεσιών για την εξυπηρέτηση του τοπικού πληθυσμού.</w:t>
      </w:r>
    </w:p>
    <w:p w:rsidR="0036295F" w:rsidRPr="007D44B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Έργα δημιουργίας, ανάπτυξης ή βελτίωσης υποδομών και υπηρεσιών αναψυχής, πολιτισμού, καθώς και ενέργειες ανάδειξης και προβολής για την αύξηση της ελκυστικότητας της περιοχής.</w:t>
      </w:r>
    </w:p>
    <w:p w:rsidR="0036295F" w:rsidRPr="007D44B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Έργα που στοχεύουν στην περιβαλλοντική αναβάθμιση των περιοχών</w:t>
      </w:r>
    </w:p>
    <w:p w:rsidR="0036295F" w:rsidRPr="007D44B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Έργα βελτίωσης της ανταγωνιστικότητας της αλιείας και της υδατοκαλλιέργειας</w:t>
      </w:r>
    </w:p>
    <w:p w:rsidR="0036295F"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Από τη διαβούλευση προέκυψε, η ανάγκη να τονιστεί η “γονιμότητα” της Μεσσηνιακής Γης που γεννά ιδέες, πολιτισμό, τρόφιμα, μύθους. </w:t>
      </w:r>
    </w:p>
    <w:p w:rsidR="0036295F" w:rsidRPr="007D44B1" w:rsidRDefault="0036295F" w:rsidP="00C53FC1">
      <w:pPr>
        <w:pStyle w:val="5"/>
        <w:numPr>
          <w:ilvl w:val="1"/>
          <w:numId w:val="12"/>
        </w:numPr>
        <w:tabs>
          <w:tab w:val="clear" w:pos="1080"/>
          <w:tab w:val="num" w:pos="990"/>
        </w:tabs>
        <w:ind w:hanging="860"/>
        <w:rPr>
          <w:rFonts w:ascii="Calibri" w:hAnsi="Calibri" w:cs="Calibri"/>
          <w:i w:val="0"/>
          <w:sz w:val="22"/>
          <w:szCs w:val="22"/>
        </w:rPr>
      </w:pPr>
      <w:bookmarkStart w:id="12" w:name="_Toc461626794"/>
      <w:r w:rsidRPr="007D44B1">
        <w:rPr>
          <w:rFonts w:ascii="Calibri" w:hAnsi="Calibri" w:cs="Calibri"/>
          <w:i w:val="0"/>
          <w:sz w:val="22"/>
          <w:szCs w:val="22"/>
        </w:rPr>
        <w:t>Στόχοι και στρατηγική του τοπικού προγράμματος</w:t>
      </w:r>
      <w:bookmarkEnd w:id="12"/>
    </w:p>
    <w:p w:rsidR="0036295F" w:rsidRPr="0056403C" w:rsidRDefault="0036295F" w:rsidP="0036295F">
      <w:pPr>
        <w:pStyle w:val="a5"/>
        <w:spacing w:before="80" w:after="80" w:line="240" w:lineRule="auto"/>
        <w:ind w:firstLine="0"/>
        <w:rPr>
          <w:rFonts w:ascii="Calibri" w:hAnsi="Calibri" w:cs="Calibri"/>
          <w:b/>
          <w:sz w:val="22"/>
          <w:szCs w:val="22"/>
        </w:rPr>
      </w:pPr>
      <w:r w:rsidRPr="0056403C">
        <w:rPr>
          <w:rFonts w:ascii="Calibri" w:hAnsi="Calibri" w:cs="Calibri"/>
          <w:sz w:val="22"/>
          <w:szCs w:val="22"/>
        </w:rPr>
        <w:t xml:space="preserve">Οι στόχοι και η στρατηγική του τοπικού προγράμματος οφείλουν να λαμβάνουν ως εισροές και να εναρμονίζονται με τους αντίστοιχους στόχους και στρατηγικές της ΕΕ για την Ευρώπη 2020 και τις αντίστοιχες εθνικές πολιτικές αλλά και να ενσωματώνουν τις  ιδέες και απόψεις τοπικών φορέων και τοπικού πληθυσμού, όπως αυτές διατυπώθηκαν κατά τη διαδικασία των διαβουλεύσεων, να μεγιστοποιούν τα πλεονεκτήματα και τις ευκαιρίες και να ελαχιστοποιούν τα μειονεκτήματα και τις αρνητικές παραμέτρους της περιοχής παρέμβασης, όπως αυτά καταγράφηκαν από την ανάλυση της υφιστάμενης κατάστασης και την  ανάλυση </w:t>
      </w:r>
      <w:r w:rsidRPr="0056403C">
        <w:rPr>
          <w:rFonts w:ascii="Calibri" w:hAnsi="Calibri" w:cs="Calibri"/>
          <w:sz w:val="22"/>
          <w:szCs w:val="22"/>
          <w:lang w:val="en-US"/>
        </w:rPr>
        <w:t>SWOT</w:t>
      </w:r>
      <w:r w:rsidRPr="0056403C">
        <w:rPr>
          <w:rFonts w:ascii="Calibri" w:hAnsi="Calibri" w:cs="Calibri"/>
          <w:sz w:val="22"/>
          <w:szCs w:val="22"/>
        </w:rPr>
        <w:t xml:space="preserve"> που προηγήθηκαν. Με τον τρόπο αυτό διασφαλίζεται αντίστοιχα:</w:t>
      </w:r>
    </w:p>
    <w:p w:rsidR="0036295F" w:rsidRPr="0056403C"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η συνάφεια και η συμπληρωματικότητ</w:t>
      </w:r>
      <w:r>
        <w:rPr>
          <w:rFonts w:ascii="Calibri" w:hAnsi="Calibri" w:cs="Calibri"/>
          <w:color w:val="000000"/>
          <w:szCs w:val="22"/>
        </w:rPr>
        <w:t>α με τις χω</w:t>
      </w:r>
      <w:r w:rsidRPr="0056403C">
        <w:rPr>
          <w:rFonts w:ascii="Calibri" w:hAnsi="Calibri" w:cs="Calibri"/>
          <w:color w:val="000000"/>
          <w:szCs w:val="22"/>
        </w:rPr>
        <w:t xml:space="preserve">ρικές και θεματικές προτεραιότητες σε περιφερειακό, εθνικό και ΕΕ επίπεδο </w:t>
      </w:r>
    </w:p>
    <w:p w:rsidR="0036295F" w:rsidRPr="0056403C"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η συνέπεια του τοπικού σχεδίου με τις απαιτήσεις και τις ανάγκες της τοπικής κοινωνίας</w:t>
      </w:r>
    </w:p>
    <w:p w:rsidR="0036295F" w:rsidRPr="0056403C"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 xml:space="preserve">η επιβεβαίωση της ενεργού συμμετοχής του τοπικού πληθυσμού και των φορέων του ως στρατηγικού εργαλείου σχεδιασμού και όχι μόνο εφαρμογής  </w:t>
      </w:r>
    </w:p>
    <w:p w:rsidR="0036295F" w:rsidRDefault="0036295F" w:rsidP="00C53FC1">
      <w:pPr>
        <w:numPr>
          <w:ilvl w:val="0"/>
          <w:numId w:val="13"/>
        </w:numPr>
        <w:shd w:val="clear" w:color="auto" w:fill="FFFFFF"/>
        <w:spacing w:after="0" w:line="240" w:lineRule="auto"/>
        <w:ind w:left="357" w:right="301" w:hanging="357"/>
        <w:rPr>
          <w:rFonts w:ascii="Calibri" w:hAnsi="Calibri" w:cs="Calibri"/>
          <w:szCs w:val="22"/>
        </w:rPr>
      </w:pPr>
      <w:r w:rsidRPr="0056403C">
        <w:rPr>
          <w:rFonts w:ascii="Calibri" w:hAnsi="Calibri" w:cs="Calibri"/>
          <w:color w:val="000000"/>
          <w:szCs w:val="22"/>
        </w:rPr>
        <w:t>η εγκυρότητα</w:t>
      </w:r>
      <w:r w:rsidRPr="007D44B1">
        <w:rPr>
          <w:rFonts w:ascii="Calibri" w:hAnsi="Calibri" w:cs="Calibri"/>
          <w:szCs w:val="22"/>
        </w:rPr>
        <w:t xml:space="preserve"> και η αποτελεσματικότητα του σχεδιασμού του τοπικού προγράμματος</w:t>
      </w:r>
    </w:p>
    <w:p w:rsidR="0036295F" w:rsidRDefault="0036295F" w:rsidP="0036295F">
      <w:pPr>
        <w:shd w:val="clear" w:color="auto" w:fill="FFFFFF"/>
        <w:spacing w:after="0" w:line="240" w:lineRule="auto"/>
        <w:ind w:right="301"/>
        <w:rPr>
          <w:rFonts w:ascii="Calibri" w:hAnsi="Calibri" w:cs="Calibri"/>
          <w:szCs w:val="22"/>
        </w:rPr>
      </w:pPr>
    </w:p>
    <w:p w:rsidR="0036295F" w:rsidRPr="007D44B1" w:rsidRDefault="0036295F" w:rsidP="0036295F">
      <w:pPr>
        <w:pStyle w:val="5"/>
        <w:spacing w:before="80" w:after="80"/>
        <w:ind w:left="880" w:hanging="880"/>
        <w:rPr>
          <w:rFonts w:ascii="Calibri" w:hAnsi="Calibri" w:cs="Calibri"/>
          <w:i w:val="0"/>
          <w:sz w:val="22"/>
          <w:szCs w:val="22"/>
        </w:rPr>
      </w:pPr>
      <w:bookmarkStart w:id="13" w:name="_Toc461626795"/>
      <w:r w:rsidRPr="007D44B1">
        <w:rPr>
          <w:rFonts w:ascii="Calibri" w:hAnsi="Calibri" w:cs="Calibri"/>
          <w:i w:val="0"/>
          <w:sz w:val="22"/>
          <w:szCs w:val="22"/>
        </w:rPr>
        <w:t>3.2.1. Στόχοι</w:t>
      </w:r>
      <w:bookmarkEnd w:id="13"/>
    </w:p>
    <w:p w:rsidR="0036295F"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Οι Γενικοί Στόχοι (Γ.Σ.), με βάση τους οποίους </w:t>
      </w:r>
      <w:r>
        <w:rPr>
          <w:rFonts w:ascii="Calibri" w:hAnsi="Calibri" w:cs="Calibri"/>
          <w:color w:val="000000"/>
          <w:szCs w:val="22"/>
        </w:rPr>
        <w:t xml:space="preserve">προσεγγίζεται </w:t>
      </w:r>
      <w:r w:rsidRPr="007D44B1">
        <w:rPr>
          <w:rFonts w:ascii="Calibri" w:hAnsi="Calibri" w:cs="Calibri"/>
          <w:color w:val="000000"/>
          <w:szCs w:val="22"/>
        </w:rPr>
        <w:t>η στρατηγική του τοπικού προγράμματος είναι 4, οι οποίοι εξειδικεύονται σε 16 ειδικούς.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437"/>
      </w:tblGrid>
      <w:tr w:rsidR="0036295F" w:rsidRPr="002050EF" w:rsidTr="005D3C44">
        <w:trPr>
          <w:tblHeader/>
        </w:trPr>
        <w:tc>
          <w:tcPr>
            <w:tcW w:w="3085" w:type="dxa"/>
            <w:shd w:val="clear" w:color="auto" w:fill="FFE599"/>
            <w:vAlign w:val="center"/>
          </w:tcPr>
          <w:p w:rsidR="0036295F" w:rsidRPr="002050EF" w:rsidRDefault="0036295F" w:rsidP="005D3C44">
            <w:pPr>
              <w:spacing w:after="0" w:line="240" w:lineRule="auto"/>
              <w:jc w:val="center"/>
              <w:rPr>
                <w:rFonts w:ascii="Calibri" w:hAnsi="Calibri" w:cs="Calibri"/>
                <w:b/>
                <w:color w:val="000000"/>
                <w:sz w:val="18"/>
                <w:szCs w:val="18"/>
              </w:rPr>
            </w:pPr>
            <w:r w:rsidRPr="002050EF">
              <w:rPr>
                <w:rFonts w:ascii="Calibri" w:hAnsi="Calibri" w:cs="Calibri"/>
                <w:b/>
                <w:color w:val="000000"/>
                <w:sz w:val="18"/>
                <w:szCs w:val="18"/>
              </w:rPr>
              <w:t>ΓΕΝΙΚΟΙ  ΣΤΟΧΟΙ</w:t>
            </w:r>
          </w:p>
        </w:tc>
        <w:tc>
          <w:tcPr>
            <w:tcW w:w="5437" w:type="dxa"/>
            <w:shd w:val="clear" w:color="auto" w:fill="FFE599"/>
            <w:vAlign w:val="center"/>
          </w:tcPr>
          <w:p w:rsidR="0036295F" w:rsidRPr="002050EF" w:rsidRDefault="0036295F" w:rsidP="005D3C44">
            <w:pPr>
              <w:spacing w:after="0" w:line="240" w:lineRule="auto"/>
              <w:jc w:val="center"/>
              <w:rPr>
                <w:rFonts w:ascii="Calibri" w:hAnsi="Calibri" w:cs="Calibri"/>
                <w:b/>
                <w:color w:val="000000"/>
                <w:sz w:val="18"/>
                <w:szCs w:val="18"/>
              </w:rPr>
            </w:pPr>
            <w:r w:rsidRPr="002050EF">
              <w:rPr>
                <w:rFonts w:ascii="Calibri" w:hAnsi="Calibri" w:cs="Calibri"/>
                <w:b/>
                <w:color w:val="000000"/>
                <w:sz w:val="18"/>
                <w:szCs w:val="18"/>
              </w:rPr>
              <w:t>ΕΙΔΙΚΟΙ ΣΤΟΧΟΙ</w:t>
            </w:r>
          </w:p>
        </w:tc>
      </w:tr>
      <w:tr w:rsidR="0036295F" w:rsidRPr="002050EF" w:rsidTr="005D3C44">
        <w:tc>
          <w:tcPr>
            <w:tcW w:w="3085" w:type="dxa"/>
            <w:vMerge w:val="restart"/>
            <w:shd w:val="clear" w:color="auto" w:fill="E2EFD9"/>
            <w:vAlign w:val="center"/>
          </w:tcPr>
          <w:p w:rsidR="0036295F" w:rsidRPr="002050EF" w:rsidRDefault="0036295F" w:rsidP="005D3C44">
            <w:pPr>
              <w:spacing w:after="0" w:line="240" w:lineRule="auto"/>
              <w:jc w:val="left"/>
              <w:rPr>
                <w:rFonts w:ascii="Calibri" w:hAnsi="Calibri" w:cs="Calibri"/>
                <w:color w:val="000000"/>
                <w:sz w:val="18"/>
                <w:szCs w:val="18"/>
              </w:rPr>
            </w:pPr>
            <w:r>
              <w:rPr>
                <w:rFonts w:ascii="Calibri" w:hAnsi="Calibri" w:cs="Calibri"/>
                <w:color w:val="000000"/>
                <w:sz w:val="18"/>
                <w:szCs w:val="18"/>
              </w:rPr>
              <w:t xml:space="preserve">Αξιοποίηση </w:t>
            </w:r>
            <w:r w:rsidRPr="002050EF">
              <w:rPr>
                <w:rFonts w:ascii="Calibri" w:hAnsi="Calibri" w:cs="Calibri"/>
                <w:color w:val="000000"/>
                <w:sz w:val="18"/>
                <w:szCs w:val="18"/>
              </w:rPr>
              <w:t>συγκριτικών πλεονεκτημάτων περιοχής παρέμβασης και διασύνδεση τους ως μέσου ανάδειξης τοπικής ταυτότητας</w:t>
            </w:r>
          </w:p>
        </w:tc>
        <w:tc>
          <w:tcPr>
            <w:tcW w:w="5437" w:type="dxa"/>
            <w:shd w:val="clear" w:color="auto" w:fill="E2EFD9"/>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color w:val="000000"/>
                <w:sz w:val="18"/>
                <w:szCs w:val="18"/>
              </w:rPr>
              <w:t>Διασύνδεση τοπικών παραγωγικών δυνατοτήτων του πρωτογενούς τομέα με τους άλλους τομείς παραγωγής, ιδιαίτερα με τη μεταποίηση και τον τριτογενή τομέα</w:t>
            </w:r>
          </w:p>
        </w:tc>
      </w:tr>
      <w:tr w:rsidR="0036295F" w:rsidRPr="002050EF" w:rsidTr="005D3C44">
        <w:tc>
          <w:tcPr>
            <w:tcW w:w="3085" w:type="dxa"/>
            <w:vMerge/>
            <w:shd w:val="clear" w:color="auto" w:fill="E2EFD9"/>
            <w:vAlign w:val="center"/>
          </w:tcPr>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E2EFD9"/>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color w:val="000000"/>
                <w:sz w:val="18"/>
                <w:szCs w:val="18"/>
              </w:rPr>
              <w:t>Διασύνδεση περιβαλλοντικών και πολιτιστικών πόρων  περιοχής με την τοπική επιχειρηματικότητα</w:t>
            </w:r>
          </w:p>
        </w:tc>
      </w:tr>
      <w:tr w:rsidR="0036295F" w:rsidRPr="002050EF" w:rsidTr="005D3C44">
        <w:tc>
          <w:tcPr>
            <w:tcW w:w="3085" w:type="dxa"/>
            <w:vMerge/>
            <w:shd w:val="clear" w:color="auto" w:fill="E2EFD9"/>
            <w:vAlign w:val="center"/>
          </w:tcPr>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E2EFD9"/>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color w:val="000000"/>
                <w:sz w:val="18"/>
                <w:szCs w:val="18"/>
              </w:rPr>
              <w:t>Προστασία περιβάλλοντος και διασφάλιση φιλικών περιβαλλοντικών συνθηκών στην παραγωγική διαδικασία</w:t>
            </w:r>
          </w:p>
        </w:tc>
      </w:tr>
      <w:tr w:rsidR="0036295F" w:rsidRPr="002050EF" w:rsidTr="005D3C44">
        <w:tc>
          <w:tcPr>
            <w:tcW w:w="3085" w:type="dxa"/>
            <w:vMerge/>
            <w:shd w:val="clear" w:color="auto" w:fill="E2EFD9"/>
            <w:vAlign w:val="center"/>
          </w:tcPr>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E2EFD9"/>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color w:val="000000"/>
                <w:sz w:val="18"/>
                <w:szCs w:val="18"/>
              </w:rPr>
              <w:t>Προώθηση τοπικής ταυτότητας</w:t>
            </w:r>
          </w:p>
        </w:tc>
      </w:tr>
      <w:tr w:rsidR="0036295F" w:rsidRPr="002050EF" w:rsidTr="005D3C44">
        <w:tc>
          <w:tcPr>
            <w:tcW w:w="3085" w:type="dxa"/>
            <w:vMerge/>
            <w:shd w:val="clear" w:color="auto" w:fill="E2EFD9"/>
            <w:vAlign w:val="center"/>
          </w:tcPr>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E2EFD9"/>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color w:val="000000"/>
                <w:sz w:val="18"/>
                <w:szCs w:val="18"/>
              </w:rPr>
              <w:t>Αναπλάσεις, αναδείξεις πολιτιστικής ταυτότητας</w:t>
            </w:r>
          </w:p>
        </w:tc>
      </w:tr>
      <w:tr w:rsidR="0036295F" w:rsidRPr="002050EF" w:rsidTr="005D3C44">
        <w:tc>
          <w:tcPr>
            <w:tcW w:w="3085" w:type="dxa"/>
            <w:vMerge w:val="restart"/>
            <w:shd w:val="clear" w:color="auto" w:fill="FFF2CC"/>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sz w:val="18"/>
                <w:szCs w:val="18"/>
              </w:rPr>
              <w:t>Βελτίωση της ανταγωνιστικότητας υφιστάμενων επιχειρήσεων, διεύρυνση της επιχειρηματικότητας σε νέες κατευθύνσεις</w:t>
            </w:r>
          </w:p>
        </w:tc>
        <w:tc>
          <w:tcPr>
            <w:tcW w:w="5437" w:type="dxa"/>
            <w:shd w:val="clear" w:color="auto" w:fill="FFF2CC"/>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color w:val="000000"/>
                <w:sz w:val="18"/>
                <w:szCs w:val="18"/>
              </w:rPr>
              <w:t xml:space="preserve">Υποστήριξη ενεργειών ποιοτικής αναβάθμισης παραγωγής, τεχνολογικού εκσυγχρονισμού, εισαγωγής καινοτομίας και διαδικασιών </w:t>
            </w:r>
            <w:r w:rsidRPr="002050EF">
              <w:rPr>
                <w:rFonts w:ascii="Calibri" w:hAnsi="Calibri" w:cs="Calibri"/>
                <w:color w:val="000000"/>
                <w:sz w:val="18"/>
                <w:szCs w:val="18"/>
                <w:lang w:val="en-US"/>
              </w:rPr>
              <w:t>R</w:t>
            </w:r>
            <w:r w:rsidRPr="002050EF">
              <w:rPr>
                <w:rFonts w:ascii="Calibri" w:hAnsi="Calibri" w:cs="Calibri"/>
                <w:color w:val="000000"/>
                <w:sz w:val="18"/>
                <w:szCs w:val="18"/>
              </w:rPr>
              <w:t>&amp;</w:t>
            </w:r>
            <w:r w:rsidRPr="002050EF">
              <w:rPr>
                <w:rFonts w:ascii="Calibri" w:hAnsi="Calibri" w:cs="Calibri"/>
                <w:color w:val="000000"/>
                <w:sz w:val="18"/>
                <w:szCs w:val="18"/>
                <w:lang w:val="en-US"/>
              </w:rPr>
              <w:t>D</w:t>
            </w:r>
          </w:p>
        </w:tc>
      </w:tr>
      <w:tr w:rsidR="0036295F" w:rsidRPr="002050EF" w:rsidTr="005D3C44">
        <w:tc>
          <w:tcPr>
            <w:tcW w:w="3085" w:type="dxa"/>
            <w:vMerge/>
            <w:shd w:val="clear" w:color="auto" w:fill="FFF2CC"/>
            <w:vAlign w:val="center"/>
          </w:tcPr>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FFF2CC"/>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color w:val="000000"/>
                <w:sz w:val="18"/>
                <w:szCs w:val="18"/>
              </w:rPr>
              <w:t>Υποβοήθηση νέων επιχειρηματικών ευκαιριών</w:t>
            </w:r>
          </w:p>
        </w:tc>
      </w:tr>
      <w:tr w:rsidR="0036295F" w:rsidRPr="002050EF" w:rsidTr="005D3C44">
        <w:tc>
          <w:tcPr>
            <w:tcW w:w="3085" w:type="dxa"/>
            <w:vMerge/>
            <w:shd w:val="clear" w:color="auto" w:fill="FFF2CC"/>
            <w:vAlign w:val="center"/>
          </w:tcPr>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FFF2CC"/>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sz w:val="18"/>
                <w:szCs w:val="18"/>
              </w:rPr>
              <w:t>Ανάπτυξη ανθρώπινου δυναμικού</w:t>
            </w:r>
          </w:p>
        </w:tc>
      </w:tr>
      <w:tr w:rsidR="0036295F" w:rsidRPr="002050EF" w:rsidTr="005D3C44">
        <w:trPr>
          <w:trHeight w:val="241"/>
        </w:trPr>
        <w:tc>
          <w:tcPr>
            <w:tcW w:w="3085" w:type="dxa"/>
            <w:vMerge/>
            <w:shd w:val="clear" w:color="auto" w:fill="FFF2CC"/>
            <w:vAlign w:val="center"/>
          </w:tcPr>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FFF2CC"/>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color w:val="000000"/>
                <w:sz w:val="18"/>
                <w:szCs w:val="18"/>
              </w:rPr>
              <w:t xml:space="preserve">Ενίσχυση της εξωστρέφειας και της δικτύωσης </w:t>
            </w:r>
          </w:p>
        </w:tc>
      </w:tr>
      <w:tr w:rsidR="0036295F" w:rsidRPr="002050EF" w:rsidTr="005D3C44">
        <w:trPr>
          <w:trHeight w:val="233"/>
        </w:trPr>
        <w:tc>
          <w:tcPr>
            <w:tcW w:w="3085" w:type="dxa"/>
            <w:vMerge w:val="restart"/>
            <w:shd w:val="clear" w:color="auto" w:fill="F7CAAC"/>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sz w:val="18"/>
                <w:szCs w:val="18"/>
              </w:rPr>
              <w:t>Βελτίωση των συνθηκών διαβίωσης και ποιότητας ζωής του τοπικού πληθυσμού, ως μέσου για τη διατήρηση της κοινωνικής συνοχής.</w:t>
            </w:r>
          </w:p>
        </w:tc>
        <w:tc>
          <w:tcPr>
            <w:tcW w:w="5437" w:type="dxa"/>
            <w:shd w:val="clear" w:color="auto" w:fill="F7CAAC"/>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sz w:val="18"/>
                <w:szCs w:val="18"/>
              </w:rPr>
              <w:t>Δημιουργία , εκσυγχρονισμός και βελτίωση δικτύων και υποδομών</w:t>
            </w:r>
          </w:p>
        </w:tc>
      </w:tr>
      <w:tr w:rsidR="0036295F" w:rsidRPr="002050EF" w:rsidTr="005D3C44">
        <w:tc>
          <w:tcPr>
            <w:tcW w:w="3085" w:type="dxa"/>
            <w:vMerge/>
            <w:shd w:val="clear" w:color="auto" w:fill="F7CAAC"/>
            <w:vAlign w:val="center"/>
          </w:tcPr>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F7CAAC"/>
            <w:vAlign w:val="center"/>
          </w:tcPr>
          <w:p w:rsidR="0036295F" w:rsidRPr="002050EF" w:rsidRDefault="0036295F" w:rsidP="005D3C44">
            <w:pPr>
              <w:spacing w:after="0" w:line="240" w:lineRule="auto"/>
              <w:rPr>
                <w:rFonts w:ascii="Calibri" w:hAnsi="Calibri" w:cs="Calibri"/>
                <w:color w:val="000000"/>
                <w:sz w:val="18"/>
                <w:szCs w:val="18"/>
              </w:rPr>
            </w:pPr>
            <w:r w:rsidRPr="002050EF">
              <w:rPr>
                <w:rFonts w:ascii="Calibri" w:hAnsi="Calibri" w:cs="Calibri"/>
                <w:sz w:val="18"/>
                <w:szCs w:val="18"/>
              </w:rPr>
              <w:t>Ανάπτυξη και υποστήριξη δομών κοινωνικής προστασίας</w:t>
            </w:r>
          </w:p>
        </w:tc>
      </w:tr>
      <w:tr w:rsidR="0036295F" w:rsidRPr="002050EF" w:rsidTr="005D3C44">
        <w:trPr>
          <w:trHeight w:val="283"/>
        </w:trPr>
        <w:tc>
          <w:tcPr>
            <w:tcW w:w="3085" w:type="dxa"/>
            <w:vMerge/>
            <w:shd w:val="clear" w:color="auto" w:fill="F7CAAC"/>
            <w:vAlign w:val="center"/>
          </w:tcPr>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F7CAAC"/>
            <w:vAlign w:val="center"/>
          </w:tcPr>
          <w:p w:rsidR="0036295F" w:rsidRPr="002050EF" w:rsidRDefault="0036295F" w:rsidP="005D3C44">
            <w:pPr>
              <w:spacing w:after="0" w:line="240" w:lineRule="auto"/>
              <w:rPr>
                <w:rFonts w:ascii="Calibri" w:hAnsi="Calibri" w:cs="Calibri"/>
                <w:sz w:val="18"/>
                <w:szCs w:val="18"/>
              </w:rPr>
            </w:pPr>
            <w:r w:rsidRPr="002050EF">
              <w:rPr>
                <w:rFonts w:ascii="Calibri" w:hAnsi="Calibri" w:cs="Calibri"/>
                <w:sz w:val="18"/>
                <w:szCs w:val="18"/>
              </w:rPr>
              <w:t>Υποστήριξη και κοινωνική ενσωμάτωση διακριτών ομάδων</w:t>
            </w:r>
          </w:p>
        </w:tc>
      </w:tr>
      <w:tr w:rsidR="0036295F" w:rsidRPr="002050EF" w:rsidTr="005D3C44">
        <w:trPr>
          <w:trHeight w:val="85"/>
        </w:trPr>
        <w:tc>
          <w:tcPr>
            <w:tcW w:w="3085" w:type="dxa"/>
            <w:vMerge w:val="restart"/>
            <w:shd w:val="clear" w:color="auto" w:fill="BDD6EE"/>
            <w:vAlign w:val="center"/>
          </w:tcPr>
          <w:p w:rsidR="0036295F" w:rsidRPr="002050EF" w:rsidRDefault="0036295F" w:rsidP="005D3C44">
            <w:pPr>
              <w:spacing w:after="0" w:line="240" w:lineRule="auto"/>
              <w:rPr>
                <w:rFonts w:ascii="Calibri" w:hAnsi="Calibri" w:cs="Calibri"/>
                <w:sz w:val="18"/>
                <w:szCs w:val="18"/>
              </w:rPr>
            </w:pPr>
            <w:r w:rsidRPr="002050EF">
              <w:rPr>
                <w:rFonts w:ascii="Calibri" w:hAnsi="Calibri" w:cs="Calibri"/>
                <w:sz w:val="18"/>
                <w:szCs w:val="18"/>
              </w:rPr>
              <w:t xml:space="preserve">Βελτίωση της ανταγωνιστικότητας του τομέα της αλιείας και της υδατοκαλλιέργειας  και βελτίωση ποιότητας ζωής των κατοίκων της περιοχής αλιείας και διασύνδεσή του με τον τουρισμό </w:t>
            </w:r>
          </w:p>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BDD6EE"/>
            <w:vAlign w:val="center"/>
          </w:tcPr>
          <w:p w:rsidR="0036295F" w:rsidRPr="002050EF" w:rsidRDefault="0036295F" w:rsidP="005D3C44">
            <w:pPr>
              <w:spacing w:after="0" w:line="240" w:lineRule="auto"/>
              <w:rPr>
                <w:rFonts w:ascii="Calibri" w:hAnsi="Calibri" w:cs="Calibri"/>
                <w:sz w:val="18"/>
                <w:szCs w:val="18"/>
              </w:rPr>
            </w:pPr>
            <w:r w:rsidRPr="002050EF">
              <w:rPr>
                <w:rFonts w:ascii="Calibri" w:hAnsi="Calibri" w:cs="Calibri"/>
                <w:sz w:val="18"/>
                <w:szCs w:val="18"/>
              </w:rPr>
              <w:t>Δημόσιες υποδομές και παρεμβάσεις</w:t>
            </w:r>
          </w:p>
        </w:tc>
      </w:tr>
      <w:tr w:rsidR="0036295F" w:rsidRPr="002050EF" w:rsidTr="005D3C44">
        <w:trPr>
          <w:trHeight w:val="233"/>
        </w:trPr>
        <w:tc>
          <w:tcPr>
            <w:tcW w:w="3085" w:type="dxa"/>
            <w:vMerge/>
            <w:shd w:val="clear" w:color="auto" w:fill="BDD6EE"/>
            <w:vAlign w:val="center"/>
          </w:tcPr>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BDD6EE"/>
            <w:vAlign w:val="center"/>
          </w:tcPr>
          <w:p w:rsidR="0036295F" w:rsidRPr="002050EF" w:rsidRDefault="0036295F" w:rsidP="005D3C44">
            <w:pPr>
              <w:spacing w:after="0" w:line="240" w:lineRule="auto"/>
              <w:rPr>
                <w:rFonts w:ascii="Calibri" w:hAnsi="Calibri" w:cs="Calibri"/>
                <w:sz w:val="18"/>
                <w:szCs w:val="18"/>
              </w:rPr>
            </w:pPr>
            <w:r w:rsidRPr="002050EF">
              <w:rPr>
                <w:rFonts w:ascii="Calibri" w:hAnsi="Calibri" w:cs="Calibri"/>
                <w:sz w:val="18"/>
                <w:szCs w:val="18"/>
              </w:rPr>
              <w:t>Ιδιωτικές επενδύσεις που συμβάλλουν στην βελτίωση του εισοδήματος των αλιέων στην επιλέξιμη περιοχή</w:t>
            </w:r>
          </w:p>
        </w:tc>
      </w:tr>
      <w:tr w:rsidR="0036295F" w:rsidRPr="002050EF" w:rsidTr="005D3C44">
        <w:trPr>
          <w:trHeight w:val="158"/>
        </w:trPr>
        <w:tc>
          <w:tcPr>
            <w:tcW w:w="3085" w:type="dxa"/>
            <w:vMerge/>
            <w:shd w:val="clear" w:color="auto" w:fill="BDD6EE"/>
            <w:vAlign w:val="center"/>
          </w:tcPr>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BDD6EE"/>
            <w:vAlign w:val="center"/>
          </w:tcPr>
          <w:p w:rsidR="0036295F" w:rsidRPr="002050EF" w:rsidRDefault="0036295F" w:rsidP="005D3C44">
            <w:pPr>
              <w:spacing w:after="0" w:line="240" w:lineRule="auto"/>
              <w:rPr>
                <w:rFonts w:ascii="Calibri" w:hAnsi="Calibri" w:cs="Calibri"/>
                <w:sz w:val="18"/>
                <w:szCs w:val="18"/>
              </w:rPr>
            </w:pPr>
            <w:r w:rsidRPr="002050EF">
              <w:rPr>
                <w:rFonts w:ascii="Calibri" w:hAnsi="Calibri" w:cs="Calibri"/>
                <w:sz w:val="18"/>
                <w:szCs w:val="18"/>
              </w:rPr>
              <w:t>Ιδιωτικές επενδύσεις που συμβάλλουν στην βελτίωση του εισοδήματος  στην επιλέξιμη περιοχή παρέμβασης ΕΤΘΑ</w:t>
            </w:r>
          </w:p>
        </w:tc>
      </w:tr>
      <w:tr w:rsidR="0036295F" w:rsidRPr="002050EF" w:rsidTr="005D3C44">
        <w:tc>
          <w:tcPr>
            <w:tcW w:w="3085" w:type="dxa"/>
            <w:vMerge/>
            <w:shd w:val="clear" w:color="auto" w:fill="BDD6EE"/>
            <w:vAlign w:val="center"/>
          </w:tcPr>
          <w:p w:rsidR="0036295F" w:rsidRPr="002050EF" w:rsidRDefault="0036295F" w:rsidP="005D3C44">
            <w:pPr>
              <w:spacing w:after="0" w:line="240" w:lineRule="auto"/>
              <w:rPr>
                <w:rFonts w:ascii="Calibri" w:hAnsi="Calibri" w:cs="Calibri"/>
                <w:color w:val="000000"/>
                <w:sz w:val="18"/>
                <w:szCs w:val="18"/>
              </w:rPr>
            </w:pPr>
          </w:p>
        </w:tc>
        <w:tc>
          <w:tcPr>
            <w:tcW w:w="5437" w:type="dxa"/>
            <w:shd w:val="clear" w:color="auto" w:fill="BDD6EE"/>
            <w:vAlign w:val="center"/>
          </w:tcPr>
          <w:p w:rsidR="0036295F" w:rsidRPr="002050EF" w:rsidRDefault="0036295F" w:rsidP="005D3C44">
            <w:pPr>
              <w:spacing w:after="0" w:line="240" w:lineRule="auto"/>
              <w:rPr>
                <w:rFonts w:ascii="Calibri" w:hAnsi="Calibri" w:cs="Calibri"/>
                <w:sz w:val="18"/>
                <w:szCs w:val="18"/>
              </w:rPr>
            </w:pPr>
            <w:r w:rsidRPr="002050EF">
              <w:rPr>
                <w:rFonts w:ascii="Calibri" w:hAnsi="Calibri" w:cs="Calibri"/>
                <w:sz w:val="18"/>
                <w:szCs w:val="18"/>
              </w:rPr>
              <w:t>Διατοπική – Διακρατική συνεργασία</w:t>
            </w:r>
          </w:p>
        </w:tc>
      </w:tr>
    </w:tbl>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Τα μέσα που θα χρησιμοποιηθούν για την ικανοποίηση των στόχων του τοπικού προγράμματος αναλύονται ανά Ειδικό Στόχο (Ε.Σ.)</w:t>
      </w:r>
      <w:r>
        <w:rPr>
          <w:rFonts w:ascii="Calibri" w:hAnsi="Calibri" w:cs="Calibri"/>
          <w:color w:val="000000"/>
          <w:szCs w:val="22"/>
        </w:rPr>
        <w:t xml:space="preserve"> </w:t>
      </w:r>
      <w:r w:rsidRPr="007D44B1">
        <w:rPr>
          <w:rFonts w:ascii="Calibri" w:hAnsi="Calibri" w:cs="Calibri"/>
          <w:color w:val="000000"/>
          <w:szCs w:val="22"/>
        </w:rPr>
        <w:t>ως εξής:</w:t>
      </w:r>
    </w:p>
    <w:p w:rsidR="0036295F" w:rsidRPr="007D44B1" w:rsidRDefault="0036295F" w:rsidP="0036295F">
      <w:pPr>
        <w:spacing w:before="120" w:line="240" w:lineRule="auto"/>
        <w:rPr>
          <w:rFonts w:ascii="Calibri" w:hAnsi="Calibri" w:cs="Calibri"/>
          <w:b/>
          <w:color w:val="000000"/>
          <w:szCs w:val="22"/>
        </w:rPr>
      </w:pPr>
      <w:r w:rsidRPr="007D44B1">
        <w:rPr>
          <w:rFonts w:ascii="Calibri" w:hAnsi="Calibri" w:cs="Calibri"/>
          <w:color w:val="000000"/>
          <w:szCs w:val="22"/>
        </w:rPr>
        <w:t xml:space="preserve">Γ.Σ.1: </w:t>
      </w:r>
      <w:r w:rsidRPr="007D44B1">
        <w:rPr>
          <w:rFonts w:ascii="Calibri" w:hAnsi="Calibri" w:cs="Calibri"/>
          <w:b/>
          <w:color w:val="000000"/>
          <w:szCs w:val="22"/>
        </w:rPr>
        <w:t>Αξιοποίηση συγκριτικών πλεονεκτημάτων περιοχής παρέμβασης και διασύνδεση τους ως μέσου ανάδειξης τοπικής ταυτότητας</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Για τον Ε.Σ.1.1. Διασύνδεση τοπικών παραγωγικών δυνατοτήτων του πρωτογενούς τομέα με τους άλλους τομείς παραγωγής, ιδιαίτερα με τη μεταποίηση και τον τριτογενή τομέα</w:t>
      </w:r>
    </w:p>
    <w:p w:rsidR="0036295F" w:rsidRPr="00520209"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20209">
        <w:rPr>
          <w:rFonts w:ascii="Calibri" w:hAnsi="Calibri" w:cs="Calibri"/>
          <w:color w:val="000000"/>
          <w:szCs w:val="22"/>
        </w:rPr>
        <w:t>Τοπικό Σύμφωνο ποιότητας</w:t>
      </w:r>
    </w:p>
    <w:p w:rsidR="0036295F" w:rsidRPr="00520209"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20209">
        <w:rPr>
          <w:rFonts w:ascii="Calibri" w:hAnsi="Calibri" w:cs="Calibri"/>
          <w:color w:val="000000"/>
          <w:szCs w:val="22"/>
        </w:rPr>
        <w:t xml:space="preserve">Αύξηση της προστιθέμενης αξίας της τοπικής παραγωγής και της προώθησης της συνεργασίας πρωτογενούς, δευτερογενούς και τριτογενούς τομέα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Για τον Ε.Σ.1.2. Διασύνδεση περιβαλλοντικών και πολιτιστικών πόρων  περιοχής με την τοπική επιχειρηματικότητα</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Περιβαλλοντικά πάρκα</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Ενοποίηση αρχαιολογικών χώρων</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Διαμόρφωση και βελτίωση περιπατητικών διαδρομών</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Ίδρυση και ενίσχυση ιδιωτικών επενδύσεων που συμβάλλουν στην ολοκληρωμένη προσέγγιση του στόχου</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Σήμανση περιβαλλοντικών και πολιτιστικών πόρων</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Βελτίωση</w:t>
      </w:r>
      <w:r w:rsidRPr="007E5611">
        <w:rPr>
          <w:rFonts w:ascii="Calibri" w:hAnsi="Calibri" w:cs="Calibri"/>
          <w:color w:val="000000"/>
          <w:szCs w:val="22"/>
        </w:rPr>
        <w:t xml:space="preserve"> διαχείρισης</w:t>
      </w:r>
      <w:r w:rsidRPr="0056403C">
        <w:rPr>
          <w:rFonts w:ascii="Calibri" w:hAnsi="Calibri" w:cs="Calibri"/>
          <w:bCs/>
          <w:szCs w:val="22"/>
        </w:rPr>
        <w:t xml:space="preserve"> και προστασία υδατικού δυναμικού</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Για τον Ε.Σ.1.3. Προστασία περιβάλλοντος και διασφάλιση φιλικών περιβαλλοντικών συνθηκών στην παραγωγική διαδικασία</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Ίδρυση και εκσυγχρονισμός παραγωγικών επιχειρήσεων που συμβάλλουν στην αναβάθμιση του περιβάλλοντος</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Για τον Ε.Σ.1.4. Προώθηση τοπικής ταυτότητας</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Διαμόρφωση πολιτιστικής ταυτότητας περιοχής</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Διαμόρφωση και έκδοση θεματικών οδηγών</w:t>
      </w:r>
    </w:p>
    <w:p w:rsidR="0036295F" w:rsidRPr="007D44B1"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 w:val="20"/>
        </w:rPr>
      </w:pPr>
      <w:r w:rsidRPr="0056403C">
        <w:rPr>
          <w:rFonts w:ascii="Calibri" w:hAnsi="Calibri" w:cs="Calibri"/>
          <w:color w:val="000000"/>
          <w:szCs w:val="22"/>
        </w:rPr>
        <w:t>Ψηφιακή</w:t>
      </w:r>
      <w:r w:rsidRPr="0092318B">
        <w:rPr>
          <w:rFonts w:ascii="Calibri" w:hAnsi="Calibri" w:cs="Calibri"/>
          <w:color w:val="000000"/>
          <w:szCs w:val="22"/>
        </w:rPr>
        <w:t xml:space="preserve"> προώθηση </w:t>
      </w:r>
      <w:r w:rsidRPr="007D44B1">
        <w:rPr>
          <w:rFonts w:ascii="Calibri" w:hAnsi="Calibri" w:cs="Calibri"/>
          <w:bCs/>
          <w:sz w:val="20"/>
        </w:rPr>
        <w:t xml:space="preserve">τοπικής ταυτότητας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Για τον Ε.Σ.1.5. Αναπλάσεις, αναδείξεις πολιτιστικής ταυτότητας</w:t>
      </w:r>
    </w:p>
    <w:p w:rsidR="0036295F" w:rsidRPr="0056403C"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Αναπλάσεις, αποκαταστάσεις, αναπαλαιώσεις</w:t>
      </w:r>
    </w:p>
    <w:p w:rsidR="0036295F" w:rsidRPr="0056403C"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Δημιουργία και συντήρηση πολιτιστικών υποδομών</w:t>
      </w:r>
    </w:p>
    <w:p w:rsidR="0036295F" w:rsidRPr="00796B5B"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Ενίσχυση</w:t>
      </w:r>
      <w:r w:rsidRPr="0092318B">
        <w:rPr>
          <w:rFonts w:ascii="Calibri" w:hAnsi="Calibri" w:cs="Calibri"/>
          <w:color w:val="000000"/>
          <w:szCs w:val="22"/>
        </w:rPr>
        <w:t xml:space="preserve"> </w:t>
      </w:r>
      <w:r w:rsidRPr="00796B5B">
        <w:rPr>
          <w:rFonts w:ascii="Calibri" w:hAnsi="Calibri" w:cs="Calibri"/>
          <w:color w:val="000000"/>
          <w:szCs w:val="22"/>
        </w:rPr>
        <w:t>δράσεων</w:t>
      </w:r>
      <w:r w:rsidRPr="00796B5B">
        <w:rPr>
          <w:rFonts w:ascii="Calibri" w:hAnsi="Calibri" w:cs="Calibri"/>
          <w:bCs/>
          <w:szCs w:val="22"/>
        </w:rPr>
        <w:t xml:space="preserve"> πολιτιστικών φορέων και επιχειρήσεων</w:t>
      </w:r>
    </w:p>
    <w:p w:rsidR="0036295F" w:rsidRPr="0056403C" w:rsidRDefault="0036295F" w:rsidP="0036295F">
      <w:pPr>
        <w:spacing w:before="120" w:line="240" w:lineRule="auto"/>
        <w:rPr>
          <w:rFonts w:ascii="Calibri" w:hAnsi="Calibri" w:cs="Calibri"/>
          <w:b/>
          <w:color w:val="000000"/>
          <w:szCs w:val="22"/>
        </w:rPr>
      </w:pPr>
      <w:r w:rsidRPr="0056403C">
        <w:rPr>
          <w:rFonts w:ascii="Calibri" w:hAnsi="Calibri" w:cs="Calibri"/>
          <w:b/>
          <w:szCs w:val="22"/>
        </w:rPr>
        <w:t>Γ.Σ.2: Βελτίωση της ανταγωνιστικότητας υφιστάμενων επιχειρήσεων, διεύρυνση της επιχειρηματικότητας σε νέες κατευθύνσεις</w:t>
      </w:r>
    </w:p>
    <w:p w:rsidR="0036295F" w:rsidRPr="0056403C" w:rsidRDefault="0036295F" w:rsidP="0036295F">
      <w:pPr>
        <w:spacing w:before="120" w:line="240" w:lineRule="auto"/>
        <w:rPr>
          <w:rFonts w:ascii="Calibri" w:hAnsi="Calibri" w:cs="Calibri"/>
          <w:color w:val="000000"/>
          <w:szCs w:val="22"/>
        </w:rPr>
      </w:pPr>
      <w:r w:rsidRPr="0056403C">
        <w:rPr>
          <w:rFonts w:ascii="Calibri" w:hAnsi="Calibri" w:cs="Calibri"/>
          <w:color w:val="000000"/>
          <w:szCs w:val="22"/>
        </w:rPr>
        <w:t xml:space="preserve">Για τον Ε.Σ.2.1. Υποστήριξη ενεργειών ποιοτικής αναβάθμισης παραγωγής, τεχνολογικού εκσυγχρονισμού, εισαγωγής καινοτομίας και διαδικασιών </w:t>
      </w:r>
      <w:r w:rsidRPr="0056403C">
        <w:rPr>
          <w:rFonts w:ascii="Calibri" w:hAnsi="Calibri" w:cs="Calibri"/>
          <w:color w:val="000000"/>
          <w:szCs w:val="22"/>
          <w:lang w:val="en-US"/>
        </w:rPr>
        <w:t>R</w:t>
      </w:r>
      <w:r w:rsidRPr="0056403C">
        <w:rPr>
          <w:rFonts w:ascii="Calibri" w:hAnsi="Calibri" w:cs="Calibri"/>
          <w:color w:val="000000"/>
          <w:szCs w:val="22"/>
        </w:rPr>
        <w:t>&amp;</w:t>
      </w:r>
      <w:r w:rsidRPr="0056403C">
        <w:rPr>
          <w:rFonts w:ascii="Calibri" w:hAnsi="Calibri" w:cs="Calibri"/>
          <w:color w:val="000000"/>
          <w:szCs w:val="22"/>
          <w:lang w:val="en-US"/>
        </w:rPr>
        <w:t>D</w:t>
      </w:r>
    </w:p>
    <w:p w:rsidR="0036295F" w:rsidRPr="00A8335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A83351">
        <w:rPr>
          <w:rFonts w:ascii="Calibri" w:hAnsi="Calibri" w:cs="Calibri"/>
          <w:color w:val="000000"/>
          <w:szCs w:val="22"/>
        </w:rPr>
        <w:t xml:space="preserve">Εισαγωγή καινοτομίας, εκσυγχρονισμού νέων τεχνολογιών, πιστοποιήσεων  και διαδικασιών R&amp;D σε επιχειρήσεις του </w:t>
      </w:r>
      <w:proofErr w:type="spellStart"/>
      <w:r w:rsidRPr="00A83351">
        <w:rPr>
          <w:rFonts w:ascii="Calibri" w:hAnsi="Calibri" w:cs="Calibri"/>
          <w:color w:val="000000"/>
          <w:szCs w:val="22"/>
        </w:rPr>
        <w:t>αγροδιατροφικού</w:t>
      </w:r>
      <w:proofErr w:type="spellEnd"/>
      <w:r w:rsidRPr="00A83351">
        <w:rPr>
          <w:rFonts w:ascii="Calibri" w:hAnsi="Calibri" w:cs="Calibri"/>
          <w:color w:val="000000"/>
          <w:szCs w:val="22"/>
        </w:rPr>
        <w:t xml:space="preserve"> τομέα με αποτέλεσμα γεωργικό προϊόν</w:t>
      </w:r>
    </w:p>
    <w:p w:rsidR="0036295F" w:rsidRPr="00A8335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A83351">
        <w:rPr>
          <w:rFonts w:ascii="Calibri" w:hAnsi="Calibri" w:cs="Calibri"/>
          <w:color w:val="000000"/>
          <w:szCs w:val="22"/>
        </w:rPr>
        <w:t xml:space="preserve">Ίδρυση και δημιουργία επιχειρήσεων </w:t>
      </w:r>
      <w:proofErr w:type="spellStart"/>
      <w:r w:rsidRPr="00A83351">
        <w:rPr>
          <w:rFonts w:ascii="Calibri" w:hAnsi="Calibri" w:cs="Calibri"/>
          <w:color w:val="000000"/>
          <w:szCs w:val="22"/>
        </w:rPr>
        <w:t>αγροδιατροφικού</w:t>
      </w:r>
      <w:proofErr w:type="spellEnd"/>
      <w:r w:rsidRPr="00A83351">
        <w:rPr>
          <w:rFonts w:ascii="Calibri" w:hAnsi="Calibri" w:cs="Calibri"/>
          <w:color w:val="000000"/>
          <w:szCs w:val="22"/>
        </w:rPr>
        <w:t xml:space="preserve"> τομέα με αποτέλεσμα γεωργικό προϊόν</w:t>
      </w:r>
    </w:p>
    <w:p w:rsidR="0036295F" w:rsidRPr="00A8335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A83351">
        <w:rPr>
          <w:rFonts w:ascii="Calibri" w:hAnsi="Calibri" w:cs="Calibri"/>
          <w:color w:val="000000"/>
          <w:szCs w:val="22"/>
        </w:rPr>
        <w:t xml:space="preserve">Εισαγωγή καινοτομίας, εκσυγχρονισμού νέων τεχνολογιών, πιστοποιήσεων  και διαδικασιών R&amp;D σε επιχειρήσεις του </w:t>
      </w:r>
      <w:proofErr w:type="spellStart"/>
      <w:r w:rsidRPr="00A83351">
        <w:rPr>
          <w:rFonts w:ascii="Calibri" w:hAnsi="Calibri" w:cs="Calibri"/>
          <w:color w:val="000000"/>
          <w:szCs w:val="22"/>
        </w:rPr>
        <w:t>αγροδιατροφικού</w:t>
      </w:r>
      <w:proofErr w:type="spellEnd"/>
      <w:r w:rsidRPr="00A83351">
        <w:rPr>
          <w:rFonts w:ascii="Calibri" w:hAnsi="Calibri" w:cs="Calibri"/>
          <w:color w:val="000000"/>
          <w:szCs w:val="22"/>
        </w:rPr>
        <w:t xml:space="preserve"> τομέα με αποτέλεσμα μη γεωργικό προϊόν</w:t>
      </w:r>
    </w:p>
    <w:p w:rsidR="0036295F" w:rsidRPr="00A83351" w:rsidRDefault="0036295F" w:rsidP="00C53FC1">
      <w:pPr>
        <w:numPr>
          <w:ilvl w:val="0"/>
          <w:numId w:val="13"/>
        </w:numPr>
        <w:shd w:val="clear" w:color="auto" w:fill="FFFFFF"/>
        <w:spacing w:after="0" w:line="240" w:lineRule="auto"/>
        <w:ind w:left="357" w:right="301" w:hanging="357"/>
        <w:rPr>
          <w:rFonts w:ascii="Calibri" w:hAnsi="Calibri" w:cs="Calibri"/>
          <w:color w:val="000000"/>
          <w:szCs w:val="22"/>
        </w:rPr>
      </w:pPr>
      <w:r w:rsidRPr="00A83351">
        <w:rPr>
          <w:rFonts w:ascii="Calibri" w:hAnsi="Calibri" w:cs="Calibri"/>
          <w:color w:val="000000"/>
          <w:szCs w:val="22"/>
        </w:rPr>
        <w:t xml:space="preserve">Ίδρυση και δημιουργία επιχειρήσεων </w:t>
      </w:r>
      <w:proofErr w:type="spellStart"/>
      <w:r w:rsidRPr="00A83351">
        <w:rPr>
          <w:rFonts w:ascii="Calibri" w:hAnsi="Calibri" w:cs="Calibri"/>
          <w:color w:val="000000"/>
          <w:szCs w:val="22"/>
        </w:rPr>
        <w:t>αγροδιατροφικού</w:t>
      </w:r>
      <w:proofErr w:type="spellEnd"/>
      <w:r w:rsidRPr="00A83351">
        <w:rPr>
          <w:rFonts w:ascii="Calibri" w:hAnsi="Calibri" w:cs="Calibri"/>
          <w:color w:val="000000"/>
          <w:szCs w:val="22"/>
        </w:rPr>
        <w:t xml:space="preserve"> τομέα με αποτέλεσμα μη γεωργικό προϊόν</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Ενέργειες διασύνδεσης ερευνητικής δραστηριότητας &amp; επιχειρηματικότητας, με στόχο την ανάπτυξη</w:t>
      </w:r>
      <w:r w:rsidRPr="0092318B">
        <w:rPr>
          <w:rFonts w:ascii="Calibri" w:hAnsi="Calibri" w:cs="Calibri"/>
          <w:color w:val="000000"/>
          <w:szCs w:val="22"/>
        </w:rPr>
        <w:t xml:space="preserve"> νέων καινοτομικών προϊόντων, ή πρακτικών στους τομείς των τροφίμων</w:t>
      </w:r>
    </w:p>
    <w:p w:rsidR="0036295F" w:rsidRPr="0056403C" w:rsidRDefault="0036295F" w:rsidP="0036295F">
      <w:pPr>
        <w:spacing w:before="120" w:line="240" w:lineRule="auto"/>
        <w:rPr>
          <w:rFonts w:ascii="Calibri" w:hAnsi="Calibri" w:cs="Calibri"/>
          <w:color w:val="000000"/>
          <w:szCs w:val="22"/>
        </w:rPr>
      </w:pPr>
      <w:r w:rsidRPr="0056403C">
        <w:rPr>
          <w:rFonts w:ascii="Calibri" w:hAnsi="Calibri" w:cs="Calibri"/>
          <w:color w:val="000000"/>
          <w:szCs w:val="22"/>
        </w:rPr>
        <w:t xml:space="preserve"> Για τον Ε.Σ.2.2. Υποβοήθηση νέων επιχειρηματικών ευκαιριών</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 xml:space="preserve">Δημιουργία και ενίσχυση </w:t>
      </w:r>
      <w:proofErr w:type="spellStart"/>
      <w:r w:rsidRPr="0056403C">
        <w:rPr>
          <w:rFonts w:ascii="Calibri" w:hAnsi="Calibri" w:cs="Calibri"/>
          <w:color w:val="000000"/>
          <w:szCs w:val="22"/>
        </w:rPr>
        <w:t>πολυλειτουργικών</w:t>
      </w:r>
      <w:proofErr w:type="spellEnd"/>
      <w:r w:rsidRPr="0056403C">
        <w:rPr>
          <w:rFonts w:ascii="Calibri" w:hAnsi="Calibri" w:cs="Calibri"/>
          <w:color w:val="000000"/>
          <w:szCs w:val="22"/>
        </w:rPr>
        <w:t xml:space="preserve"> και επισκέψιμων αγροκτημάτων</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Δημιουργία καταλυμάτων εναλλακτικού τουρισμού</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Χρηματοδότηση</w:t>
      </w:r>
      <w:r w:rsidRPr="0056403C">
        <w:rPr>
          <w:rFonts w:ascii="Calibri" w:hAnsi="Calibri" w:cs="Calibri"/>
          <w:bCs/>
          <w:szCs w:val="22"/>
        </w:rPr>
        <w:t xml:space="preserve"> δημιουργίας νέων  καινοτόμων επιχειρήσεων  </w:t>
      </w:r>
    </w:p>
    <w:p w:rsidR="0036295F" w:rsidRPr="0056403C" w:rsidRDefault="0036295F" w:rsidP="0036295F">
      <w:pPr>
        <w:spacing w:before="120" w:line="240" w:lineRule="auto"/>
        <w:rPr>
          <w:rFonts w:ascii="Calibri" w:hAnsi="Calibri" w:cs="Calibri"/>
          <w:szCs w:val="22"/>
        </w:rPr>
      </w:pPr>
      <w:r w:rsidRPr="0056403C">
        <w:rPr>
          <w:rFonts w:ascii="Calibri" w:hAnsi="Calibri" w:cs="Calibri"/>
          <w:color w:val="000000"/>
          <w:szCs w:val="22"/>
        </w:rPr>
        <w:t>Για τον Ε.Σ.2.3.</w:t>
      </w:r>
      <w:r w:rsidRPr="0056403C">
        <w:rPr>
          <w:rFonts w:ascii="Calibri" w:hAnsi="Calibri" w:cs="Calibri"/>
          <w:szCs w:val="22"/>
        </w:rPr>
        <w:t xml:space="preserve"> Ανάπτυξη ανθρώπινου δυναμικού</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 xml:space="preserve">Βελτίωση πρόσβασης σε ενέργειες  Κατάρτισης, </w:t>
      </w:r>
      <w:proofErr w:type="spellStart"/>
      <w:r w:rsidRPr="0056403C">
        <w:rPr>
          <w:rFonts w:ascii="Calibri" w:hAnsi="Calibri" w:cs="Calibri"/>
          <w:color w:val="000000"/>
          <w:szCs w:val="22"/>
        </w:rPr>
        <w:t>επανακατάρτισης</w:t>
      </w:r>
      <w:proofErr w:type="spellEnd"/>
      <w:r w:rsidRPr="0056403C">
        <w:rPr>
          <w:rFonts w:ascii="Calibri" w:hAnsi="Calibri" w:cs="Calibri"/>
          <w:color w:val="000000"/>
          <w:szCs w:val="22"/>
        </w:rPr>
        <w:t>, μετεκπαίδευσης προσωπικού επιχειρήσεων</w:t>
      </w:r>
    </w:p>
    <w:p w:rsidR="0036295F" w:rsidRPr="007E5611"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Βελτίωση</w:t>
      </w:r>
      <w:r w:rsidRPr="007E5611">
        <w:rPr>
          <w:rFonts w:ascii="Calibri" w:hAnsi="Calibri" w:cs="Calibri"/>
          <w:color w:val="000000"/>
          <w:szCs w:val="22"/>
        </w:rPr>
        <w:t xml:space="preserve"> δεξιοτήτων ανέργων και μετακινούμενου δυναμικού</w:t>
      </w:r>
    </w:p>
    <w:p w:rsidR="0036295F" w:rsidRPr="0056403C" w:rsidRDefault="0036295F" w:rsidP="0036295F">
      <w:pPr>
        <w:spacing w:before="120" w:line="240" w:lineRule="auto"/>
        <w:rPr>
          <w:rFonts w:ascii="Calibri" w:hAnsi="Calibri" w:cs="Calibri"/>
          <w:color w:val="000000"/>
          <w:szCs w:val="22"/>
        </w:rPr>
      </w:pPr>
      <w:r w:rsidRPr="0056403C">
        <w:rPr>
          <w:rFonts w:ascii="Calibri" w:hAnsi="Calibri" w:cs="Calibri"/>
          <w:color w:val="000000"/>
          <w:szCs w:val="22"/>
        </w:rPr>
        <w:t>Για τον Ε.Σ.2.4. Ενίσχυση της εξωστρέφειας και της δικτύωσης</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Διατοπική και διασυνοριακή συνεργασία</w:t>
      </w:r>
    </w:p>
    <w:p w:rsidR="0036295F"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Δικτύωση και συνεργασία επιχειρήσεων διαφορετικών τομέων παραγωγής μέσω της διοργάνωσης κοινών μεθόδων εργασίας, της κοινής χρήσης εγκαταστάσεων και πόρων και της  ανάπτυξη τουριστικών υπηρεσιών που συνδέονται με τον αγροτουρισμό</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Δικτύωση παραγωγικών τμημάτων  επιχειρήσεων ιδίου κλάδου</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Αύξηση</w:t>
      </w:r>
      <w:r w:rsidRPr="007E5611">
        <w:rPr>
          <w:rFonts w:ascii="Calibri" w:hAnsi="Calibri" w:cs="Calibri"/>
          <w:color w:val="000000"/>
          <w:szCs w:val="22"/>
        </w:rPr>
        <w:t xml:space="preserve"> της προστιθέμενης</w:t>
      </w:r>
      <w:r w:rsidRPr="0056403C">
        <w:rPr>
          <w:rFonts w:ascii="Calibri" w:hAnsi="Calibri" w:cs="Calibri"/>
          <w:bCs/>
          <w:szCs w:val="22"/>
        </w:rPr>
        <w:t xml:space="preserve"> αξίας μέσω της δικτύωσης και συνεργασίας</w:t>
      </w:r>
    </w:p>
    <w:p w:rsidR="0036295F" w:rsidRPr="0056403C" w:rsidRDefault="0036295F" w:rsidP="0036295F">
      <w:pPr>
        <w:spacing w:before="120" w:line="240" w:lineRule="auto"/>
        <w:rPr>
          <w:rFonts w:ascii="Calibri" w:hAnsi="Calibri" w:cs="Calibri"/>
          <w:color w:val="000000"/>
          <w:szCs w:val="22"/>
        </w:rPr>
      </w:pPr>
      <w:r w:rsidRPr="0056403C">
        <w:rPr>
          <w:rFonts w:ascii="Calibri" w:hAnsi="Calibri" w:cs="Calibri"/>
          <w:b/>
          <w:szCs w:val="22"/>
        </w:rPr>
        <w:t>Γ.Σ.3: Βελτίωση των συνθηκών διαβίωσης και ποιότητας ζωής του τοπικού πληθυσμού, ως μέσου για τη διατήρηση της κοινωνικής συνοχής</w:t>
      </w:r>
      <w:r w:rsidRPr="0056403C">
        <w:rPr>
          <w:rFonts w:ascii="Calibri" w:hAnsi="Calibri" w:cs="Calibri"/>
          <w:szCs w:val="22"/>
        </w:rPr>
        <w:t>.</w:t>
      </w:r>
    </w:p>
    <w:p w:rsidR="0036295F" w:rsidRPr="0056403C" w:rsidRDefault="0036295F" w:rsidP="0036295F">
      <w:pPr>
        <w:spacing w:before="120" w:line="240" w:lineRule="auto"/>
        <w:rPr>
          <w:rFonts w:ascii="Calibri" w:hAnsi="Calibri" w:cs="Calibri"/>
          <w:szCs w:val="22"/>
        </w:rPr>
      </w:pPr>
      <w:r w:rsidRPr="0056403C">
        <w:rPr>
          <w:rFonts w:ascii="Calibri" w:hAnsi="Calibri" w:cs="Calibri"/>
          <w:color w:val="000000"/>
          <w:szCs w:val="22"/>
        </w:rPr>
        <w:t>Για τον Ε.Σ.3.1.</w:t>
      </w:r>
      <w:r w:rsidRPr="0056403C">
        <w:rPr>
          <w:rFonts w:ascii="Calibri" w:hAnsi="Calibri" w:cs="Calibri"/>
          <w:szCs w:val="22"/>
        </w:rPr>
        <w:t xml:space="preserve"> Δημιουργία , εκσυγχρονισμός και βελτίωση δικτύων και υποδομών</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Υποδομές μικρής κλίμακας βελτίωσης ζωής σε αγροτικές περιοχές</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 xml:space="preserve">Βελτίωση πρόσβασης σε γεωργικές ή και κτηνοτροφικές εκμεταλλεύσεις  </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Υποδομές και βελτιώσεις υποδομών που συνεισφέρουν στον εκσυγχρονισμό και προσαρμογή της γεωργίας</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Δημιουργία και βελτίωση υποδομών αναψυχής, πληροφόρησης και ανάδειξης τοπικών κοινοτήτων</w:t>
      </w:r>
    </w:p>
    <w:p w:rsidR="0036295F" w:rsidRPr="007E5611" w:rsidRDefault="0036295F" w:rsidP="0036295F">
      <w:pPr>
        <w:spacing w:before="120" w:line="240" w:lineRule="auto"/>
        <w:rPr>
          <w:rFonts w:ascii="Calibri" w:hAnsi="Calibri" w:cs="Calibri"/>
          <w:color w:val="000000"/>
          <w:szCs w:val="22"/>
        </w:rPr>
      </w:pPr>
      <w:r w:rsidRPr="0056403C">
        <w:rPr>
          <w:rFonts w:ascii="Calibri" w:hAnsi="Calibri" w:cs="Calibri"/>
          <w:color w:val="000000"/>
          <w:szCs w:val="22"/>
        </w:rPr>
        <w:t>Για τον Ε.Σ.3.2.</w:t>
      </w:r>
      <w:r w:rsidRPr="007E5611">
        <w:rPr>
          <w:rFonts w:ascii="Calibri" w:hAnsi="Calibri" w:cs="Calibri"/>
          <w:color w:val="000000"/>
          <w:szCs w:val="22"/>
        </w:rPr>
        <w:t xml:space="preserve"> Ανάπτυξη και υποστήριξη δομών κοινωνικής προστασίας</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7E5611">
        <w:rPr>
          <w:rFonts w:ascii="Calibri" w:hAnsi="Calibri" w:cs="Calibri"/>
          <w:color w:val="000000"/>
          <w:szCs w:val="22"/>
        </w:rPr>
        <w:t>Ανάπτυξη και εκσυγχρονισμός κοινωνικής υποδομής</w:t>
      </w:r>
    </w:p>
    <w:p w:rsidR="0036295F" w:rsidRPr="007E5611" w:rsidRDefault="0036295F" w:rsidP="0036295F">
      <w:pPr>
        <w:spacing w:before="120" w:line="240" w:lineRule="auto"/>
        <w:rPr>
          <w:rFonts w:ascii="Calibri" w:hAnsi="Calibri" w:cs="Calibri"/>
          <w:color w:val="000000"/>
          <w:szCs w:val="22"/>
        </w:rPr>
      </w:pPr>
      <w:r w:rsidRPr="0056403C">
        <w:rPr>
          <w:rFonts w:ascii="Calibri" w:hAnsi="Calibri" w:cs="Calibri"/>
          <w:color w:val="000000"/>
          <w:szCs w:val="22"/>
        </w:rPr>
        <w:t>Για τον Ε.Σ.3.3.</w:t>
      </w:r>
      <w:r w:rsidRPr="007E5611">
        <w:rPr>
          <w:rFonts w:ascii="Calibri" w:hAnsi="Calibri" w:cs="Calibri"/>
          <w:color w:val="000000"/>
          <w:szCs w:val="22"/>
        </w:rPr>
        <w:t xml:space="preserve"> Υποστήριξη και κοινωνική ενσωμάτωση διακριτών ομάδων</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Υποστήριξη επιχειρηματικής δραστηριοποίησης από μέλη διακριτών ομάδων</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szCs w:val="22"/>
        </w:rPr>
      </w:pPr>
      <w:r w:rsidRPr="0056403C">
        <w:rPr>
          <w:rFonts w:ascii="Calibri" w:hAnsi="Calibri" w:cs="Calibri"/>
          <w:color w:val="000000"/>
          <w:szCs w:val="22"/>
        </w:rPr>
        <w:t>Δράσεις</w:t>
      </w:r>
      <w:r w:rsidRPr="007E5611">
        <w:rPr>
          <w:rFonts w:ascii="Calibri" w:hAnsi="Calibri" w:cs="Calibri"/>
          <w:color w:val="000000"/>
          <w:szCs w:val="22"/>
        </w:rPr>
        <w:t xml:space="preserve"> ενίσ</w:t>
      </w:r>
      <w:r w:rsidRPr="0056403C">
        <w:rPr>
          <w:rFonts w:ascii="Calibri" w:hAnsi="Calibri" w:cs="Calibri"/>
          <w:szCs w:val="22"/>
        </w:rPr>
        <w:t xml:space="preserve">χυσης κοινωνικής επιχειρηματικότητας  </w:t>
      </w:r>
    </w:p>
    <w:p w:rsidR="0036295F" w:rsidRPr="0056403C" w:rsidRDefault="0036295F" w:rsidP="0036295F">
      <w:pPr>
        <w:spacing w:after="0" w:line="240" w:lineRule="auto"/>
        <w:rPr>
          <w:rFonts w:ascii="Calibri" w:hAnsi="Calibri" w:cs="Calibri"/>
          <w:b/>
          <w:szCs w:val="22"/>
        </w:rPr>
      </w:pPr>
      <w:r w:rsidRPr="0056403C">
        <w:rPr>
          <w:rFonts w:ascii="Calibri" w:hAnsi="Calibri" w:cs="Calibri"/>
          <w:b/>
          <w:szCs w:val="22"/>
        </w:rPr>
        <w:t xml:space="preserve">Γ.Σ.4: Βελτίωση της ανταγωνιστικότητας του τομέα της αλιείας και της υδατοκαλλιέργειας  και βελτίωση ποιότητας ζωής των κατοίκων της περιοχής αλιείας και διασύνδεσή του με τον τουρισμό </w:t>
      </w:r>
    </w:p>
    <w:p w:rsidR="0036295F" w:rsidRPr="0056403C" w:rsidRDefault="0036295F" w:rsidP="0036295F">
      <w:pPr>
        <w:spacing w:before="120" w:line="240" w:lineRule="auto"/>
        <w:rPr>
          <w:rFonts w:ascii="Calibri" w:hAnsi="Calibri" w:cs="Calibri"/>
          <w:szCs w:val="22"/>
        </w:rPr>
      </w:pPr>
      <w:r w:rsidRPr="0056403C">
        <w:rPr>
          <w:rFonts w:ascii="Calibri" w:hAnsi="Calibri" w:cs="Calibri"/>
          <w:color w:val="000000"/>
          <w:szCs w:val="22"/>
        </w:rPr>
        <w:t>Για τον Ε.Σ.4.1.</w:t>
      </w:r>
      <w:r w:rsidRPr="0056403C">
        <w:rPr>
          <w:rFonts w:ascii="Calibri" w:hAnsi="Calibri" w:cs="Calibri"/>
          <w:szCs w:val="22"/>
        </w:rPr>
        <w:t xml:space="preserve"> Δημόσιες υποδομές και παρεμβάσεις</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Βελτίωση της ανταγωνιστικότητας του τομέα της αλιείας και της υδατοκαλλιέργειας  και βελτίωση ποιότητας ζωής των κατοίκων της περιοχής αλιείας</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Δημιουργία και ενίσχυση υποδομών βελτίωσης ανταγωνιστικότητας</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Θαλάσσιος πολιτισμός</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Διασύνδεση</w:t>
      </w:r>
      <w:r w:rsidRPr="007E5611">
        <w:rPr>
          <w:rFonts w:ascii="Calibri" w:hAnsi="Calibri" w:cs="Calibri"/>
          <w:color w:val="000000"/>
          <w:szCs w:val="22"/>
        </w:rPr>
        <w:t xml:space="preserve"> τομέα με τους άλλους παραγωγικού τομείς και τους πόρους της περιοχής</w:t>
      </w:r>
      <w:r w:rsidRPr="0056403C">
        <w:rPr>
          <w:rFonts w:ascii="Calibri" w:hAnsi="Calibri" w:cs="Calibri"/>
          <w:color w:val="000000"/>
          <w:szCs w:val="22"/>
        </w:rPr>
        <w:t xml:space="preserve"> </w:t>
      </w:r>
    </w:p>
    <w:p w:rsidR="0036295F" w:rsidRPr="0056403C" w:rsidRDefault="0036295F" w:rsidP="0036295F">
      <w:pPr>
        <w:spacing w:before="120" w:line="240" w:lineRule="auto"/>
        <w:rPr>
          <w:rFonts w:ascii="Calibri" w:hAnsi="Calibri" w:cs="Calibri"/>
          <w:szCs w:val="22"/>
        </w:rPr>
      </w:pPr>
      <w:r w:rsidRPr="0056403C">
        <w:rPr>
          <w:rFonts w:ascii="Calibri" w:hAnsi="Calibri" w:cs="Calibri"/>
          <w:color w:val="000000"/>
          <w:szCs w:val="22"/>
        </w:rPr>
        <w:t>Για τον Ε.Σ.4.2.</w:t>
      </w:r>
      <w:r w:rsidRPr="0056403C">
        <w:rPr>
          <w:rFonts w:ascii="Calibri" w:hAnsi="Calibri" w:cs="Calibri"/>
          <w:szCs w:val="22"/>
        </w:rPr>
        <w:t xml:space="preserve"> Ιδιωτικές επενδύσεις που συμβάλλουν στην βελτίωση του εισοδήματος των αλιέων στην επιλέξιμη περιοχή</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Ενίσχυση δικτύωσης και  εξαγωγικού προσανατολισμού υδατοκαλλιεργειών</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Δράσεις βελτίωσης ανταγωνιστικότητας στους τομείς εμπορίας και μεταποίησης, μέσω τεχνολογικού ή και άλλου εκσυγχρονισμού</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Ανάπτυξη</w:t>
      </w:r>
      <w:r w:rsidRPr="0056403C">
        <w:rPr>
          <w:rFonts w:ascii="Calibri" w:hAnsi="Calibri" w:cs="Calibri"/>
          <w:bCs/>
          <w:szCs w:val="22"/>
        </w:rPr>
        <w:t xml:space="preserve"> συμπληρωματικών δραστηριοτήτων από αλιείς</w:t>
      </w:r>
    </w:p>
    <w:p w:rsidR="0036295F" w:rsidRPr="0056403C" w:rsidRDefault="0036295F" w:rsidP="0036295F">
      <w:pPr>
        <w:spacing w:before="120" w:line="240" w:lineRule="auto"/>
        <w:rPr>
          <w:rFonts w:ascii="Calibri" w:hAnsi="Calibri" w:cs="Calibri"/>
          <w:szCs w:val="22"/>
        </w:rPr>
      </w:pPr>
      <w:r w:rsidRPr="0056403C">
        <w:rPr>
          <w:rFonts w:ascii="Calibri" w:hAnsi="Calibri" w:cs="Calibri"/>
          <w:color w:val="000000"/>
          <w:szCs w:val="22"/>
        </w:rPr>
        <w:t>Για τον Ε.Σ.4.3.</w:t>
      </w:r>
      <w:r w:rsidRPr="0056403C">
        <w:rPr>
          <w:rFonts w:ascii="Calibri" w:hAnsi="Calibri" w:cs="Calibri"/>
          <w:szCs w:val="22"/>
        </w:rPr>
        <w:t xml:space="preserve"> Ιδιωτικές επενδύσεις που συμβάλλουν στην βελτίωση του εισοδήματος  στην επιλέξιμη περιοχή παρέμβασης ΕΤΘΑ</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Δημιουργία και εκσυγχρονισμός μεταποιητικών επιχειρήσεων</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color w:val="000000"/>
          <w:szCs w:val="22"/>
        </w:rPr>
        <w:t>Δημιουργία</w:t>
      </w:r>
      <w:r w:rsidRPr="0056403C">
        <w:rPr>
          <w:rFonts w:ascii="Calibri" w:hAnsi="Calibri" w:cs="Calibri"/>
          <w:bCs/>
          <w:szCs w:val="22"/>
        </w:rPr>
        <w:t xml:space="preserve"> και εκσυγχρονισμός επιχειρήσεων του τριτογενή τομέα</w:t>
      </w:r>
    </w:p>
    <w:p w:rsidR="0036295F" w:rsidRPr="0056403C" w:rsidRDefault="0036295F" w:rsidP="0036295F">
      <w:pPr>
        <w:spacing w:before="120" w:line="240" w:lineRule="auto"/>
        <w:rPr>
          <w:rFonts w:ascii="Calibri" w:hAnsi="Calibri" w:cs="Calibri"/>
          <w:szCs w:val="22"/>
        </w:rPr>
      </w:pPr>
      <w:r w:rsidRPr="0056403C">
        <w:rPr>
          <w:rFonts w:ascii="Calibri" w:hAnsi="Calibri" w:cs="Calibri"/>
          <w:color w:val="000000"/>
          <w:szCs w:val="22"/>
        </w:rPr>
        <w:t>Για τον Ε.Σ.4.4.</w:t>
      </w:r>
      <w:r w:rsidRPr="0056403C">
        <w:rPr>
          <w:rFonts w:ascii="Calibri" w:hAnsi="Calibri" w:cs="Calibri"/>
          <w:szCs w:val="22"/>
        </w:rPr>
        <w:t xml:space="preserve"> Διατοπική – Διακρατική συνεργασία</w:t>
      </w:r>
    </w:p>
    <w:p w:rsidR="0036295F" w:rsidRPr="0056403C"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56403C">
        <w:rPr>
          <w:rFonts w:ascii="Calibri" w:hAnsi="Calibri" w:cs="Calibri"/>
          <w:bCs/>
          <w:szCs w:val="22"/>
        </w:rPr>
        <w:t xml:space="preserve">Κοινές  διαπεριφερειακές και διακρατικές δράσεις  αλιευτικών επιχειρήσεων  </w:t>
      </w:r>
    </w:p>
    <w:p w:rsidR="0036295F" w:rsidRPr="007D44B1" w:rsidRDefault="0036295F" w:rsidP="0036295F">
      <w:pPr>
        <w:pStyle w:val="5"/>
        <w:rPr>
          <w:rFonts w:ascii="Calibri" w:hAnsi="Calibri" w:cs="Calibri"/>
          <w:i w:val="0"/>
          <w:sz w:val="22"/>
          <w:szCs w:val="22"/>
        </w:rPr>
      </w:pPr>
      <w:bookmarkStart w:id="14" w:name="_Toc461626796"/>
      <w:r w:rsidRPr="007D44B1">
        <w:rPr>
          <w:rFonts w:ascii="Calibri" w:hAnsi="Calibri" w:cs="Calibri"/>
          <w:i w:val="0"/>
          <w:sz w:val="22"/>
          <w:szCs w:val="22"/>
        </w:rPr>
        <w:t>3.2.2. Διαμόρφωση στρατηγικής  τοπικού προγράμματος</w:t>
      </w:r>
      <w:bookmarkEnd w:id="14"/>
    </w:p>
    <w:p w:rsidR="0036295F" w:rsidRPr="007D44B1" w:rsidRDefault="0036295F" w:rsidP="0036295F">
      <w:pPr>
        <w:spacing w:before="120" w:line="240" w:lineRule="auto"/>
        <w:rPr>
          <w:rFonts w:ascii="Calibri" w:hAnsi="Calibri" w:cs="Calibri"/>
          <w:szCs w:val="22"/>
        </w:rPr>
      </w:pPr>
      <w:r w:rsidRPr="007D44B1">
        <w:rPr>
          <w:rFonts w:ascii="Calibri" w:hAnsi="Calibri" w:cs="Calibri"/>
          <w:szCs w:val="22"/>
        </w:rPr>
        <w:t xml:space="preserve">Όπως καταδείχθηκε από την αναλυτική αποτύπωση της περιοχής παρέμβασης, ο συνδυασμός των μεγάλων αναπτυξιακών έργων και των ιδιωτικών επενδύσεων που έχουν συντελεστεί  ή συντελούνται τα τελευταία χρόνια, με την  υπερεπάρκεια των πόρων, σε όλα τα επίπεδα, (φυσικών, ανθρωπογενών, πολιτιστικών, ανθρώπινου δυναμικού) που χαρακτηρίζει την περιοχή,  δημιουργούν το αναπτυξιακό μίγμα, πάνω στο οποίο εδράζεται η στρατηγική του τοπικού προγράμματος. Αυτό το οποίο απαιτείται να αναδειχθεί  και προωθηθεί είναι ο χαρακτήρας, η τοπική ταυτότητα και η διασύνδεση όλων των συγκριτικών  πλεονεκτημάτων της, με την παραγωγική διαδικασία, με τρόπο που όχι μόνο να διασφαλίζει το φυσικό και πολιτιστικό της πλούτο, αλλά να προωθεί τη </w:t>
      </w:r>
      <w:proofErr w:type="spellStart"/>
      <w:r w:rsidRPr="007D44B1">
        <w:rPr>
          <w:rFonts w:ascii="Calibri" w:hAnsi="Calibri" w:cs="Calibri"/>
          <w:szCs w:val="22"/>
        </w:rPr>
        <w:t>διατηρησιμότητα</w:t>
      </w:r>
      <w:proofErr w:type="spellEnd"/>
      <w:r w:rsidRPr="007D44B1">
        <w:rPr>
          <w:rFonts w:ascii="Calibri" w:hAnsi="Calibri" w:cs="Calibri"/>
          <w:szCs w:val="22"/>
        </w:rPr>
        <w:t xml:space="preserve"> ως συστατικό στοιχείο μιας βιώσιμης ανάπτυξης. Η περιβαλλοντική προστασία, η ευαισθητοποίηση και ανάδειξη των πόρων της περιοχής, αποτελεί το κλειδί για την </w:t>
      </w:r>
      <w:proofErr w:type="spellStart"/>
      <w:r w:rsidRPr="007D44B1">
        <w:rPr>
          <w:rFonts w:ascii="Calibri" w:hAnsi="Calibri" w:cs="Calibri"/>
          <w:szCs w:val="22"/>
        </w:rPr>
        <w:t>αειφορία</w:t>
      </w:r>
      <w:proofErr w:type="spellEnd"/>
      <w:r w:rsidRPr="007D44B1">
        <w:rPr>
          <w:rFonts w:ascii="Calibri" w:hAnsi="Calibri" w:cs="Calibri"/>
          <w:szCs w:val="22"/>
        </w:rPr>
        <w:t xml:space="preserve">. Η διασύνδεση των κλάδων παραγωγής προσαυξάνει την τοπική οικονομία αφού ο κάθε τομέας ανατροφοδοτεί τον οικονομικό κύκλο. </w:t>
      </w:r>
    </w:p>
    <w:p w:rsidR="0036295F" w:rsidRPr="007D44B1" w:rsidRDefault="0036295F" w:rsidP="0036295F">
      <w:pPr>
        <w:spacing w:before="120" w:line="240" w:lineRule="auto"/>
        <w:rPr>
          <w:rFonts w:ascii="Calibri" w:hAnsi="Calibri" w:cs="Calibri"/>
          <w:szCs w:val="22"/>
        </w:rPr>
      </w:pPr>
      <w:r w:rsidRPr="007D44B1">
        <w:rPr>
          <w:rFonts w:ascii="Calibri" w:hAnsi="Calibri" w:cs="Calibri"/>
          <w:szCs w:val="22"/>
        </w:rPr>
        <w:t xml:space="preserve">Από την άλλη πλευρά, η ανάγκη εφαρμογής πολιτικών βελτίωσης της ανταγωνιστικότητας στην επιχειρηματικότητα με τη συνεργασία με ερευνητικά ιδρύματα και φορείς για την παραγωγή νέων προϊόντων στη φιλοσοφία της καινοτομίας για την </w:t>
      </w:r>
      <w:proofErr w:type="spellStart"/>
      <w:r w:rsidRPr="007D44B1">
        <w:rPr>
          <w:rFonts w:ascii="Calibri" w:hAnsi="Calibri" w:cs="Calibri"/>
          <w:szCs w:val="22"/>
        </w:rPr>
        <w:t>αγροδιατροφή</w:t>
      </w:r>
      <w:proofErr w:type="spellEnd"/>
      <w:r w:rsidRPr="007D44B1">
        <w:rPr>
          <w:rFonts w:ascii="Calibri" w:hAnsi="Calibri" w:cs="Calibri"/>
          <w:szCs w:val="22"/>
        </w:rPr>
        <w:t>, καθώς και η υποστήριξη σε δράσεις βιώσιμης παραγωγής τροφίμων συνθέτουν δράσεις για την ικανοποίηση στρατηγικών στόχων για τη Μεσσηνία 2020.</w:t>
      </w:r>
    </w:p>
    <w:p w:rsidR="0036295F" w:rsidRPr="007D44B1" w:rsidRDefault="0036295F" w:rsidP="0036295F">
      <w:pPr>
        <w:spacing w:before="120" w:line="240" w:lineRule="auto"/>
        <w:rPr>
          <w:rFonts w:ascii="Calibri" w:hAnsi="Calibri" w:cs="Calibri"/>
          <w:szCs w:val="22"/>
        </w:rPr>
      </w:pPr>
      <w:r w:rsidRPr="007D44B1">
        <w:rPr>
          <w:rFonts w:ascii="Calibri" w:hAnsi="Calibri" w:cs="Calibri"/>
          <w:szCs w:val="22"/>
        </w:rPr>
        <w:t xml:space="preserve"> Όλα αυτά όμως δεν μπορούν να παραβλέψουν την κρίσιμη οικονομική συγκυρία, που έχει δημιουργήσει ανεργία, φτώχια και αποκλεισμούς, παραμέτρους στους οποίους η μόνη απάντηση είναι δράσεις για την κοινωνική συνοχή, τη βελτίωση των συνθηκών διαβίωσης του τοπικού πληθυσμού, την άρση των κοινωνικών και άλλων αποκλεισμών.     </w:t>
      </w:r>
    </w:p>
    <w:p w:rsidR="0036295F" w:rsidRPr="00F80F8A" w:rsidRDefault="0036295F" w:rsidP="0036295F">
      <w:pPr>
        <w:spacing w:before="120" w:line="240" w:lineRule="auto"/>
        <w:rPr>
          <w:rFonts w:ascii="Calibri" w:hAnsi="Calibri" w:cs="Calibri"/>
          <w:szCs w:val="22"/>
        </w:rPr>
      </w:pPr>
      <w:r w:rsidRPr="007D44B1">
        <w:rPr>
          <w:rFonts w:ascii="Calibri" w:hAnsi="Calibri" w:cs="Calibri"/>
          <w:szCs w:val="22"/>
        </w:rPr>
        <w:t xml:space="preserve"> </w:t>
      </w:r>
      <w:r w:rsidRPr="00F80F8A">
        <w:rPr>
          <w:rFonts w:ascii="Calibri" w:hAnsi="Calibri" w:cs="Calibri"/>
          <w:szCs w:val="22"/>
        </w:rPr>
        <w:t xml:space="preserve">Με βάση τα παραπάνω και με γνώμονα τη χρηματοδοτική βαρύτητα ενός εκάστου, διαμορφώνονται οι τέσσερις (4) Άξονες Στρατηγικής (Α.Σ.) του τοπικού προγράμματος, οι οποίοι μπορούν να υποστηρίξουν την </w:t>
      </w:r>
      <w:proofErr w:type="spellStart"/>
      <w:r w:rsidRPr="00F80F8A">
        <w:rPr>
          <w:rFonts w:ascii="Calibri" w:hAnsi="Calibri" w:cs="Calibri"/>
          <w:szCs w:val="22"/>
        </w:rPr>
        <w:t>στοχοθεσία</w:t>
      </w:r>
      <w:proofErr w:type="spellEnd"/>
      <w:r w:rsidRPr="00F80F8A">
        <w:rPr>
          <w:rFonts w:ascii="Calibri" w:hAnsi="Calibri" w:cs="Calibri"/>
          <w:szCs w:val="22"/>
        </w:rPr>
        <w:t xml:space="preserve"> που έγινε προηγούμενα.</w:t>
      </w:r>
    </w:p>
    <w:p w:rsidR="0036295F" w:rsidRPr="00F80F8A" w:rsidRDefault="0036295F" w:rsidP="0036295F">
      <w:pPr>
        <w:spacing w:before="120" w:line="240" w:lineRule="auto"/>
        <w:rPr>
          <w:rFonts w:ascii="Calibri" w:hAnsi="Calibri" w:cs="Calibri"/>
          <w:b/>
          <w:color w:val="000000"/>
          <w:szCs w:val="22"/>
        </w:rPr>
      </w:pPr>
      <w:r w:rsidRPr="00F80F8A">
        <w:rPr>
          <w:rFonts w:ascii="Calibri" w:hAnsi="Calibri" w:cs="Calibri"/>
          <w:b/>
          <w:color w:val="000000"/>
          <w:szCs w:val="22"/>
        </w:rPr>
        <w:t xml:space="preserve">Α.Σ.1. Βελτίωση της ανταγωνιστικότητας της αλυσίδας αξίας του </w:t>
      </w:r>
      <w:proofErr w:type="spellStart"/>
      <w:r w:rsidRPr="00F80F8A">
        <w:rPr>
          <w:rFonts w:ascii="Calibri" w:hAnsi="Calibri" w:cs="Calibri"/>
          <w:b/>
          <w:color w:val="000000"/>
          <w:szCs w:val="22"/>
        </w:rPr>
        <w:t>αγρο</w:t>
      </w:r>
      <w:proofErr w:type="spellEnd"/>
      <w:r w:rsidRPr="00F80F8A">
        <w:rPr>
          <w:rFonts w:ascii="Calibri" w:hAnsi="Calibri" w:cs="Calibri"/>
          <w:b/>
          <w:color w:val="000000"/>
          <w:szCs w:val="22"/>
        </w:rPr>
        <w:t>-διατροφικού τομέα</w:t>
      </w:r>
    </w:p>
    <w:p w:rsidR="0036295F" w:rsidRPr="00F80F8A" w:rsidRDefault="0036295F" w:rsidP="0036295F">
      <w:pPr>
        <w:spacing w:before="120" w:line="240" w:lineRule="auto"/>
        <w:rPr>
          <w:rFonts w:ascii="Calibri" w:hAnsi="Calibri" w:cs="Calibri"/>
          <w:b/>
          <w:color w:val="000000"/>
          <w:szCs w:val="22"/>
        </w:rPr>
      </w:pPr>
      <w:r w:rsidRPr="00F80F8A">
        <w:rPr>
          <w:rFonts w:ascii="Calibri" w:hAnsi="Calibri" w:cs="Calibri"/>
          <w:b/>
          <w:color w:val="000000"/>
          <w:szCs w:val="22"/>
        </w:rPr>
        <w:t>Α.Σ.2. Βελτίωση της ελκυστικότητας της  περιοχής παρέμβασης και ενίσχυση του τουριστικού προϊόντος (Κ.Θ.Κ.)</w:t>
      </w:r>
    </w:p>
    <w:p w:rsidR="0036295F" w:rsidRPr="00F80F8A" w:rsidRDefault="0036295F" w:rsidP="0036295F">
      <w:pPr>
        <w:spacing w:before="120" w:line="240" w:lineRule="auto"/>
        <w:rPr>
          <w:rFonts w:ascii="Calibri" w:hAnsi="Calibri" w:cs="Calibri"/>
          <w:b/>
          <w:szCs w:val="22"/>
        </w:rPr>
      </w:pPr>
      <w:r w:rsidRPr="00F80F8A">
        <w:rPr>
          <w:rFonts w:ascii="Calibri" w:hAnsi="Calibri" w:cs="Calibri"/>
          <w:b/>
          <w:szCs w:val="22"/>
        </w:rPr>
        <w:t>Α.Σ.3. Βελτίωση των συνθηκών διαβίωσης και ποιότητας ζωής του τοπικού πληθυσμού</w:t>
      </w:r>
    </w:p>
    <w:p w:rsidR="0036295F" w:rsidRPr="00F80F8A" w:rsidRDefault="0036295F" w:rsidP="0036295F">
      <w:pPr>
        <w:spacing w:before="120" w:line="240" w:lineRule="auto"/>
        <w:rPr>
          <w:rFonts w:ascii="Calibri" w:hAnsi="Calibri" w:cs="Calibri"/>
          <w:b/>
          <w:color w:val="000000"/>
          <w:szCs w:val="22"/>
        </w:rPr>
      </w:pPr>
      <w:r w:rsidRPr="00F80F8A">
        <w:rPr>
          <w:rFonts w:ascii="Calibri" w:hAnsi="Calibri" w:cs="Calibri"/>
          <w:b/>
          <w:szCs w:val="22"/>
        </w:rPr>
        <w:t>Α.Σ.4. Διατήρηση - βελτίωση των πολιτιστικών στοιχείων της περιοχής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8522"/>
      </w:tblGrid>
      <w:tr w:rsidR="0036295F" w:rsidRPr="00823AF3" w:rsidTr="005D3C44">
        <w:tc>
          <w:tcPr>
            <w:tcW w:w="8522" w:type="dxa"/>
            <w:shd w:val="clear" w:color="auto" w:fill="99CC00"/>
          </w:tcPr>
          <w:p w:rsidR="0036295F" w:rsidRPr="00823AF3" w:rsidRDefault="0036295F" w:rsidP="005D3C44">
            <w:pPr>
              <w:spacing w:before="120" w:line="240" w:lineRule="auto"/>
              <w:rPr>
                <w:rFonts w:ascii="Calibri" w:hAnsi="Calibri" w:cs="Calibri"/>
                <w:b/>
                <w:szCs w:val="22"/>
              </w:rPr>
            </w:pPr>
            <w:r>
              <w:rPr>
                <w:rFonts w:ascii="Calibri" w:hAnsi="Calibri" w:cs="Calibri"/>
                <w:b/>
                <w:szCs w:val="22"/>
              </w:rPr>
              <w:t xml:space="preserve"> </w:t>
            </w:r>
            <w:r w:rsidRPr="00823AF3">
              <w:rPr>
                <w:rFonts w:ascii="Calibri" w:hAnsi="Calibri" w:cs="Calibri"/>
                <w:b/>
                <w:szCs w:val="22"/>
              </w:rPr>
              <w:t>Κεντρικός πυλώνας της στρατηγικής αποτελεί ο Α.Σ.</w:t>
            </w:r>
            <w:r>
              <w:rPr>
                <w:rFonts w:ascii="Calibri" w:hAnsi="Calibri" w:cs="Calibri"/>
                <w:b/>
                <w:szCs w:val="22"/>
              </w:rPr>
              <w:t>2</w:t>
            </w:r>
            <w:r w:rsidRPr="00823AF3">
              <w:rPr>
                <w:rFonts w:ascii="Calibri" w:hAnsi="Calibri" w:cs="Calibri"/>
                <w:b/>
                <w:szCs w:val="22"/>
              </w:rPr>
              <w:t xml:space="preserve"> (</w:t>
            </w:r>
            <w:r>
              <w:rPr>
                <w:rFonts w:ascii="Calibri" w:hAnsi="Calibri" w:cs="Calibri"/>
                <w:b/>
                <w:szCs w:val="22"/>
              </w:rPr>
              <w:t>Κύρια</w:t>
            </w:r>
            <w:r w:rsidRPr="00823AF3">
              <w:rPr>
                <w:rFonts w:ascii="Calibri" w:hAnsi="Calibri" w:cs="Calibri"/>
                <w:b/>
                <w:szCs w:val="22"/>
              </w:rPr>
              <w:t xml:space="preserve">) ενώ οι άλλοι </w:t>
            </w:r>
            <w:r>
              <w:rPr>
                <w:rFonts w:ascii="Calibri" w:hAnsi="Calibri" w:cs="Calibri"/>
                <w:b/>
                <w:szCs w:val="22"/>
              </w:rPr>
              <w:t>3</w:t>
            </w:r>
            <w:r w:rsidRPr="00823AF3">
              <w:rPr>
                <w:rFonts w:ascii="Calibri" w:hAnsi="Calibri" w:cs="Calibri"/>
                <w:b/>
                <w:szCs w:val="22"/>
              </w:rPr>
              <w:t xml:space="preserve"> αποτελούν τις δευτερεύουσες θεματικές κατευθύνσεις.</w:t>
            </w:r>
          </w:p>
        </w:tc>
      </w:tr>
    </w:tbl>
    <w:p w:rsidR="0036295F" w:rsidRDefault="0036295F" w:rsidP="0036295F">
      <w:pPr>
        <w:spacing w:before="120" w:line="240" w:lineRule="auto"/>
        <w:rPr>
          <w:rFonts w:ascii="Calibri" w:hAnsi="Calibri" w:cs="Calibri"/>
          <w:szCs w:val="22"/>
        </w:rPr>
      </w:pPr>
      <w:r>
        <w:rPr>
          <w:rFonts w:ascii="Calibri" w:hAnsi="Calibri" w:cs="Calibri"/>
          <w:szCs w:val="22"/>
        </w:rPr>
        <w:t>Ε</w:t>
      </w:r>
      <w:r w:rsidRPr="00D46256">
        <w:rPr>
          <w:rFonts w:ascii="Calibri" w:hAnsi="Calibri" w:cs="Calibri"/>
          <w:szCs w:val="22"/>
        </w:rPr>
        <w:t>πισημαίνεται ότι για λόγους συντομογραφίας που να υποδηλώνει τον Άξονα Στρατηγικής και τη βαρύτητα του στο τοπικό πρόγραμμα,  στη συνέχεια των κειμένων και ιδιαίτερα στους πίνακες που ακολουθούν, ο Άξονας Στρατηγικής 1 που αποτελεί δευτερεύουσα θεματική κατεύθυνση θα αναφέρεται ως -</w:t>
      </w:r>
      <w:r w:rsidRPr="00D46256">
        <w:rPr>
          <w:rFonts w:ascii="Calibri" w:hAnsi="Calibri" w:cs="Calibri"/>
          <w:b/>
          <w:szCs w:val="22"/>
        </w:rPr>
        <w:t>Α.Σ.1</w:t>
      </w:r>
      <w:r>
        <w:rPr>
          <w:rFonts w:ascii="Calibri" w:hAnsi="Calibri" w:cs="Calibri"/>
          <w:b/>
          <w:szCs w:val="22"/>
        </w:rPr>
        <w:t xml:space="preserve">. </w:t>
      </w:r>
      <w:r w:rsidRPr="00D46256">
        <w:rPr>
          <w:rFonts w:ascii="Calibri" w:hAnsi="Calibri" w:cs="Calibri"/>
          <w:b/>
          <w:szCs w:val="22"/>
        </w:rPr>
        <w:t>(ΔΘΚ)</w:t>
      </w:r>
      <w:r>
        <w:rPr>
          <w:rFonts w:ascii="Calibri" w:hAnsi="Calibri" w:cs="Calibri"/>
          <w:szCs w:val="22"/>
        </w:rPr>
        <w:t>-,</w:t>
      </w:r>
      <w:r w:rsidRPr="00D46256">
        <w:rPr>
          <w:rFonts w:ascii="Calibri" w:hAnsi="Calibri" w:cs="Calibri"/>
          <w:szCs w:val="22"/>
        </w:rPr>
        <w:t xml:space="preserve"> ο  Άξονας Στρατηγικής 2 που </w:t>
      </w:r>
      <w:r>
        <w:rPr>
          <w:rFonts w:ascii="Calibri" w:hAnsi="Calibri" w:cs="Calibri"/>
          <w:szCs w:val="22"/>
        </w:rPr>
        <w:t xml:space="preserve"> </w:t>
      </w:r>
      <w:r w:rsidRPr="00D46256">
        <w:rPr>
          <w:rFonts w:ascii="Calibri" w:hAnsi="Calibri" w:cs="Calibri"/>
          <w:szCs w:val="22"/>
        </w:rPr>
        <w:t xml:space="preserve">αποτελεί </w:t>
      </w:r>
      <w:r>
        <w:rPr>
          <w:rFonts w:ascii="Calibri" w:hAnsi="Calibri" w:cs="Calibri"/>
          <w:szCs w:val="22"/>
        </w:rPr>
        <w:t xml:space="preserve">τη </w:t>
      </w:r>
      <w:r w:rsidRPr="00F80F8A">
        <w:rPr>
          <w:rFonts w:ascii="Calibri" w:hAnsi="Calibri" w:cs="Calibri"/>
          <w:szCs w:val="22"/>
          <w:u w:val="single"/>
        </w:rPr>
        <w:t>Κύρια θεματική κατεύθυνση</w:t>
      </w:r>
      <w:r w:rsidRPr="00D46256">
        <w:rPr>
          <w:rFonts w:ascii="Calibri" w:hAnsi="Calibri" w:cs="Calibri"/>
          <w:szCs w:val="22"/>
        </w:rPr>
        <w:t xml:space="preserve">  θα αναφέρεται ως -</w:t>
      </w:r>
      <w:r w:rsidRPr="00D46256">
        <w:rPr>
          <w:rFonts w:ascii="Calibri" w:hAnsi="Calibri" w:cs="Calibri"/>
          <w:b/>
          <w:szCs w:val="22"/>
        </w:rPr>
        <w:t>Α.Σ.2</w:t>
      </w:r>
      <w:r>
        <w:rPr>
          <w:rFonts w:ascii="Calibri" w:hAnsi="Calibri" w:cs="Calibri"/>
          <w:b/>
          <w:szCs w:val="22"/>
        </w:rPr>
        <w:t xml:space="preserve">. </w:t>
      </w:r>
      <w:r w:rsidRPr="00D46256">
        <w:rPr>
          <w:rFonts w:ascii="Calibri" w:hAnsi="Calibri" w:cs="Calibri"/>
          <w:b/>
          <w:szCs w:val="22"/>
        </w:rPr>
        <w:t>(</w:t>
      </w:r>
      <w:r>
        <w:rPr>
          <w:rFonts w:ascii="Calibri" w:hAnsi="Calibri" w:cs="Calibri"/>
          <w:b/>
          <w:szCs w:val="22"/>
        </w:rPr>
        <w:t>Κ</w:t>
      </w:r>
      <w:r w:rsidRPr="00D46256">
        <w:rPr>
          <w:rFonts w:ascii="Calibri" w:hAnsi="Calibri" w:cs="Calibri"/>
          <w:b/>
          <w:szCs w:val="22"/>
        </w:rPr>
        <w:t>ΘΚ)</w:t>
      </w:r>
      <w:r w:rsidRPr="00D46256">
        <w:rPr>
          <w:rFonts w:ascii="Calibri" w:hAnsi="Calibri" w:cs="Calibri"/>
          <w:szCs w:val="22"/>
        </w:rPr>
        <w:t>-</w:t>
      </w:r>
      <w:r>
        <w:rPr>
          <w:rFonts w:ascii="Calibri" w:hAnsi="Calibri" w:cs="Calibri"/>
          <w:szCs w:val="22"/>
        </w:rPr>
        <w:t>,</w:t>
      </w:r>
      <w:r w:rsidRPr="00D46256">
        <w:rPr>
          <w:rFonts w:ascii="Calibri" w:hAnsi="Calibri" w:cs="Calibri"/>
          <w:szCs w:val="22"/>
        </w:rPr>
        <w:t xml:space="preserve"> ο Άξονας Στρατηγικής 3 που αποτελεί την </w:t>
      </w:r>
      <w:r>
        <w:rPr>
          <w:rFonts w:ascii="Calibri" w:hAnsi="Calibri" w:cs="Calibri"/>
          <w:szCs w:val="22"/>
        </w:rPr>
        <w:t>δευτερεύουσα</w:t>
      </w:r>
      <w:r w:rsidRPr="00D46256">
        <w:rPr>
          <w:rFonts w:ascii="Calibri" w:hAnsi="Calibri" w:cs="Calibri"/>
          <w:szCs w:val="22"/>
        </w:rPr>
        <w:t xml:space="preserve"> Θεματική Κατεύθυνση θα αναφέρεται ως </w:t>
      </w:r>
      <w:r>
        <w:rPr>
          <w:rFonts w:ascii="Calibri" w:hAnsi="Calibri" w:cs="Calibri"/>
          <w:szCs w:val="22"/>
        </w:rPr>
        <w:t>-</w:t>
      </w:r>
      <w:r w:rsidRPr="00D46256">
        <w:rPr>
          <w:rFonts w:ascii="Calibri" w:hAnsi="Calibri" w:cs="Calibri"/>
          <w:b/>
          <w:szCs w:val="22"/>
        </w:rPr>
        <w:t>Α.Σ.3</w:t>
      </w:r>
      <w:r>
        <w:rPr>
          <w:rFonts w:ascii="Calibri" w:hAnsi="Calibri" w:cs="Calibri"/>
          <w:b/>
          <w:szCs w:val="22"/>
        </w:rPr>
        <w:t xml:space="preserve"> (Δ</w:t>
      </w:r>
      <w:r w:rsidRPr="00D46256">
        <w:rPr>
          <w:rFonts w:ascii="Calibri" w:hAnsi="Calibri" w:cs="Calibri"/>
          <w:b/>
          <w:szCs w:val="22"/>
        </w:rPr>
        <w:t>ΘΚ)</w:t>
      </w:r>
      <w:r w:rsidRPr="00D46256">
        <w:rPr>
          <w:rFonts w:ascii="Calibri" w:hAnsi="Calibri" w:cs="Calibri"/>
          <w:szCs w:val="22"/>
        </w:rPr>
        <w:t>-</w:t>
      </w:r>
      <w:r>
        <w:rPr>
          <w:rFonts w:ascii="Calibri" w:hAnsi="Calibri" w:cs="Calibri"/>
          <w:szCs w:val="22"/>
        </w:rPr>
        <w:t xml:space="preserve"> και τέλος </w:t>
      </w:r>
      <w:r w:rsidRPr="00D46256">
        <w:rPr>
          <w:rFonts w:ascii="Calibri" w:hAnsi="Calibri" w:cs="Calibri"/>
          <w:szCs w:val="22"/>
        </w:rPr>
        <w:t xml:space="preserve"> ο Άξονας Στρατηγικής </w:t>
      </w:r>
      <w:r>
        <w:rPr>
          <w:rFonts w:ascii="Calibri" w:hAnsi="Calibri" w:cs="Calibri"/>
          <w:szCs w:val="22"/>
        </w:rPr>
        <w:t>4</w:t>
      </w:r>
      <w:r w:rsidRPr="00D46256">
        <w:rPr>
          <w:rFonts w:ascii="Calibri" w:hAnsi="Calibri" w:cs="Calibri"/>
          <w:szCs w:val="22"/>
        </w:rPr>
        <w:t xml:space="preserve"> που αποτελεί </w:t>
      </w:r>
      <w:r>
        <w:rPr>
          <w:rFonts w:ascii="Calibri" w:hAnsi="Calibri" w:cs="Calibri"/>
          <w:szCs w:val="22"/>
        </w:rPr>
        <w:t xml:space="preserve"> </w:t>
      </w:r>
      <w:r w:rsidRPr="00D46256">
        <w:rPr>
          <w:rFonts w:ascii="Calibri" w:hAnsi="Calibri" w:cs="Calibri"/>
          <w:szCs w:val="22"/>
        </w:rPr>
        <w:t xml:space="preserve"> </w:t>
      </w:r>
      <w:r>
        <w:rPr>
          <w:rFonts w:ascii="Calibri" w:hAnsi="Calibri" w:cs="Calibri"/>
          <w:szCs w:val="22"/>
        </w:rPr>
        <w:t>δευτερεύουσα</w:t>
      </w:r>
      <w:r w:rsidRPr="00D46256">
        <w:rPr>
          <w:rFonts w:ascii="Calibri" w:hAnsi="Calibri" w:cs="Calibri"/>
          <w:szCs w:val="22"/>
        </w:rPr>
        <w:t xml:space="preserve"> Θεματική Κατεύθυνση θα αναφέρεται ως </w:t>
      </w:r>
      <w:r>
        <w:rPr>
          <w:rFonts w:ascii="Calibri" w:hAnsi="Calibri" w:cs="Calibri"/>
          <w:szCs w:val="22"/>
        </w:rPr>
        <w:t>-</w:t>
      </w:r>
      <w:r w:rsidRPr="00D46256">
        <w:rPr>
          <w:rFonts w:ascii="Calibri" w:hAnsi="Calibri" w:cs="Calibri"/>
          <w:b/>
          <w:szCs w:val="22"/>
        </w:rPr>
        <w:t>Α.Σ.</w:t>
      </w:r>
      <w:r>
        <w:rPr>
          <w:rFonts w:ascii="Calibri" w:hAnsi="Calibri" w:cs="Calibri"/>
          <w:b/>
          <w:szCs w:val="22"/>
        </w:rPr>
        <w:t>4 (Δ</w:t>
      </w:r>
      <w:r w:rsidRPr="00D46256">
        <w:rPr>
          <w:rFonts w:ascii="Calibri" w:hAnsi="Calibri" w:cs="Calibri"/>
          <w:b/>
          <w:szCs w:val="22"/>
        </w:rPr>
        <w:t>ΘΚ)</w:t>
      </w:r>
      <w:r w:rsidRPr="00D46256">
        <w:rPr>
          <w:rFonts w:ascii="Calibri" w:hAnsi="Calibri" w:cs="Calibri"/>
          <w:szCs w:val="22"/>
        </w:rPr>
        <w:t xml:space="preserve">-.  </w:t>
      </w:r>
    </w:p>
    <w:p w:rsidR="0036295F" w:rsidRPr="007D44B1" w:rsidRDefault="0036295F" w:rsidP="0036295F">
      <w:pPr>
        <w:pStyle w:val="5"/>
        <w:rPr>
          <w:rFonts w:ascii="Calibri" w:hAnsi="Calibri" w:cs="Calibri"/>
          <w:i w:val="0"/>
          <w:sz w:val="22"/>
          <w:szCs w:val="22"/>
        </w:rPr>
      </w:pPr>
      <w:bookmarkStart w:id="15" w:name="_Toc461626797"/>
      <w:r w:rsidRPr="007D44B1">
        <w:rPr>
          <w:rFonts w:ascii="Calibri" w:hAnsi="Calibri" w:cs="Calibri"/>
          <w:i w:val="0"/>
          <w:sz w:val="22"/>
          <w:szCs w:val="22"/>
        </w:rPr>
        <w:t>3.2.3. Εξειδίκευση  στρατηγικής του τοπικού προγράμματος</w:t>
      </w:r>
      <w:bookmarkEnd w:id="15"/>
    </w:p>
    <w:p w:rsidR="0036295F"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Όπως σε όλα τα επιχειρησιακά προγράμματα η μεγιστοποίηση των πλεονεκτημάτων και η ελαχιστοποίηση των μειονεκτημάτων του υπό μελέτη αντικειμένου, αποτελούν τη μέθοδο διαμόρφωσης της στρατηγικής. </w:t>
      </w:r>
    </w:p>
    <w:p w:rsidR="0036295F" w:rsidRPr="002630DB" w:rsidRDefault="0036295F" w:rsidP="0036295F">
      <w:pPr>
        <w:spacing w:before="120" w:line="240" w:lineRule="auto"/>
        <w:rPr>
          <w:rFonts w:ascii="Calibri" w:hAnsi="Calibri" w:cs="Calibri"/>
          <w:b/>
          <w:color w:val="000000"/>
          <w:szCs w:val="22"/>
        </w:rPr>
      </w:pPr>
      <w:r w:rsidRPr="002630DB">
        <w:rPr>
          <w:rFonts w:ascii="Calibri" w:hAnsi="Calibri" w:cs="Calibri"/>
          <w:color w:val="000000"/>
          <w:szCs w:val="22"/>
        </w:rPr>
        <w:t>Με βάση αυτή την προσέγγιση σχηματικά φαίνεται</w:t>
      </w:r>
      <w:r w:rsidRPr="002630DB">
        <w:rPr>
          <w:rFonts w:ascii="Calibri" w:hAnsi="Calibri" w:cs="Calibri"/>
          <w:szCs w:val="22"/>
        </w:rPr>
        <w:t xml:space="preserve">  ο 1</w:t>
      </w:r>
      <w:r w:rsidRPr="002630DB">
        <w:rPr>
          <w:rFonts w:ascii="Calibri" w:hAnsi="Calibri" w:cs="Calibri"/>
          <w:szCs w:val="22"/>
          <w:vertAlign w:val="superscript"/>
        </w:rPr>
        <w:t>ος</w:t>
      </w:r>
      <w:r w:rsidRPr="002630DB">
        <w:rPr>
          <w:rFonts w:ascii="Calibri" w:hAnsi="Calibri" w:cs="Calibri"/>
          <w:szCs w:val="22"/>
        </w:rPr>
        <w:t xml:space="preserve"> Α.Σ.</w:t>
      </w:r>
      <w:r w:rsidRPr="002630DB">
        <w:rPr>
          <w:rFonts w:ascii="Calibri" w:hAnsi="Calibri" w:cs="Calibri"/>
          <w:b/>
          <w:szCs w:val="22"/>
        </w:rPr>
        <w:t xml:space="preserve"> «</w:t>
      </w:r>
      <w:r w:rsidRPr="002630DB">
        <w:rPr>
          <w:rFonts w:ascii="Calibri" w:hAnsi="Calibri" w:cs="Calibri"/>
          <w:b/>
          <w:color w:val="000000"/>
          <w:szCs w:val="22"/>
        </w:rPr>
        <w:t xml:space="preserve">Βελτίωση της ανταγωνιστικότητας της αλυσίδας αξίας του </w:t>
      </w:r>
      <w:proofErr w:type="spellStart"/>
      <w:r w:rsidRPr="002630DB">
        <w:rPr>
          <w:rFonts w:ascii="Calibri" w:hAnsi="Calibri" w:cs="Calibri"/>
          <w:b/>
          <w:color w:val="000000"/>
          <w:szCs w:val="22"/>
        </w:rPr>
        <w:t>αγρο</w:t>
      </w:r>
      <w:proofErr w:type="spellEnd"/>
      <w:r w:rsidRPr="002630DB">
        <w:rPr>
          <w:rFonts w:ascii="Calibri" w:hAnsi="Calibri" w:cs="Calibri"/>
          <w:b/>
          <w:color w:val="000000"/>
          <w:szCs w:val="22"/>
        </w:rPr>
        <w:t>-διατροφικού τομέα</w:t>
      </w:r>
      <w:r w:rsidRPr="002630DB">
        <w:rPr>
          <w:rFonts w:ascii="Calibri" w:hAnsi="Calibri" w:cs="Calibri"/>
          <w:b/>
          <w:szCs w:val="22"/>
        </w:rPr>
        <w:t>»,</w:t>
      </w:r>
      <w:r w:rsidRPr="002630DB">
        <w:rPr>
          <w:rFonts w:ascii="Calibri" w:hAnsi="Calibri" w:cs="Calibri"/>
          <w:szCs w:val="22"/>
        </w:rPr>
        <w:t xml:space="preserve"> στοχεύει καταρχήν στην ελαχιστοποίηση των αδυναμιών του παραγωγικού δυναμικού της τοπικής οικονομίας. Καταγράφηκε και αναφέρονται σε διάφορα σημεία οι εσωτερικές αδυναμίες και οι εξωτερικές απειλές του τοπικού παραγωγικού δυναμικού, αλλά και η δυναμική που θα μπορούσε να αποκτήσει από την άρση αυτών των αδυναμιών. Ο πρωτογενής τομέας παρουσιάζει σοβαρά προβλήματα, όπως η ηλικιακή   σύνθεση των απασχολουμένων σε αυτόν, η φθίνουσα πορεία του (σε γεωργία και αλιεία), ο κατακερματισμός, ο χαμηλός δείκτης καινοτομίας και χαμηλό επίπεδο εισαγωγής τεχνολογίας και συνεργασίας στην </w:t>
      </w:r>
      <w:proofErr w:type="spellStart"/>
      <w:r w:rsidRPr="002630DB">
        <w:rPr>
          <w:rFonts w:ascii="Calibri" w:hAnsi="Calibri" w:cs="Calibri"/>
          <w:szCs w:val="22"/>
        </w:rPr>
        <w:t>αγροδιατροφή</w:t>
      </w:r>
      <w:proofErr w:type="spellEnd"/>
      <w:r w:rsidRPr="002630DB">
        <w:rPr>
          <w:rFonts w:ascii="Calibri" w:hAnsi="Calibri" w:cs="Calibri"/>
          <w:szCs w:val="22"/>
        </w:rPr>
        <w:t xml:space="preserve">. Από την άλλη πλευρά όμως διαπιστώνεται  ότι αποκτά ποιοτικά χαρακτηριστικά, διαθέτει εύφορη γη, αρκετά σπουδαία, επώνυμα και εξαιρετικά προϊόντα (ελαιόλαδο,  βρώσιμη ελιά, οίνοι, σύκα, σταφίδες) μερικά από τα οποία βιολογικής καλλιέργειας, εξαγωγικό προσανατολισμό σε αρκετά από αυτά αλλά και  στην αλιεία, σχετικά Ερευνητικά Πανεπιστημιακά  κέντρα. </w:t>
      </w:r>
    </w:p>
    <w:p w:rsidR="0036295F" w:rsidRPr="002630DB" w:rsidRDefault="0036295F" w:rsidP="0036295F">
      <w:pPr>
        <w:spacing w:before="120" w:line="240" w:lineRule="auto"/>
        <w:rPr>
          <w:rFonts w:ascii="Calibri" w:hAnsi="Calibri" w:cs="Calibri"/>
          <w:szCs w:val="22"/>
        </w:rPr>
      </w:pPr>
      <w:r w:rsidRPr="002630DB">
        <w:rPr>
          <w:rFonts w:ascii="Calibri" w:hAnsi="Calibri" w:cs="Calibri"/>
          <w:szCs w:val="22"/>
        </w:rPr>
        <w:t xml:space="preserve">Αντίστοιχα, ο δευτερογενής τομέας παρουσιάζει σημεία κάμψης. Επιχειρήσεις του τομέα  είναι εγκατεστημένες στη ΒΙ.ΠΕ. </w:t>
      </w:r>
      <w:proofErr w:type="spellStart"/>
      <w:r w:rsidRPr="002630DB">
        <w:rPr>
          <w:rFonts w:ascii="Calibri" w:hAnsi="Calibri" w:cs="Calibri"/>
          <w:szCs w:val="22"/>
        </w:rPr>
        <w:t>Μελιγαλά</w:t>
      </w:r>
      <w:proofErr w:type="spellEnd"/>
      <w:r w:rsidRPr="002630DB">
        <w:rPr>
          <w:rFonts w:ascii="Calibri" w:hAnsi="Calibri" w:cs="Calibri"/>
          <w:szCs w:val="22"/>
        </w:rPr>
        <w:t xml:space="preserve"> και στο ΒΙΟ.ΠΑ. Καλαμάτας, δραστηριοποιούνται κύρια στο χώρο της </w:t>
      </w:r>
      <w:proofErr w:type="spellStart"/>
      <w:r w:rsidRPr="002630DB">
        <w:rPr>
          <w:rFonts w:ascii="Calibri" w:hAnsi="Calibri" w:cs="Calibri"/>
          <w:szCs w:val="22"/>
        </w:rPr>
        <w:t>αγροδιατροφής</w:t>
      </w:r>
      <w:proofErr w:type="spellEnd"/>
      <w:r w:rsidRPr="002630DB">
        <w:rPr>
          <w:rFonts w:ascii="Calibri" w:hAnsi="Calibri" w:cs="Calibri"/>
          <w:szCs w:val="22"/>
        </w:rPr>
        <w:t xml:space="preserve">, διακινώντας επώνυμα και ποιοτικά προϊόντα και οι εξαγωγές συμβάλλουν σημαντικά στις πωλήσεις τους. Αποτελούν κατά περίπτωση </w:t>
      </w:r>
      <w:proofErr w:type="spellStart"/>
      <w:r w:rsidRPr="002630DB">
        <w:rPr>
          <w:rFonts w:ascii="Calibri" w:hAnsi="Calibri" w:cs="Calibri"/>
          <w:szCs w:val="22"/>
        </w:rPr>
        <w:t>σχολάζοντες</w:t>
      </w:r>
      <w:proofErr w:type="spellEnd"/>
      <w:r w:rsidRPr="002630DB">
        <w:rPr>
          <w:rFonts w:ascii="Calibri" w:hAnsi="Calibri" w:cs="Calibri"/>
          <w:szCs w:val="22"/>
        </w:rPr>
        <w:t xml:space="preserve"> και υπολειτουργούντες πόρους, ενώ η καινοτομία και η συνεργασία δεν αποτελούν πρακτικές αυτών.   </w:t>
      </w:r>
    </w:p>
    <w:p w:rsidR="0036295F" w:rsidRPr="002630DB" w:rsidRDefault="0036295F" w:rsidP="0036295F">
      <w:pPr>
        <w:spacing w:before="120" w:line="240" w:lineRule="auto"/>
        <w:rPr>
          <w:rFonts w:ascii="Calibri" w:hAnsi="Calibri" w:cs="Calibri"/>
          <w:szCs w:val="22"/>
        </w:rPr>
      </w:pPr>
      <w:r w:rsidRPr="002630DB">
        <w:rPr>
          <w:rFonts w:ascii="Calibri" w:hAnsi="Calibri" w:cs="Calibri"/>
          <w:szCs w:val="22"/>
        </w:rPr>
        <w:t xml:space="preserve">Τα πλεονεκτήματα του </w:t>
      </w:r>
      <w:proofErr w:type="spellStart"/>
      <w:r w:rsidRPr="002630DB">
        <w:rPr>
          <w:rFonts w:ascii="Calibri" w:hAnsi="Calibri" w:cs="Calibri"/>
          <w:szCs w:val="22"/>
        </w:rPr>
        <w:t>αγροδιατροφικού</w:t>
      </w:r>
      <w:proofErr w:type="spellEnd"/>
      <w:r w:rsidRPr="002630DB">
        <w:rPr>
          <w:rFonts w:ascii="Calibri" w:hAnsi="Calibri" w:cs="Calibri"/>
          <w:szCs w:val="22"/>
        </w:rPr>
        <w:t xml:space="preserve"> τομέα θα μπορούσαν να ανατρέψουν τα μειονεκτήματα, εφόσον καταστούν εργαλεία στρατηγικής. Το έλλειμμα ανταγωνιστικότητας που διατρέχει οριζόντια  τους παραγωγικούς τομείς μπορεί να βελτιωθεί άμεσα, με στόχο να ανατραπεί μεσοπρόθεσμα  εφόσον τα αναπτυξιακά κίνητρα συνδεθούν με την καινοτομία, την διασύνδεση μεταξύ των επιχειρήσεων διαφόρων παραγωγικών κλάδων, την δικτύωση, τον εξαγωγικό προσανατολισμό. Αντικειμενικά υπάρχουν οι δυνατότητες και τα εργαλεία για να έχει επιτυχή αποτελέσματα αυτός ο άξονας στρατηγικής, που επηρεάζει και τους άλλους 2 άξονες,  για αυτό το λόγο δε, καθίσταται </w:t>
      </w:r>
      <w:r w:rsidRPr="002630DB">
        <w:rPr>
          <w:rFonts w:ascii="Calibri" w:hAnsi="Calibri" w:cs="Calibri"/>
          <w:b/>
          <w:szCs w:val="22"/>
        </w:rPr>
        <w:t>θεματική κατεύθυνση του τοπικού προγράμματος</w:t>
      </w:r>
      <w:r w:rsidRPr="002630DB">
        <w:rPr>
          <w:rFonts w:ascii="Calibri" w:hAnsi="Calibri" w:cs="Calibri"/>
          <w:szCs w:val="22"/>
        </w:rPr>
        <w:t>.</w:t>
      </w:r>
    </w:p>
    <w:p w:rsidR="0036295F" w:rsidRPr="007D44B1" w:rsidRDefault="0036295F" w:rsidP="0036295F">
      <w:pPr>
        <w:spacing w:before="120" w:line="240" w:lineRule="auto"/>
        <w:rPr>
          <w:rFonts w:ascii="Calibri" w:hAnsi="Calibri" w:cs="Calibri"/>
          <w:color w:val="000000"/>
          <w:szCs w:val="22"/>
        </w:rPr>
      </w:pPr>
    </w:p>
    <w:p w:rsidR="0036295F" w:rsidRPr="002630DB" w:rsidRDefault="0036295F" w:rsidP="0036295F">
      <w:pPr>
        <w:spacing w:before="120" w:line="240" w:lineRule="auto"/>
        <w:rPr>
          <w:rFonts w:ascii="Calibri" w:hAnsi="Calibri" w:cs="Calibri"/>
          <w:szCs w:val="22"/>
        </w:rPr>
      </w:pPr>
      <w:r w:rsidRPr="002630DB">
        <w:rPr>
          <w:rFonts w:ascii="Calibri" w:hAnsi="Calibri" w:cs="Calibri"/>
          <w:color w:val="000000"/>
          <w:szCs w:val="22"/>
        </w:rPr>
        <w:t>Ο δεύτερος άξονας στρατηγικής που καθίσταται κύρια θεματική κατεύθυνση  είναι  ο</w:t>
      </w:r>
      <w:r w:rsidRPr="002630DB">
        <w:rPr>
          <w:rFonts w:ascii="Calibri" w:hAnsi="Calibri" w:cs="Calibri"/>
          <w:b/>
          <w:szCs w:val="22"/>
        </w:rPr>
        <w:t xml:space="preserve"> «</w:t>
      </w:r>
      <w:r w:rsidRPr="002630DB">
        <w:rPr>
          <w:rFonts w:ascii="Calibri" w:hAnsi="Calibri" w:cs="Calibri"/>
          <w:b/>
          <w:color w:val="000000"/>
          <w:szCs w:val="22"/>
        </w:rPr>
        <w:t>Α.Σ.2. Βελτίωση της ελκυστικότητας της  περιοχής παρέμβασης και ενίσχυση του τουριστικού προϊόντος (Κ.Θ.Κ.)</w:t>
      </w:r>
      <w:r w:rsidRPr="002630DB">
        <w:rPr>
          <w:rFonts w:ascii="Calibri" w:hAnsi="Calibri" w:cs="Calibri"/>
          <w:szCs w:val="22"/>
        </w:rPr>
        <w:t>» και στοχεύει στη μεγιστοποίηση των πλεονεκτημάτων της περιοχής παρέμβασης. Η περιοχή όπως καταδείχθηκε διαθέτει μια σειρά από πλεονεκτήματα σε φυσικούς και ανθρωπογενείς πόρους καθώς και σε  ανθρώπινο δυναμικό, τα οποία δεν συνεισφέρουν στην παραγωγική διαδικασία, όσο θα μπορούσαν,  είτε γιατί δεν έχουν διασυνδεθεί μεταξύ τους ώστε να λειτουργούν σωρευτικά, είτε γιατί δεν έχουν διασυνδεθεί με τον παραγωγικό ιστό, ώστε τα οφέλη της διασύνδεσης να διαχέ</w:t>
      </w:r>
      <w:r w:rsidRPr="002630DB">
        <w:rPr>
          <w:rFonts w:ascii="Calibri" w:hAnsi="Calibri" w:cs="Calibri"/>
          <w:color w:val="000000"/>
          <w:szCs w:val="22"/>
        </w:rPr>
        <w:t>ο</w:t>
      </w:r>
      <w:r w:rsidRPr="002630DB">
        <w:rPr>
          <w:rFonts w:ascii="Calibri" w:hAnsi="Calibri" w:cs="Calibri"/>
          <w:szCs w:val="22"/>
        </w:rPr>
        <w:t xml:space="preserve">νται στην τοπική  οικονομία, να δημιουργούν θέσεις απασχόλησης, να λειτουργούν παραδειγματικά. Το σπάνιο φυσικό περιβάλλον, το πλούσιο υδατικό δυναμικό, η ποικιλία του ανάγλυφου, το εύκρατο κλίμα,  η ποιότητα των θαλάσσιων υδάτων, τα πλούσια αλιευτικά πεδία, το πολιτιστικό απόθεμα με χαρακτηριστικά δείγματα εννέα (9) χιλιετιών, η πολιτιστική δραστηριοποίηση αποτελούν σημαντικούς πόρους, κατά μεγάλο βαθμό </w:t>
      </w:r>
      <w:proofErr w:type="spellStart"/>
      <w:r w:rsidRPr="002630DB">
        <w:rPr>
          <w:rFonts w:ascii="Calibri" w:hAnsi="Calibri" w:cs="Calibri"/>
          <w:szCs w:val="22"/>
        </w:rPr>
        <w:t>σχολάζοντες</w:t>
      </w:r>
      <w:proofErr w:type="spellEnd"/>
      <w:r w:rsidRPr="002630DB">
        <w:rPr>
          <w:rFonts w:ascii="Calibri" w:hAnsi="Calibri" w:cs="Calibri"/>
          <w:szCs w:val="22"/>
        </w:rPr>
        <w:t>.</w:t>
      </w:r>
    </w:p>
    <w:p w:rsidR="0036295F" w:rsidRPr="002630DB" w:rsidRDefault="0036295F" w:rsidP="0036295F">
      <w:pPr>
        <w:spacing w:before="120" w:line="240" w:lineRule="auto"/>
        <w:rPr>
          <w:rFonts w:ascii="Calibri" w:hAnsi="Calibri" w:cs="Calibri"/>
          <w:szCs w:val="22"/>
        </w:rPr>
      </w:pPr>
      <w:r w:rsidRPr="002630DB">
        <w:rPr>
          <w:rFonts w:ascii="Calibri" w:hAnsi="Calibri" w:cs="Calibri"/>
          <w:szCs w:val="22"/>
        </w:rPr>
        <w:t xml:space="preserve">Παράλληλα, στη Μεσσηνία ήδη συντελείται το πλέον επιτυχημένο παράδειγμα διασύνδεσης των τομέων της παραγωγής (τριτογενή με </w:t>
      </w:r>
      <w:proofErr w:type="spellStart"/>
      <w:r w:rsidRPr="002630DB">
        <w:rPr>
          <w:rFonts w:ascii="Calibri" w:hAnsi="Calibri" w:cs="Calibri"/>
          <w:szCs w:val="22"/>
        </w:rPr>
        <w:t>αγροδιατροφή</w:t>
      </w:r>
      <w:proofErr w:type="spellEnd"/>
      <w:r w:rsidRPr="002630DB">
        <w:rPr>
          <w:rFonts w:ascii="Calibri" w:hAnsi="Calibri" w:cs="Calibri"/>
          <w:szCs w:val="22"/>
        </w:rPr>
        <w:t>)  και επομένως η συγκυρία  είναι ευνοϊκή.  Το αεροδρόμιο της Καλαμάτας και οι οδικοί άξονες συμβάλλουν στην διασύνδεση της Μεσσηνίας με τις δυνάμεις της παγκόσμιας αγοράς. Ειδικότερα το αεροδρόμιο με 218% αύξηση αφίξεων την τελευταία 5ετία</w:t>
      </w:r>
      <w:r w:rsidRPr="002630DB">
        <w:rPr>
          <w:rStyle w:val="af4"/>
          <w:rFonts w:ascii="Calibri" w:hAnsi="Calibri" w:cs="Calibri"/>
          <w:szCs w:val="22"/>
        </w:rPr>
        <w:footnoteReference w:id="1"/>
      </w:r>
      <w:r w:rsidRPr="002630DB">
        <w:rPr>
          <w:rFonts w:ascii="Calibri" w:hAnsi="Calibri" w:cs="Calibri"/>
          <w:szCs w:val="22"/>
        </w:rPr>
        <w:t>, συμβάλλει στην ένταξη της Μεσσηνίας στον παγκόσμιο τουριστικό χάρτη. Τέλος, η γεωπολιτική συγκυρία διασφαλίζει την ζήτηση τουριστικών κλινών  όλων των τύπων τουρισμού την επόμενη δεκαετία.</w:t>
      </w:r>
    </w:p>
    <w:p w:rsidR="0036295F" w:rsidRPr="002630DB" w:rsidRDefault="0036295F" w:rsidP="0036295F">
      <w:pPr>
        <w:spacing w:before="120" w:line="240" w:lineRule="auto"/>
        <w:rPr>
          <w:rFonts w:ascii="Calibri" w:hAnsi="Calibri" w:cs="Calibri"/>
          <w:szCs w:val="22"/>
        </w:rPr>
      </w:pPr>
      <w:r w:rsidRPr="002630DB">
        <w:rPr>
          <w:rFonts w:ascii="Calibri" w:hAnsi="Calibri" w:cs="Calibri"/>
          <w:szCs w:val="22"/>
        </w:rPr>
        <w:t xml:space="preserve">Όμως ο συσχετισμός αυτών των δυνάμεων, θα πρέπει  να γίνεται με όρους </w:t>
      </w:r>
      <w:proofErr w:type="spellStart"/>
      <w:r w:rsidRPr="002630DB">
        <w:rPr>
          <w:rFonts w:ascii="Calibri" w:hAnsi="Calibri" w:cs="Calibri"/>
          <w:szCs w:val="22"/>
        </w:rPr>
        <w:t>αειφορίας</w:t>
      </w:r>
      <w:proofErr w:type="spellEnd"/>
      <w:r w:rsidRPr="002630DB">
        <w:rPr>
          <w:rFonts w:ascii="Calibri" w:hAnsi="Calibri" w:cs="Calibri"/>
          <w:szCs w:val="22"/>
        </w:rPr>
        <w:t xml:space="preserve">, λαμβάνοντας πρόνοιες και από τα αρνητικά παραδείγματα άλλων περιοχών.  Οι πολιτικές της </w:t>
      </w:r>
      <w:proofErr w:type="spellStart"/>
      <w:r w:rsidRPr="002630DB">
        <w:rPr>
          <w:rFonts w:ascii="Calibri" w:hAnsi="Calibri" w:cs="Calibri"/>
          <w:szCs w:val="22"/>
        </w:rPr>
        <w:t>αειφορίας</w:t>
      </w:r>
      <w:proofErr w:type="spellEnd"/>
      <w:r w:rsidRPr="002630DB">
        <w:rPr>
          <w:rFonts w:ascii="Calibri" w:hAnsi="Calibri" w:cs="Calibri"/>
          <w:szCs w:val="22"/>
        </w:rPr>
        <w:t xml:space="preserve"> γίνονται ενεργές υποδειγματικές πολιτικές και όχι ευχές. Η συμμετοχή και η ευαισθητοποίηση του πληθυσμού αποτελεί ενισχυόμενο μέσο. Όλα αυτά, πόροι και στρατηγική, συνθέτουν τη νέα τοπική ταυτότητα, που συγκροτείται, διαμορφώνεται, μορφοποιείται και προωθείται αφενός στους συντελεστές, αφετέρου στην  οικονομική κοινότητα, από την οποία διεκδικεί το μερίδιο που της ανήκει.  ‘Όλα αυτά αποτελούν τον κύριο στρατηγικό άξονα της στρατηγικής του τοπικού προγράμματος. </w:t>
      </w:r>
    </w:p>
    <w:p w:rsidR="0036295F" w:rsidRDefault="0036295F" w:rsidP="0036295F">
      <w:pPr>
        <w:spacing w:before="120" w:line="240" w:lineRule="auto"/>
        <w:rPr>
          <w:rFonts w:ascii="Calibri" w:hAnsi="Calibri" w:cs="Calibri"/>
          <w:szCs w:val="22"/>
          <w:highlight w:val="yellow"/>
        </w:rPr>
      </w:pPr>
    </w:p>
    <w:p w:rsidR="0036295F" w:rsidRPr="00DE4E4C" w:rsidRDefault="0036295F" w:rsidP="0036295F">
      <w:pPr>
        <w:spacing w:before="120" w:line="240" w:lineRule="auto"/>
        <w:rPr>
          <w:rFonts w:ascii="Calibri" w:hAnsi="Calibri" w:cs="Calibri"/>
          <w:szCs w:val="22"/>
        </w:rPr>
      </w:pPr>
      <w:r w:rsidRPr="00DE4E4C">
        <w:rPr>
          <w:rFonts w:ascii="Calibri" w:hAnsi="Calibri" w:cs="Calibri"/>
          <w:szCs w:val="22"/>
        </w:rPr>
        <w:t>Ο 3</w:t>
      </w:r>
      <w:r w:rsidRPr="00DE4E4C">
        <w:rPr>
          <w:rFonts w:ascii="Calibri" w:hAnsi="Calibri" w:cs="Calibri"/>
          <w:szCs w:val="22"/>
          <w:vertAlign w:val="superscript"/>
        </w:rPr>
        <w:t>ος</w:t>
      </w:r>
      <w:r w:rsidRPr="00DE4E4C">
        <w:rPr>
          <w:rFonts w:ascii="Calibri" w:hAnsi="Calibri" w:cs="Calibri"/>
          <w:szCs w:val="22"/>
        </w:rPr>
        <w:t xml:space="preserve"> Α.Σ.</w:t>
      </w:r>
      <w:r w:rsidRPr="00DE4E4C">
        <w:rPr>
          <w:rFonts w:ascii="Calibri" w:hAnsi="Calibri" w:cs="Calibri"/>
          <w:b/>
          <w:szCs w:val="22"/>
        </w:rPr>
        <w:t xml:space="preserve"> «Βελτίωση των συνθηκών διαβίωσης και ποιότητας ζωής του τοπικού πληθυσμού» </w:t>
      </w:r>
      <w:r w:rsidRPr="00DE4E4C">
        <w:rPr>
          <w:rFonts w:ascii="Calibri" w:hAnsi="Calibri" w:cs="Calibri"/>
          <w:szCs w:val="22"/>
        </w:rPr>
        <w:t>και ο 4</w:t>
      </w:r>
      <w:r w:rsidRPr="00DE4E4C">
        <w:rPr>
          <w:rFonts w:ascii="Calibri" w:hAnsi="Calibri" w:cs="Calibri"/>
          <w:szCs w:val="22"/>
          <w:vertAlign w:val="superscript"/>
        </w:rPr>
        <w:t>ος</w:t>
      </w:r>
      <w:r w:rsidRPr="00DE4E4C">
        <w:rPr>
          <w:rFonts w:ascii="Calibri" w:hAnsi="Calibri" w:cs="Calibri"/>
          <w:b/>
          <w:szCs w:val="22"/>
        </w:rPr>
        <w:t xml:space="preserve">  «Διατήρηση - βελτίωση των πολιτιστικών στοιχείων της περιοχής», </w:t>
      </w:r>
      <w:r w:rsidRPr="00DE4E4C">
        <w:rPr>
          <w:rFonts w:ascii="Calibri" w:hAnsi="Calibri" w:cs="Calibri"/>
          <w:szCs w:val="22"/>
        </w:rPr>
        <w:t xml:space="preserve">υπενθυμίζουν την βασική αρχή κάθε αναπτυξιακής στρατηγικής, ότι στόχος δεν είναι  η οικονομική μεγέθυνση ως υπολογισμός </w:t>
      </w:r>
      <w:r w:rsidRPr="00DE4E4C">
        <w:rPr>
          <w:rFonts w:ascii="Calibri" w:hAnsi="Calibri" w:cs="Calibri"/>
          <w:color w:val="000000"/>
          <w:szCs w:val="22"/>
        </w:rPr>
        <w:t>αύξησης του προϊόντος (στη περίπτωση μας, αύξηση του τοπικού ΑΕΠ), η οποία προκαλείται από την αύξηση της ποσότητας και της αποδοτικότητας των εισροών που χρησιμοποιούνται στην παραγωγή</w:t>
      </w:r>
      <w:r w:rsidRPr="00DE4E4C">
        <w:rPr>
          <w:rFonts w:ascii="Calibri" w:hAnsi="Calibri" w:cs="Calibri"/>
          <w:szCs w:val="22"/>
        </w:rPr>
        <w:t xml:space="preserve">, αλλά η οικονομική ανάπτυξη ως </w:t>
      </w:r>
      <w:r w:rsidRPr="00DE4E4C">
        <w:rPr>
          <w:rFonts w:ascii="Calibri" w:hAnsi="Calibri" w:cs="Calibri"/>
          <w:color w:val="000000"/>
          <w:szCs w:val="22"/>
        </w:rPr>
        <w:t>κοινωνικό φαινόμενο που πραγματοποιείται από ανθρώπους μέσα σε έναν κοινωνικό σχηματισμό</w:t>
      </w:r>
      <w:r w:rsidRPr="00DE4E4C">
        <w:rPr>
          <w:rFonts w:ascii="Calibri" w:hAnsi="Calibri" w:cs="Calibri"/>
          <w:szCs w:val="22"/>
        </w:rPr>
        <w:t xml:space="preserve">  και από το οποίο ωφελούνται όλοι. Οικο</w:t>
      </w:r>
      <w:r w:rsidRPr="00DE4E4C">
        <w:rPr>
          <w:rFonts w:ascii="Calibri" w:hAnsi="Calibri" w:cs="Calibri"/>
          <w:color w:val="000000"/>
          <w:szCs w:val="22"/>
        </w:rPr>
        <w:t xml:space="preserve">νομική ανάπτυξη, όχι μόνο ως μεγέθυνση του Ακαθάριστου Τοπικού Προϊόντος αλλά και ως διαρθρωτικές μεταβολές του παραγόμενου προϊόντος, ως βελτίωση της τεχνολογίας αλλά και ως  αλλαγές του θεσμικού πλαισίου που προσδιορίζει </w:t>
      </w:r>
      <w:r w:rsidRPr="00DE4E4C">
        <w:rPr>
          <w:rFonts w:ascii="Calibri" w:hAnsi="Calibri" w:cs="Calibri"/>
          <w:color w:val="000000"/>
          <w:szCs w:val="22"/>
          <w:u w:val="single"/>
        </w:rPr>
        <w:t>τον τρόπο παραγωγής και διανομής του προϊόντος</w:t>
      </w:r>
      <w:r w:rsidRPr="00DE4E4C">
        <w:rPr>
          <w:rFonts w:ascii="Calibri" w:hAnsi="Calibri" w:cs="Calibri"/>
          <w:color w:val="000000"/>
          <w:szCs w:val="22"/>
        </w:rPr>
        <w:t>.</w:t>
      </w:r>
      <w:r w:rsidRPr="00DE4E4C">
        <w:rPr>
          <w:rFonts w:ascii="Calibri" w:hAnsi="Calibri" w:cs="Calibri"/>
          <w:szCs w:val="22"/>
        </w:rPr>
        <w:t xml:space="preserve"> </w:t>
      </w:r>
    </w:p>
    <w:p w:rsidR="0036295F" w:rsidRPr="007D44B1" w:rsidRDefault="0036295F" w:rsidP="0036295F">
      <w:pPr>
        <w:spacing w:before="120" w:line="240" w:lineRule="auto"/>
        <w:rPr>
          <w:rFonts w:ascii="Calibri" w:hAnsi="Calibri" w:cs="Calibri"/>
          <w:szCs w:val="22"/>
        </w:rPr>
      </w:pPr>
      <w:r w:rsidRPr="00DE4E4C">
        <w:rPr>
          <w:rFonts w:ascii="Calibri" w:hAnsi="Calibri" w:cs="Calibri"/>
          <w:szCs w:val="22"/>
        </w:rPr>
        <w:t xml:space="preserve">Στην παρούσα οικονομική συγκυρία η διευκρίνιση αυτή αποτελεί τη βάση της οικονομικής εξέλιξης. Διότι, τι νόημα θα έχει η όποια μεγέθυνση του τοπικού ΑΕΠ, αν δεν συνδεθεί με την μείωση της ανεργίας που καλπάζει και στην περιοχή παρέμβασης, αν δεν διευκολύνει τον τοπικό πληθυσμό  να έχει καλύτερες κοινωνικές παροχές, να έχει καλύτερη ποιότητα ζωής, να διαθέτει τις ποιοτικές διευκολύνσεις υποδομών ενός σύγχρονου ευρωπαίου πολίτη,  αν δεν αντιμετωπίσει την ακραία φτώχια, αν δεν αντιμετωπίζει επιτυχώς τα προβλήματα ένταξης  ή επανένταξης   των μελών διακριτών κοινωνικών ομάδων;  Η ανάγκη για κοινωνική συνοχή γίνεται καλύτερα αντιληπτή, όταν διαταράσσεται, όταν εμφανίζεται ως απειλή για την αναπτυξιακή διαδικασία. </w:t>
      </w:r>
      <w:r w:rsidRPr="00DE4E4C">
        <w:rPr>
          <w:rFonts w:ascii="Calibri" w:hAnsi="Calibri" w:cs="Calibri"/>
          <w:b/>
          <w:szCs w:val="22"/>
        </w:rPr>
        <w:t>Σε επίπεδο χρηματοδότησης αυτού του Α.Σ. θα πρέπει να αναφερθεί ότι το μεγαλύτερο τμήμα αυτού προβλέπεται να χρηματοδοτηθεί από πόρους του ΠΕΠ Πελοποννήσου</w:t>
      </w:r>
      <w:r w:rsidRPr="00DE4E4C">
        <w:rPr>
          <w:rFonts w:ascii="Calibri" w:hAnsi="Calibri" w:cs="Calibri"/>
          <w:szCs w:val="22"/>
        </w:rPr>
        <w:t xml:space="preserve"> ( Θ.Σ. 9/ Ε.Π </w:t>
      </w:r>
      <w:r w:rsidRPr="00DE4E4C">
        <w:rPr>
          <w:rFonts w:ascii="Calibri" w:hAnsi="Calibri" w:cs="Calibri"/>
        </w:rPr>
        <w:t>9d και 9</w:t>
      </w:r>
      <w:r w:rsidRPr="00DE4E4C">
        <w:rPr>
          <w:rFonts w:ascii="Calibri" w:hAnsi="Calibri" w:cs="Calibri"/>
          <w:lang w:val="en-US"/>
        </w:rPr>
        <w:t>vi</w:t>
      </w:r>
      <w:r w:rsidRPr="00DE4E4C">
        <w:rPr>
          <w:rFonts w:ascii="Calibri" w:hAnsi="Calibri" w:cs="Calibri"/>
        </w:rPr>
        <w:t xml:space="preserve"> από ΕΤΠΑ και ΕΚΤ αντίστοιχα).</w:t>
      </w:r>
    </w:p>
    <w:p w:rsidR="0036295F" w:rsidRDefault="0036295F" w:rsidP="0036295F">
      <w:pPr>
        <w:spacing w:before="120" w:line="240" w:lineRule="auto"/>
        <w:rPr>
          <w:rFonts w:ascii="Calibri" w:hAnsi="Calibri" w:cs="Calibri"/>
          <w:szCs w:val="22"/>
        </w:rPr>
      </w:pPr>
      <w:r w:rsidRPr="007D44B1">
        <w:rPr>
          <w:rFonts w:ascii="Calibri" w:hAnsi="Calibri" w:cs="Calibri"/>
          <w:szCs w:val="22"/>
        </w:rPr>
        <w:t xml:space="preserve">Από την ανάλυση  των  </w:t>
      </w:r>
      <w:r>
        <w:rPr>
          <w:rFonts w:ascii="Calibri" w:hAnsi="Calibri" w:cs="Calibri"/>
          <w:szCs w:val="22"/>
        </w:rPr>
        <w:t>τεσσάρων (4)</w:t>
      </w:r>
      <w:r w:rsidRPr="007D44B1">
        <w:rPr>
          <w:rFonts w:ascii="Calibri" w:hAnsi="Calibri" w:cs="Calibri"/>
          <w:szCs w:val="22"/>
        </w:rPr>
        <w:t xml:space="preserve"> αξόνων στρατηγικής διαπιστώνεται η συνεκτικότητα, η σαφήνεια, η συνέπεια με τους στόχους,  και η ενιαία αντίληψη  για το περιεχόμενο της στρατηγικής.</w:t>
      </w:r>
    </w:p>
    <w:p w:rsidR="0036295F" w:rsidRPr="007D44B1" w:rsidRDefault="0036295F" w:rsidP="00C53FC1">
      <w:pPr>
        <w:pStyle w:val="5"/>
        <w:numPr>
          <w:ilvl w:val="1"/>
          <w:numId w:val="12"/>
        </w:numPr>
        <w:tabs>
          <w:tab w:val="clear" w:pos="1080"/>
          <w:tab w:val="num" w:pos="990"/>
        </w:tabs>
        <w:ind w:hanging="860"/>
        <w:rPr>
          <w:rFonts w:ascii="Calibri" w:hAnsi="Calibri" w:cs="Calibri"/>
          <w:i w:val="0"/>
          <w:sz w:val="22"/>
          <w:szCs w:val="22"/>
        </w:rPr>
      </w:pPr>
      <w:bookmarkStart w:id="16" w:name="_Toc461626798"/>
      <w:r w:rsidRPr="007D44B1">
        <w:rPr>
          <w:rFonts w:ascii="Calibri" w:hAnsi="Calibri" w:cs="Calibri"/>
          <w:i w:val="0"/>
          <w:sz w:val="22"/>
          <w:szCs w:val="22"/>
        </w:rPr>
        <w:t>Συσχετισμός και συνάφεια στρατηγικής τοπικού προγράμματος</w:t>
      </w:r>
      <w:bookmarkEnd w:id="16"/>
      <w:r w:rsidRPr="007D44B1">
        <w:rPr>
          <w:rFonts w:ascii="Calibri" w:hAnsi="Calibri" w:cs="Calibri"/>
          <w:i w:val="0"/>
          <w:sz w:val="22"/>
          <w:szCs w:val="22"/>
        </w:rPr>
        <w:t xml:space="preserve"> </w:t>
      </w:r>
    </w:p>
    <w:p w:rsidR="0036295F" w:rsidRPr="007D44B1" w:rsidRDefault="0036295F" w:rsidP="0036295F">
      <w:pPr>
        <w:pStyle w:val="5"/>
        <w:rPr>
          <w:rFonts w:ascii="Calibri" w:hAnsi="Calibri" w:cs="Calibri"/>
          <w:i w:val="0"/>
          <w:sz w:val="22"/>
          <w:szCs w:val="22"/>
        </w:rPr>
      </w:pPr>
      <w:bookmarkStart w:id="17" w:name="_Toc461626799"/>
      <w:r w:rsidRPr="007D44B1">
        <w:rPr>
          <w:rFonts w:ascii="Calibri" w:hAnsi="Calibri" w:cs="Calibri"/>
          <w:i w:val="0"/>
          <w:sz w:val="22"/>
          <w:szCs w:val="22"/>
        </w:rPr>
        <w:t>3.3.1. Συσχετισμός στρατηγικής τοπικού προγράμματος με τους στόχους</w:t>
      </w:r>
      <w:bookmarkEnd w:id="17"/>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 Όπως αναφέρθηκε, η περιοχή παρέμβασης, </w:t>
      </w:r>
      <w:r>
        <w:rPr>
          <w:rFonts w:ascii="Calibri" w:hAnsi="Calibri" w:cs="Calibri"/>
          <w:color w:val="000000"/>
          <w:szCs w:val="22"/>
        </w:rPr>
        <w:t>χαρακτηρίζεται από το υψηλής αξίας και βιοποικιλότητας φυσικό περιβάλλον, την μεγάλη ιστορική και πολιτισμική παράδοση, καθώς και την ανεπτυγμένη δραστηριότητα στους τρεις τομείς της οικονομίας, δηλ. «</w:t>
      </w:r>
      <w:r w:rsidRPr="0022638E">
        <w:rPr>
          <w:rFonts w:ascii="Calibri" w:hAnsi="Calibri" w:cs="Calibri"/>
          <w:i/>
          <w:color w:val="000000"/>
          <w:szCs w:val="22"/>
        </w:rPr>
        <w:t>είναι προικισμένη από τη φύση και την ανθρώπινη παρέμβαση σε μεγάλο βαθμό</w:t>
      </w:r>
      <w:r>
        <w:rPr>
          <w:rFonts w:ascii="Calibri" w:hAnsi="Calibri" w:cs="Calibri"/>
          <w:color w:val="000000"/>
          <w:szCs w:val="22"/>
        </w:rPr>
        <w:t>»</w:t>
      </w:r>
      <w:r w:rsidRPr="007D44B1">
        <w:rPr>
          <w:rFonts w:ascii="Calibri" w:hAnsi="Calibri" w:cs="Calibri"/>
          <w:color w:val="000000"/>
          <w:szCs w:val="22"/>
        </w:rPr>
        <w:t xml:space="preserve">, ώστε η ανάδειξη του εαυτού της να μπορεί να αποτελέσει </w:t>
      </w:r>
      <w:r>
        <w:rPr>
          <w:rFonts w:ascii="Calibri" w:hAnsi="Calibri" w:cs="Calibri"/>
          <w:color w:val="000000"/>
          <w:szCs w:val="22"/>
        </w:rPr>
        <w:t xml:space="preserve">κυρίαρχο </w:t>
      </w:r>
      <w:r w:rsidRPr="007D44B1">
        <w:rPr>
          <w:rFonts w:ascii="Calibri" w:hAnsi="Calibri" w:cs="Calibri"/>
          <w:color w:val="000000"/>
          <w:szCs w:val="22"/>
        </w:rPr>
        <w:t>άξονα στρατηγικής</w:t>
      </w:r>
      <w:r>
        <w:rPr>
          <w:rFonts w:ascii="Calibri" w:hAnsi="Calibri" w:cs="Calibri"/>
          <w:color w:val="000000"/>
          <w:szCs w:val="22"/>
        </w:rPr>
        <w:t xml:space="preserve"> (Α.Σ.2 και Α.Σ.4)</w:t>
      </w:r>
      <w:r w:rsidRPr="007D44B1">
        <w:rPr>
          <w:rFonts w:ascii="Calibri" w:hAnsi="Calibri" w:cs="Calibri"/>
          <w:color w:val="000000"/>
          <w:szCs w:val="22"/>
        </w:rPr>
        <w:t xml:space="preserve"> που ικανοποιεί τον Γενικό Στόχο</w:t>
      </w:r>
      <w:r>
        <w:rPr>
          <w:rFonts w:ascii="Calibri" w:hAnsi="Calibri" w:cs="Calibri"/>
          <w:color w:val="000000"/>
          <w:szCs w:val="22"/>
        </w:rPr>
        <w:t xml:space="preserve">: </w:t>
      </w:r>
      <w:r w:rsidRPr="007D44B1">
        <w:rPr>
          <w:rFonts w:ascii="Calibri" w:hAnsi="Calibri" w:cs="Calibri"/>
          <w:color w:val="000000"/>
          <w:szCs w:val="22"/>
        </w:rPr>
        <w:t>«Αξιοποίηση συγκριτικών πλεονεκτημάτων περιοχής παρέμβασης και διασύνδεσ</w:t>
      </w:r>
      <w:r>
        <w:rPr>
          <w:rFonts w:ascii="Calibri" w:hAnsi="Calibri" w:cs="Calibri"/>
          <w:color w:val="000000"/>
          <w:szCs w:val="22"/>
        </w:rPr>
        <w:t>ή</w:t>
      </w:r>
      <w:r w:rsidRPr="007D44B1">
        <w:rPr>
          <w:rFonts w:ascii="Calibri" w:hAnsi="Calibri" w:cs="Calibri"/>
          <w:color w:val="000000"/>
          <w:szCs w:val="22"/>
        </w:rPr>
        <w:t xml:space="preserve"> τους ως μέσου ανάδειξης τοπικής </w:t>
      </w:r>
      <w:r w:rsidRPr="0022638E">
        <w:rPr>
          <w:rFonts w:ascii="Calibri" w:hAnsi="Calibri" w:cs="Calibri"/>
          <w:color w:val="000000"/>
          <w:szCs w:val="22"/>
        </w:rPr>
        <w:t xml:space="preserve">ταυτότητας» </w:t>
      </w:r>
      <w:r>
        <w:rPr>
          <w:rFonts w:ascii="Calibri" w:hAnsi="Calibri" w:cs="Calibri"/>
          <w:szCs w:val="22"/>
        </w:rPr>
        <w:t xml:space="preserve">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Αντίστοιχα η βελτίωση της ανταγωνιστικότητας της </w:t>
      </w:r>
      <w:r>
        <w:rPr>
          <w:rFonts w:ascii="Calibri" w:hAnsi="Calibri" w:cs="Calibri"/>
          <w:color w:val="000000"/>
          <w:szCs w:val="22"/>
        </w:rPr>
        <w:t xml:space="preserve">αλυσίδας αξίας του </w:t>
      </w:r>
      <w:proofErr w:type="spellStart"/>
      <w:r>
        <w:rPr>
          <w:rFonts w:ascii="Calibri" w:hAnsi="Calibri" w:cs="Calibri"/>
          <w:color w:val="000000"/>
          <w:szCs w:val="22"/>
        </w:rPr>
        <w:t>αγροδιατροφικού</w:t>
      </w:r>
      <w:proofErr w:type="spellEnd"/>
      <w:r>
        <w:rPr>
          <w:rFonts w:ascii="Calibri" w:hAnsi="Calibri" w:cs="Calibri"/>
          <w:color w:val="000000"/>
          <w:szCs w:val="22"/>
        </w:rPr>
        <w:t xml:space="preserve"> τομέα</w:t>
      </w:r>
      <w:r w:rsidRPr="007D44B1">
        <w:rPr>
          <w:rFonts w:ascii="Calibri" w:hAnsi="Calibri" w:cs="Calibri"/>
          <w:color w:val="000000"/>
          <w:szCs w:val="22"/>
        </w:rPr>
        <w:t xml:space="preserve"> αποτελεί τον ενιαίο στρατηγικό άξονα που ικανοποιεί τους Γενικούς Στόχους «Βελτίωση της ανταγωνιστικότητας υφιστάμενων επιχειρήσεων, διεύρυνση της επιχειρηματικότητας σε νέες κατευθύνσεις» και «</w:t>
      </w:r>
      <w:r w:rsidRPr="003E5EBF">
        <w:rPr>
          <w:rFonts w:ascii="Calibri" w:hAnsi="Calibri" w:cs="Calibri"/>
          <w:szCs w:val="22"/>
        </w:rPr>
        <w:t>Βελτίωση της ανταγωνιστικότητας του τομέα της αλιείας και της υδατοκαλλιέργειας και βελτίωση ποιότητας ζωής των κατοίκων της περιοχής αλιείας</w:t>
      </w:r>
      <w:r w:rsidRPr="007D44B1">
        <w:rPr>
          <w:rFonts w:ascii="Calibri" w:hAnsi="Calibri" w:cs="Calibri"/>
          <w:color w:val="000000"/>
          <w:szCs w:val="22"/>
        </w:rPr>
        <w:t xml:space="preserve">», αφού οι ειδικοί στόχοι και των δύο </w:t>
      </w:r>
      <w:r>
        <w:rPr>
          <w:rFonts w:ascii="Calibri" w:hAnsi="Calibri" w:cs="Calibri"/>
          <w:color w:val="000000"/>
          <w:szCs w:val="22"/>
        </w:rPr>
        <w:t>έχουν κοινά χαρακτηριστικά</w:t>
      </w:r>
      <w:r w:rsidRPr="007D44B1">
        <w:rPr>
          <w:rFonts w:ascii="Calibri" w:hAnsi="Calibri" w:cs="Calibri"/>
          <w:color w:val="000000"/>
          <w:szCs w:val="22"/>
        </w:rPr>
        <w:t>, διαφέρουν μόνο ως προς την περιοχή παρέμβασης, τους ωφελούμενους και φυσικά το διαφορετικό</w:t>
      </w:r>
      <w:r>
        <w:rPr>
          <w:rFonts w:ascii="Calibri" w:hAnsi="Calibri" w:cs="Calibri"/>
          <w:color w:val="000000"/>
          <w:szCs w:val="22"/>
        </w:rPr>
        <w:t xml:space="preserve"> ΕΔΕΤ που χρηματοδοτεί τα μέτρα</w:t>
      </w:r>
      <w:r w:rsidRPr="007D44B1">
        <w:rPr>
          <w:rFonts w:ascii="Calibri" w:hAnsi="Calibri" w:cs="Calibri"/>
          <w:color w:val="000000"/>
          <w:szCs w:val="22"/>
        </w:rPr>
        <w:t>.</w:t>
      </w:r>
    </w:p>
    <w:p w:rsidR="0036295F"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Τέλος ο άξονας στρατηγικής  </w:t>
      </w:r>
      <w:r w:rsidRPr="007D44B1">
        <w:rPr>
          <w:rFonts w:ascii="Calibri" w:hAnsi="Calibri" w:cs="Calibri"/>
          <w:szCs w:val="22"/>
        </w:rPr>
        <w:t>«Η βελτίωση των συνθηκών διαβίωσης και ποιότητας ζωής του τοπικού πληθυσμού</w:t>
      </w:r>
      <w:r>
        <w:rPr>
          <w:rFonts w:ascii="Calibri" w:hAnsi="Calibri" w:cs="Calibri"/>
          <w:szCs w:val="22"/>
        </w:rPr>
        <w:t>»</w:t>
      </w:r>
      <w:r w:rsidRPr="007D44B1">
        <w:rPr>
          <w:rFonts w:ascii="Calibri" w:hAnsi="Calibri" w:cs="Calibri"/>
          <w:szCs w:val="22"/>
        </w:rPr>
        <w:t xml:space="preserve">, </w:t>
      </w:r>
      <w:r>
        <w:rPr>
          <w:rFonts w:ascii="Calibri" w:hAnsi="Calibri" w:cs="Calibri"/>
          <w:szCs w:val="22"/>
        </w:rPr>
        <w:t xml:space="preserve"> </w:t>
      </w:r>
      <w:r w:rsidRPr="007D44B1">
        <w:rPr>
          <w:rFonts w:ascii="Calibri" w:hAnsi="Calibri" w:cs="Calibri"/>
          <w:szCs w:val="22"/>
        </w:rPr>
        <w:t xml:space="preserve"> ικανοποιεί τον Γενικό Στόχο «Βελτίωση των συνθηκών διαβίωσης και ποιότητας ζωής του τοπικού πληθυσμού, ως μέσου για τη διατήρηση της κοινωνικής συνοχής»</w:t>
      </w:r>
      <w:r>
        <w:rPr>
          <w:rFonts w:ascii="Calibri" w:hAnsi="Calibri" w:cs="Calibri"/>
          <w:szCs w:val="22"/>
        </w:rPr>
        <w:t xml:space="preserve"> και ένα τμήμα του Γενικού Στόχου </w:t>
      </w:r>
      <w:r w:rsidRPr="007D44B1">
        <w:rPr>
          <w:rFonts w:ascii="Calibri" w:hAnsi="Calibri" w:cs="Calibri"/>
          <w:color w:val="000000"/>
          <w:szCs w:val="22"/>
        </w:rPr>
        <w:t>«</w:t>
      </w:r>
      <w:r w:rsidRPr="003E5EBF">
        <w:rPr>
          <w:rFonts w:ascii="Calibri" w:hAnsi="Calibri" w:cs="Calibri"/>
          <w:szCs w:val="22"/>
        </w:rPr>
        <w:t xml:space="preserve">Βελτίωση </w:t>
      </w:r>
      <w:r w:rsidRPr="003E5EBF">
        <w:rPr>
          <w:rFonts w:ascii="Calibri" w:hAnsi="Calibri" w:cs="Calibri"/>
          <w:color w:val="000000"/>
          <w:szCs w:val="22"/>
        </w:rPr>
        <w:t>της ανταγωνιστικότητας του τομέα της αλιείας και της υδατοκαλλιέργειας και βελτίωση ποιότητας ζωής των κατοίκων της περιοχής αλιείας</w:t>
      </w:r>
      <w:r>
        <w:rPr>
          <w:rFonts w:ascii="Calibri" w:hAnsi="Calibri" w:cs="Calibri"/>
          <w:color w:val="000000"/>
          <w:szCs w:val="22"/>
        </w:rPr>
        <w:t xml:space="preserve"> και διασύνδεσή του με τον τουρισμό</w:t>
      </w:r>
      <w:r w:rsidRPr="007D44B1">
        <w:rPr>
          <w:rFonts w:ascii="Calibri" w:hAnsi="Calibri" w:cs="Calibri"/>
          <w:color w:val="000000"/>
          <w:szCs w:val="22"/>
        </w:rPr>
        <w:t>»</w:t>
      </w:r>
      <w:r>
        <w:rPr>
          <w:rFonts w:ascii="Calibri" w:hAnsi="Calibri" w:cs="Calibri"/>
          <w:color w:val="000000"/>
          <w:szCs w:val="22"/>
        </w:rPr>
        <w:t>,</w:t>
      </w:r>
      <w:r w:rsidRPr="003E5EBF">
        <w:rPr>
          <w:rFonts w:ascii="Calibri" w:hAnsi="Calibri" w:cs="Calibri"/>
          <w:color w:val="000000"/>
          <w:szCs w:val="22"/>
        </w:rPr>
        <w:t xml:space="preserve"> μέσω του Ειδικού Στόχου «Δημόσιες υποδομές και παρεμβάσεις» στην αλιευτική περιοχή.</w:t>
      </w:r>
    </w:p>
    <w:p w:rsidR="0036295F" w:rsidRPr="003E5EBF" w:rsidRDefault="0036295F" w:rsidP="0036295F">
      <w:pPr>
        <w:spacing w:before="120" w:line="240" w:lineRule="auto"/>
        <w:rPr>
          <w:rFonts w:ascii="Calibri" w:hAnsi="Calibri" w:cs="Calibri"/>
          <w:color w:val="000000"/>
          <w:szCs w:val="22"/>
        </w:rPr>
      </w:pPr>
    </w:p>
    <w:p w:rsidR="0036295F" w:rsidRPr="007D44B1" w:rsidRDefault="0036295F" w:rsidP="0036295F">
      <w:pPr>
        <w:spacing w:before="120" w:line="240" w:lineRule="auto"/>
        <w:rPr>
          <w:rFonts w:ascii="Calibri" w:hAnsi="Calibri" w:cs="Calibri"/>
          <w:szCs w:val="22"/>
        </w:rPr>
      </w:pPr>
      <w:r w:rsidRPr="007D44B1">
        <w:rPr>
          <w:rFonts w:ascii="Calibri" w:hAnsi="Calibri" w:cs="Calibri"/>
          <w:szCs w:val="22"/>
        </w:rPr>
        <w:t>Ο συσχετισμός και η  ικανοποίηση των ειδικών στόχων του τοπικού προγράμματος από τους άξονες στρατηγικής αποτυπώνεται στο σχήμα που ακολουθεί.</w:t>
      </w:r>
    </w:p>
    <w:p w:rsidR="0036295F" w:rsidRDefault="0036295F" w:rsidP="0036295F">
      <w:pPr>
        <w:pStyle w:val="af5"/>
        <w:rPr>
          <w:rFonts w:ascii="Calibri" w:hAnsi="Calibri"/>
        </w:rPr>
      </w:pPr>
      <w:bookmarkStart w:id="18" w:name="_Toc461627016"/>
    </w:p>
    <w:p w:rsidR="0036295F" w:rsidRDefault="0036295F" w:rsidP="0036295F">
      <w:pPr>
        <w:pStyle w:val="af5"/>
        <w:rPr>
          <w:rFonts w:ascii="Calibri" w:hAnsi="Calibri"/>
        </w:rPr>
      </w:pPr>
    </w:p>
    <w:p w:rsidR="0036295F" w:rsidRPr="00907E79" w:rsidRDefault="0036295F" w:rsidP="0036295F">
      <w:pPr>
        <w:pStyle w:val="af5"/>
        <w:rPr>
          <w:rFonts w:ascii="Calibri" w:hAnsi="Calibri" w:cs="Calibri"/>
        </w:rPr>
      </w:pPr>
      <w:r>
        <w:rPr>
          <w:rFonts w:ascii="Calibri" w:hAnsi="Calibri"/>
        </w:rPr>
        <w:br w:type="page"/>
      </w:r>
      <w:r w:rsidRPr="00907E79">
        <w:rPr>
          <w:rFonts w:ascii="Calibri" w:hAnsi="Calibri"/>
        </w:rPr>
        <w:t xml:space="preserve">Διάγραμμα </w:t>
      </w:r>
      <w:r w:rsidRPr="00907E79">
        <w:rPr>
          <w:rFonts w:ascii="Calibri" w:hAnsi="Calibri"/>
        </w:rPr>
        <w:fldChar w:fldCharType="begin"/>
      </w:r>
      <w:r w:rsidRPr="00907E79">
        <w:rPr>
          <w:rFonts w:ascii="Calibri" w:hAnsi="Calibri"/>
        </w:rPr>
        <w:instrText xml:space="preserve"> SEQ Διάγραμμα \* ARABIC </w:instrText>
      </w:r>
      <w:r w:rsidRPr="00907E79">
        <w:rPr>
          <w:rFonts w:ascii="Calibri" w:hAnsi="Calibri"/>
        </w:rPr>
        <w:fldChar w:fldCharType="separate"/>
      </w:r>
      <w:r>
        <w:rPr>
          <w:rFonts w:ascii="Calibri" w:hAnsi="Calibri"/>
          <w:noProof/>
        </w:rPr>
        <w:t>1</w:t>
      </w:r>
      <w:r w:rsidRPr="00907E79">
        <w:rPr>
          <w:rFonts w:ascii="Calibri" w:hAnsi="Calibri"/>
        </w:rPr>
        <w:fldChar w:fldCharType="end"/>
      </w:r>
      <w:r w:rsidRPr="00907E79">
        <w:rPr>
          <w:rFonts w:ascii="Calibri" w:hAnsi="Calibri" w:cs="Calibri"/>
          <w:szCs w:val="22"/>
        </w:rPr>
        <w:t xml:space="preserve">: </w:t>
      </w:r>
      <w:r w:rsidRPr="00907E79">
        <w:rPr>
          <w:rFonts w:ascii="Calibri" w:hAnsi="Calibri" w:cs="Calibri"/>
        </w:rPr>
        <w:t>Συσχέτιση Ειδικών &amp; γενικών στόχων – Άξονες στρατηγικής τοπικού προγράμματος</w:t>
      </w:r>
      <w:bookmarkEnd w:id="18"/>
    </w:p>
    <w:p w:rsidR="0036295F" w:rsidRPr="00907E79" w:rsidRDefault="0036295F" w:rsidP="0036295F">
      <w:pPr>
        <w:spacing w:after="0" w:line="240" w:lineRule="auto"/>
        <w:rPr>
          <w:rFonts w:ascii="Calibri" w:hAnsi="Calibri"/>
          <w:sz w:val="14"/>
          <w:szCs w:val="14"/>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428"/>
        <w:gridCol w:w="1768"/>
        <w:gridCol w:w="2713"/>
      </w:tblGrid>
      <w:tr w:rsidR="0036295F" w:rsidRPr="00A476C4" w:rsidTr="005D3C44">
        <w:trPr>
          <w:trHeight w:val="281"/>
          <w:jc w:val="center"/>
        </w:trPr>
        <w:tc>
          <w:tcPr>
            <w:tcW w:w="1823" w:type="dxa"/>
            <w:shd w:val="clear" w:color="auto" w:fill="DDDDDD"/>
            <w:vAlign w:val="center"/>
          </w:tcPr>
          <w:p w:rsidR="0036295F" w:rsidRPr="00A476C4" w:rsidRDefault="0036295F" w:rsidP="005D3C44">
            <w:pPr>
              <w:spacing w:after="0" w:line="240" w:lineRule="auto"/>
              <w:jc w:val="center"/>
              <w:rPr>
                <w:rFonts w:ascii="Calibri" w:hAnsi="Calibri" w:cs="Calibri"/>
                <w:b/>
                <w:color w:val="000000"/>
                <w:sz w:val="18"/>
                <w:szCs w:val="18"/>
              </w:rPr>
            </w:pPr>
            <w:r w:rsidRPr="00A476C4">
              <w:rPr>
                <w:rFonts w:ascii="Calibri" w:hAnsi="Calibri" w:cs="Calibri"/>
                <w:b/>
                <w:color w:val="000000"/>
                <w:sz w:val="18"/>
                <w:szCs w:val="18"/>
              </w:rPr>
              <w:t>ΓΕΝΙΚΟΙ  ΣΤΟΧΟΙ</w:t>
            </w:r>
          </w:p>
        </w:tc>
        <w:tc>
          <w:tcPr>
            <w:tcW w:w="3428" w:type="dxa"/>
            <w:shd w:val="clear" w:color="auto" w:fill="DDDDDD"/>
            <w:vAlign w:val="center"/>
          </w:tcPr>
          <w:p w:rsidR="0036295F" w:rsidRPr="00A476C4" w:rsidRDefault="0036295F" w:rsidP="005D3C44">
            <w:pPr>
              <w:spacing w:after="0" w:line="240" w:lineRule="auto"/>
              <w:jc w:val="center"/>
              <w:rPr>
                <w:rFonts w:ascii="Calibri" w:hAnsi="Calibri" w:cs="Calibri"/>
                <w:b/>
                <w:color w:val="000000"/>
                <w:sz w:val="18"/>
                <w:szCs w:val="18"/>
              </w:rPr>
            </w:pPr>
            <w:r w:rsidRPr="00A476C4">
              <w:rPr>
                <w:rFonts w:ascii="Calibri" w:hAnsi="Calibri" w:cs="Calibri"/>
                <w:b/>
                <w:color w:val="000000"/>
                <w:sz w:val="18"/>
                <w:szCs w:val="18"/>
              </w:rPr>
              <w:t>ΕΙΔΙΚΟΙ ΣΤΟΧΟΙ</w:t>
            </w:r>
          </w:p>
        </w:tc>
        <w:tc>
          <w:tcPr>
            <w:tcW w:w="1768" w:type="dxa"/>
            <w:vMerge w:val="restart"/>
            <w:tcBorders>
              <w:top w:val="nil"/>
            </w:tcBorders>
            <w:shd w:val="clear" w:color="auto" w:fill="auto"/>
          </w:tcPr>
          <w:p w:rsidR="0036295F" w:rsidRPr="00A476C4" w:rsidRDefault="0036295F" w:rsidP="005D3C44">
            <w:pPr>
              <w:spacing w:after="0" w:line="240" w:lineRule="auto"/>
              <w:jc w:val="center"/>
              <w:rPr>
                <w:rFonts w:ascii="Calibri" w:hAnsi="Calibri" w:cs="Calibri"/>
                <w:b/>
                <w:color w:val="000000"/>
                <w:sz w:val="18"/>
                <w:szCs w:val="18"/>
              </w:rPr>
            </w:pPr>
            <w:r>
              <w:rPr>
                <w:rFonts w:ascii="Calibri" w:hAnsi="Calibri" w:cs="Calibri"/>
                <w:b/>
                <w:noProof/>
                <w:color w:val="000000"/>
                <w:sz w:val="18"/>
                <w:szCs w:val="18"/>
              </w:rPr>
              <mc:AlternateContent>
                <mc:Choice Requires="wps">
                  <w:drawing>
                    <wp:anchor distT="0" distB="0" distL="114300" distR="114300" simplePos="0" relativeHeight="251660288" behindDoc="0" locked="0" layoutInCell="1" allowOverlap="1" wp14:anchorId="27FACFA3" wp14:editId="5BFC6C31">
                      <wp:simplePos x="0" y="0"/>
                      <wp:positionH relativeFrom="column">
                        <wp:posOffset>-67310</wp:posOffset>
                      </wp:positionH>
                      <wp:positionV relativeFrom="paragraph">
                        <wp:posOffset>2512695</wp:posOffset>
                      </wp:positionV>
                      <wp:extent cx="1116330" cy="4137025"/>
                      <wp:effectExtent l="8890" t="7620" r="55880" b="27305"/>
                      <wp:wrapNone/>
                      <wp:docPr id="57" name="Ευθύγραμμο βέλος σύνδεσης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413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57" o:spid="_x0000_s1026" type="#_x0000_t32" style="position:absolute;margin-left:-5.3pt;margin-top:197.85pt;width:87.9pt;height:3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74624" behindDoc="0" locked="0" layoutInCell="1" allowOverlap="1" wp14:anchorId="7DCF74AE" wp14:editId="1ABC3219">
                      <wp:simplePos x="0" y="0"/>
                      <wp:positionH relativeFrom="column">
                        <wp:posOffset>-67310</wp:posOffset>
                      </wp:positionH>
                      <wp:positionV relativeFrom="paragraph">
                        <wp:posOffset>3725545</wp:posOffset>
                      </wp:positionV>
                      <wp:extent cx="1116330" cy="3588385"/>
                      <wp:effectExtent l="8890" t="29845" r="55880" b="10795"/>
                      <wp:wrapNone/>
                      <wp:docPr id="56" name="Ευθύγραμμο βέλος σύνδεσης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3588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56" o:spid="_x0000_s1026" type="#_x0000_t32" style="position:absolute;margin-left:-5.3pt;margin-top:293.35pt;width:87.9pt;height:282.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73600" behindDoc="0" locked="0" layoutInCell="1" allowOverlap="1" wp14:anchorId="40DA985D" wp14:editId="1D13F2DE">
                      <wp:simplePos x="0" y="0"/>
                      <wp:positionH relativeFrom="column">
                        <wp:posOffset>-67310</wp:posOffset>
                      </wp:positionH>
                      <wp:positionV relativeFrom="paragraph">
                        <wp:posOffset>1430020</wp:posOffset>
                      </wp:positionV>
                      <wp:extent cx="1116330" cy="5429250"/>
                      <wp:effectExtent l="8890" t="29845" r="55880" b="8255"/>
                      <wp:wrapNone/>
                      <wp:docPr id="55" name="Ευθύγραμμο βέλος σύνδεσης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542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55" o:spid="_x0000_s1026" type="#_x0000_t32" style="position:absolute;margin-left:-5.3pt;margin-top:112.6pt;width:87.9pt;height:42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72576" behindDoc="0" locked="0" layoutInCell="1" allowOverlap="1" wp14:anchorId="2158E247" wp14:editId="69ED7709">
                      <wp:simplePos x="0" y="0"/>
                      <wp:positionH relativeFrom="column">
                        <wp:posOffset>-67310</wp:posOffset>
                      </wp:positionH>
                      <wp:positionV relativeFrom="paragraph">
                        <wp:posOffset>3582670</wp:posOffset>
                      </wp:positionV>
                      <wp:extent cx="1116330" cy="2590800"/>
                      <wp:effectExtent l="8890" t="39370" r="55880" b="8255"/>
                      <wp:wrapNone/>
                      <wp:docPr id="54" name="Ευθύγραμμο βέλος σύνδεσης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59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54" o:spid="_x0000_s1026" type="#_x0000_t32" style="position:absolute;margin-left:-5.3pt;margin-top:282.1pt;width:87.9pt;height:20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71552" behindDoc="0" locked="0" layoutInCell="1" allowOverlap="1" wp14:anchorId="55FC8BC7" wp14:editId="548B46A1">
                      <wp:simplePos x="0" y="0"/>
                      <wp:positionH relativeFrom="column">
                        <wp:posOffset>-67310</wp:posOffset>
                      </wp:positionH>
                      <wp:positionV relativeFrom="paragraph">
                        <wp:posOffset>5408930</wp:posOffset>
                      </wp:positionV>
                      <wp:extent cx="1116330" cy="295275"/>
                      <wp:effectExtent l="8890" t="55880" r="27305" b="10795"/>
                      <wp:wrapNone/>
                      <wp:docPr id="53" name="Ευθύγραμμο βέλος σύνδεσης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53" o:spid="_x0000_s1026" type="#_x0000_t32" style="position:absolute;margin-left:-5.3pt;margin-top:425.9pt;width:87.9pt;height:23.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70528" behindDoc="0" locked="0" layoutInCell="1" allowOverlap="1" wp14:anchorId="7E21798F" wp14:editId="65415271">
                      <wp:simplePos x="0" y="0"/>
                      <wp:positionH relativeFrom="column">
                        <wp:posOffset>-67310</wp:posOffset>
                      </wp:positionH>
                      <wp:positionV relativeFrom="paragraph">
                        <wp:posOffset>5363845</wp:posOffset>
                      </wp:positionV>
                      <wp:extent cx="1116330" cy="45085"/>
                      <wp:effectExtent l="8890" t="58420" r="17780" b="10795"/>
                      <wp:wrapNone/>
                      <wp:docPr id="52" name="Ευθύγραμμο βέλος σύνδεσης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52" o:spid="_x0000_s1026" type="#_x0000_t32" style="position:absolute;margin-left:-5.3pt;margin-top:422.35pt;width:87.9pt;height: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9504" behindDoc="0" locked="0" layoutInCell="1" allowOverlap="1" wp14:anchorId="16049DAF" wp14:editId="4A21F3E0">
                      <wp:simplePos x="0" y="0"/>
                      <wp:positionH relativeFrom="column">
                        <wp:posOffset>-67310</wp:posOffset>
                      </wp:positionH>
                      <wp:positionV relativeFrom="paragraph">
                        <wp:posOffset>4937760</wp:posOffset>
                      </wp:positionV>
                      <wp:extent cx="1116330" cy="45085"/>
                      <wp:effectExtent l="8890" t="60960" r="17780" b="8255"/>
                      <wp:wrapNone/>
                      <wp:docPr id="51" name="Ευθύγραμμο βέλος σύνδεσης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51" o:spid="_x0000_s1026" type="#_x0000_t32" style="position:absolute;margin-left:-5.3pt;margin-top:388.8pt;width:87.9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8480" behindDoc="0" locked="0" layoutInCell="1" allowOverlap="1" wp14:anchorId="1395C626" wp14:editId="73DF5740">
                      <wp:simplePos x="0" y="0"/>
                      <wp:positionH relativeFrom="column">
                        <wp:posOffset>-67310</wp:posOffset>
                      </wp:positionH>
                      <wp:positionV relativeFrom="paragraph">
                        <wp:posOffset>4468495</wp:posOffset>
                      </wp:positionV>
                      <wp:extent cx="1116330" cy="66675"/>
                      <wp:effectExtent l="8890" t="58420" r="17780" b="8255"/>
                      <wp:wrapNone/>
                      <wp:docPr id="50" name="Ευθύγραμμο βέλος σύνδεσης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50" o:spid="_x0000_s1026" type="#_x0000_t32" style="position:absolute;margin-left:-5.3pt;margin-top:351.85pt;width:87.9pt;height: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7456" behindDoc="0" locked="0" layoutInCell="1" allowOverlap="1" wp14:anchorId="5A231BF9" wp14:editId="0FF504B0">
                      <wp:simplePos x="0" y="0"/>
                      <wp:positionH relativeFrom="column">
                        <wp:posOffset>-67310</wp:posOffset>
                      </wp:positionH>
                      <wp:positionV relativeFrom="paragraph">
                        <wp:posOffset>1229995</wp:posOffset>
                      </wp:positionV>
                      <wp:extent cx="1116330" cy="2714625"/>
                      <wp:effectExtent l="8890" t="39370" r="55880" b="8255"/>
                      <wp:wrapNone/>
                      <wp:docPr id="49" name="Ευθύγραμμο βέλος σύνδεσης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71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49" o:spid="_x0000_s1026" type="#_x0000_t32" style="position:absolute;margin-left:-5.3pt;margin-top:96.85pt;width:87.9pt;height:213.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6432" behindDoc="0" locked="0" layoutInCell="1" allowOverlap="1" wp14:anchorId="45C196A0" wp14:editId="2EBC44EE">
                      <wp:simplePos x="0" y="0"/>
                      <wp:positionH relativeFrom="column">
                        <wp:posOffset>-67310</wp:posOffset>
                      </wp:positionH>
                      <wp:positionV relativeFrom="paragraph">
                        <wp:posOffset>3392170</wp:posOffset>
                      </wp:positionV>
                      <wp:extent cx="1116330" cy="838200"/>
                      <wp:effectExtent l="8890" t="48895" r="46355" b="8255"/>
                      <wp:wrapNone/>
                      <wp:docPr id="48" name="Ευθύγραμμο βέλος σύνδεσης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48" o:spid="_x0000_s1026" type="#_x0000_t32" style="position:absolute;margin-left:-5.3pt;margin-top:267.1pt;width:87.9pt;height:6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5408" behindDoc="0" locked="0" layoutInCell="1" allowOverlap="1" wp14:anchorId="07AD18E9" wp14:editId="16A149D6">
                      <wp:simplePos x="0" y="0"/>
                      <wp:positionH relativeFrom="column">
                        <wp:posOffset>-67310</wp:posOffset>
                      </wp:positionH>
                      <wp:positionV relativeFrom="paragraph">
                        <wp:posOffset>801370</wp:posOffset>
                      </wp:positionV>
                      <wp:extent cx="1116330" cy="2244090"/>
                      <wp:effectExtent l="8890" t="39370" r="55880" b="12065"/>
                      <wp:wrapNone/>
                      <wp:docPr id="47" name="Ευθύγραμμο βέλος σύνδεσης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244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47" o:spid="_x0000_s1026" type="#_x0000_t32" style="position:absolute;margin-left:-5.3pt;margin-top:63.1pt;width:87.9pt;height:176.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4384" behindDoc="0" locked="0" layoutInCell="1" allowOverlap="1" wp14:anchorId="449A4A25" wp14:editId="6E1B3824">
                      <wp:simplePos x="0" y="0"/>
                      <wp:positionH relativeFrom="column">
                        <wp:posOffset>-67310</wp:posOffset>
                      </wp:positionH>
                      <wp:positionV relativeFrom="paragraph">
                        <wp:posOffset>3106420</wp:posOffset>
                      </wp:positionV>
                      <wp:extent cx="1116330" cy="546735"/>
                      <wp:effectExtent l="8890" t="58420" r="36830" b="13970"/>
                      <wp:wrapNone/>
                      <wp:docPr id="46" name="Ευθύγραμμο βέλος σύνδεσης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546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46" o:spid="_x0000_s1026" type="#_x0000_t32" style="position:absolute;margin-left:-5.3pt;margin-top:244.6pt;width:87.9pt;height:43.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3360" behindDoc="0" locked="0" layoutInCell="1" allowOverlap="1" wp14:anchorId="2545C0F4" wp14:editId="00081E7F">
                      <wp:simplePos x="0" y="0"/>
                      <wp:positionH relativeFrom="column">
                        <wp:posOffset>-67310</wp:posOffset>
                      </wp:positionH>
                      <wp:positionV relativeFrom="paragraph">
                        <wp:posOffset>1812290</wp:posOffset>
                      </wp:positionV>
                      <wp:extent cx="1116330" cy="1080770"/>
                      <wp:effectExtent l="8890" t="12065" r="46355" b="50165"/>
                      <wp:wrapNone/>
                      <wp:docPr id="45" name="Ευθύγραμμο βέλος σύνδεσης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1080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45" o:spid="_x0000_s1026" type="#_x0000_t32" style="position:absolute;margin-left:-5.3pt;margin-top:142.7pt;width:87.9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2336" behindDoc="0" locked="0" layoutInCell="1" allowOverlap="1" wp14:anchorId="5286970C" wp14:editId="105D87F2">
                      <wp:simplePos x="0" y="0"/>
                      <wp:positionH relativeFrom="column">
                        <wp:posOffset>-67310</wp:posOffset>
                      </wp:positionH>
                      <wp:positionV relativeFrom="paragraph">
                        <wp:posOffset>1170940</wp:posOffset>
                      </wp:positionV>
                      <wp:extent cx="1116330" cy="1722120"/>
                      <wp:effectExtent l="8890" t="8890" r="55880" b="40640"/>
                      <wp:wrapNone/>
                      <wp:docPr id="44" name="Ευθύγραμμο βέλος σύνδεσης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172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44" o:spid="_x0000_s1026" type="#_x0000_t32" style="position:absolute;margin-left:-5.3pt;margin-top:92.2pt;width:87.9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1312" behindDoc="0" locked="0" layoutInCell="1" allowOverlap="1" wp14:anchorId="6F351532" wp14:editId="627B078A">
                      <wp:simplePos x="0" y="0"/>
                      <wp:positionH relativeFrom="column">
                        <wp:posOffset>-67310</wp:posOffset>
                      </wp:positionH>
                      <wp:positionV relativeFrom="paragraph">
                        <wp:posOffset>506095</wp:posOffset>
                      </wp:positionV>
                      <wp:extent cx="1116330" cy="2303780"/>
                      <wp:effectExtent l="8890" t="10795" r="55880" b="38100"/>
                      <wp:wrapNone/>
                      <wp:docPr id="43" name="Ευθύγραμμο βέλος σύνδεσης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2303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43" o:spid="_x0000_s1026" type="#_x0000_t32" style="position:absolute;margin-left:-5.3pt;margin-top:39.85pt;width:87.9pt;height:18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59264" behindDoc="0" locked="0" layoutInCell="1" allowOverlap="1" wp14:anchorId="24DD1406" wp14:editId="5055EA51">
                      <wp:simplePos x="0" y="0"/>
                      <wp:positionH relativeFrom="column">
                        <wp:posOffset>-67310</wp:posOffset>
                      </wp:positionH>
                      <wp:positionV relativeFrom="paragraph">
                        <wp:posOffset>2138680</wp:posOffset>
                      </wp:positionV>
                      <wp:extent cx="1116330" cy="4138930"/>
                      <wp:effectExtent l="8890" t="5080" r="55880" b="27940"/>
                      <wp:wrapNone/>
                      <wp:docPr id="42" name="Ευθύγραμμο βέλος σύνδεσης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413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42" o:spid="_x0000_s1026" type="#_x0000_t32" style="position:absolute;margin-left:-5.3pt;margin-top:168.4pt;width:87.9pt;height:3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">
                      <v:stroke endarrow="block"/>
                    </v:shape>
                  </w:pict>
                </mc:Fallback>
              </mc:AlternateContent>
            </w:r>
          </w:p>
        </w:tc>
        <w:tc>
          <w:tcPr>
            <w:tcW w:w="2713" w:type="dxa"/>
            <w:shd w:val="clear" w:color="auto" w:fill="DDDDDD"/>
            <w:vAlign w:val="center"/>
          </w:tcPr>
          <w:p w:rsidR="0036295F" w:rsidRPr="00A476C4" w:rsidRDefault="0036295F" w:rsidP="005D3C44">
            <w:pPr>
              <w:spacing w:after="0" w:line="240" w:lineRule="auto"/>
              <w:jc w:val="center"/>
              <w:rPr>
                <w:rFonts w:ascii="Calibri" w:hAnsi="Calibri" w:cs="Calibri"/>
                <w:b/>
                <w:color w:val="000000"/>
                <w:sz w:val="18"/>
                <w:szCs w:val="18"/>
              </w:rPr>
            </w:pPr>
            <w:r w:rsidRPr="00A476C4">
              <w:rPr>
                <w:rFonts w:ascii="Calibri" w:hAnsi="Calibri" w:cs="Calibri"/>
                <w:b/>
                <w:color w:val="000000"/>
                <w:sz w:val="18"/>
                <w:szCs w:val="18"/>
              </w:rPr>
              <w:t>ΑΞΟΝΕΣ ΣΤΡΑΤΗΓΙΚΗΣ</w:t>
            </w:r>
          </w:p>
        </w:tc>
      </w:tr>
      <w:tr w:rsidR="0036295F" w:rsidRPr="00A476C4" w:rsidTr="005D3C44">
        <w:trPr>
          <w:trHeight w:val="1203"/>
          <w:jc w:val="center"/>
        </w:trPr>
        <w:tc>
          <w:tcPr>
            <w:tcW w:w="1823" w:type="dxa"/>
            <w:vMerge w:val="restart"/>
            <w:shd w:val="clear" w:color="auto" w:fill="E2EFD9"/>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color w:val="000000"/>
                <w:sz w:val="18"/>
                <w:szCs w:val="18"/>
              </w:rPr>
              <w:t>Αξιοποίηση συγκριτικών πλεονεκτημάτων περιοχής παρέμβασης και διασύνδεση τους ως μέσου ανάδειξης τοπικής ταυτότητας</w:t>
            </w:r>
          </w:p>
        </w:tc>
        <w:tc>
          <w:tcPr>
            <w:tcW w:w="3428" w:type="dxa"/>
            <w:shd w:val="clear" w:color="auto" w:fill="E2EFD9"/>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color w:val="000000"/>
                <w:sz w:val="18"/>
                <w:szCs w:val="18"/>
              </w:rPr>
              <w:t>Διασύνδεση τοπικών παραγωγικών δυνατοτήτων του πρωτογενούς τομέα με τους άλλους τομείς παραγωγής, ιδιαίτερα με τη μεταποίηση και τον τριτογενή τομέα</w:t>
            </w:r>
          </w:p>
        </w:tc>
        <w:tc>
          <w:tcPr>
            <w:tcW w:w="1768" w:type="dxa"/>
            <w:vMerge/>
            <w:shd w:val="clear" w:color="auto" w:fill="auto"/>
          </w:tcPr>
          <w:p w:rsidR="0036295F" w:rsidRPr="00A476C4" w:rsidRDefault="0036295F" w:rsidP="005D3C44">
            <w:pPr>
              <w:spacing w:after="0" w:line="240" w:lineRule="auto"/>
              <w:rPr>
                <w:rFonts w:ascii="Calibri" w:hAnsi="Calibri" w:cs="Calibri"/>
                <w:color w:val="000000"/>
                <w:sz w:val="18"/>
                <w:szCs w:val="18"/>
              </w:rPr>
            </w:pPr>
          </w:p>
        </w:tc>
        <w:tc>
          <w:tcPr>
            <w:tcW w:w="2713" w:type="dxa"/>
            <w:vMerge w:val="restart"/>
            <w:shd w:val="clear" w:color="auto" w:fill="DBDBDB"/>
            <w:vAlign w:val="center"/>
          </w:tcPr>
          <w:p w:rsidR="0036295F" w:rsidRPr="00A476C4" w:rsidRDefault="0036295F" w:rsidP="005D3C44">
            <w:pPr>
              <w:spacing w:after="0" w:line="240" w:lineRule="auto"/>
              <w:jc w:val="center"/>
              <w:rPr>
                <w:rFonts w:ascii="Calibri" w:hAnsi="Calibri" w:cs="Calibri"/>
                <w:color w:val="000000"/>
                <w:sz w:val="18"/>
                <w:szCs w:val="18"/>
              </w:rPr>
            </w:pPr>
            <w:r w:rsidRPr="00C8726A">
              <w:rPr>
                <w:rFonts w:ascii="Calibri" w:hAnsi="Calibri" w:cs="Calibri"/>
                <w:color w:val="000000"/>
                <w:sz w:val="18"/>
                <w:szCs w:val="18"/>
              </w:rPr>
              <w:t xml:space="preserve">1. Βελτίωση της ανταγωνιστικότητας της αλυσίδας αξίας του </w:t>
            </w:r>
            <w:proofErr w:type="spellStart"/>
            <w:r w:rsidRPr="00C8726A">
              <w:rPr>
                <w:rFonts w:ascii="Calibri" w:hAnsi="Calibri" w:cs="Calibri"/>
                <w:color w:val="000000"/>
                <w:sz w:val="18"/>
                <w:szCs w:val="18"/>
              </w:rPr>
              <w:t>αγρο</w:t>
            </w:r>
            <w:proofErr w:type="spellEnd"/>
            <w:r w:rsidRPr="00C8726A">
              <w:rPr>
                <w:rFonts w:ascii="Calibri" w:hAnsi="Calibri" w:cs="Calibri"/>
                <w:color w:val="000000"/>
                <w:sz w:val="18"/>
                <w:szCs w:val="18"/>
              </w:rPr>
              <w:t>-διατροφικού τομέα</w:t>
            </w:r>
          </w:p>
        </w:tc>
      </w:tr>
      <w:tr w:rsidR="0036295F" w:rsidRPr="00A476C4" w:rsidTr="005D3C44">
        <w:trPr>
          <w:trHeight w:val="896"/>
          <w:jc w:val="center"/>
        </w:trPr>
        <w:tc>
          <w:tcPr>
            <w:tcW w:w="1823" w:type="dxa"/>
            <w:vMerge/>
            <w:shd w:val="clear" w:color="auto" w:fill="E2EFD9"/>
            <w:vAlign w:val="center"/>
          </w:tcPr>
          <w:p w:rsidR="0036295F" w:rsidRPr="00A476C4" w:rsidRDefault="0036295F" w:rsidP="005D3C44">
            <w:pPr>
              <w:spacing w:after="0" w:line="240" w:lineRule="auto"/>
              <w:rPr>
                <w:rFonts w:ascii="Calibri" w:hAnsi="Calibri" w:cs="Calibri"/>
                <w:color w:val="000000"/>
                <w:sz w:val="18"/>
                <w:szCs w:val="18"/>
              </w:rPr>
            </w:pPr>
          </w:p>
        </w:tc>
        <w:tc>
          <w:tcPr>
            <w:tcW w:w="3428" w:type="dxa"/>
            <w:shd w:val="clear" w:color="auto" w:fill="E2EFD9"/>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color w:val="000000"/>
                <w:sz w:val="18"/>
                <w:szCs w:val="18"/>
              </w:rPr>
              <w:t>Διασύνδεση περιβαλλοντικών και πολιτιστικών πόρων  περιοχής με την τοπική επιχειρηματικότητα</w:t>
            </w:r>
          </w:p>
        </w:tc>
        <w:tc>
          <w:tcPr>
            <w:tcW w:w="1768" w:type="dxa"/>
            <w:vMerge/>
            <w:shd w:val="clear" w:color="auto" w:fill="auto"/>
          </w:tcPr>
          <w:p w:rsidR="0036295F" w:rsidRPr="00A476C4" w:rsidRDefault="0036295F" w:rsidP="005D3C44">
            <w:pPr>
              <w:spacing w:after="0" w:line="240" w:lineRule="auto"/>
              <w:rPr>
                <w:rFonts w:ascii="Calibri" w:hAnsi="Calibri" w:cs="Calibri"/>
                <w:color w:val="000000"/>
                <w:sz w:val="18"/>
                <w:szCs w:val="18"/>
              </w:rPr>
            </w:pPr>
          </w:p>
        </w:tc>
        <w:tc>
          <w:tcPr>
            <w:tcW w:w="2713" w:type="dxa"/>
            <w:vMerge/>
            <w:shd w:val="clear" w:color="auto" w:fill="DBDBDB"/>
            <w:vAlign w:val="center"/>
          </w:tcPr>
          <w:p w:rsidR="0036295F" w:rsidRPr="00A476C4" w:rsidRDefault="0036295F" w:rsidP="005D3C44">
            <w:pPr>
              <w:spacing w:after="0" w:line="240" w:lineRule="auto"/>
              <w:jc w:val="center"/>
              <w:rPr>
                <w:rFonts w:ascii="Calibri" w:hAnsi="Calibri" w:cs="Calibri"/>
                <w:color w:val="000000"/>
                <w:sz w:val="18"/>
                <w:szCs w:val="18"/>
              </w:rPr>
            </w:pPr>
          </w:p>
        </w:tc>
      </w:tr>
      <w:tr w:rsidR="0036295F" w:rsidRPr="00A476C4" w:rsidTr="005D3C44">
        <w:trPr>
          <w:trHeight w:val="921"/>
          <w:jc w:val="center"/>
        </w:trPr>
        <w:tc>
          <w:tcPr>
            <w:tcW w:w="1823" w:type="dxa"/>
            <w:vMerge/>
            <w:shd w:val="clear" w:color="auto" w:fill="E2EFD9"/>
            <w:vAlign w:val="center"/>
          </w:tcPr>
          <w:p w:rsidR="0036295F" w:rsidRPr="00A476C4" w:rsidRDefault="0036295F" w:rsidP="005D3C44">
            <w:pPr>
              <w:spacing w:after="0" w:line="240" w:lineRule="auto"/>
              <w:rPr>
                <w:rFonts w:ascii="Calibri" w:hAnsi="Calibri" w:cs="Calibri"/>
                <w:color w:val="000000"/>
                <w:sz w:val="18"/>
                <w:szCs w:val="18"/>
              </w:rPr>
            </w:pPr>
          </w:p>
        </w:tc>
        <w:tc>
          <w:tcPr>
            <w:tcW w:w="3428" w:type="dxa"/>
            <w:shd w:val="clear" w:color="auto" w:fill="E2EFD9"/>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color w:val="000000"/>
                <w:sz w:val="18"/>
                <w:szCs w:val="18"/>
              </w:rPr>
              <w:t>Προστασία περιβάλλοντος και διασφάλιση φιλικών περιβαλλοντικών συνθηκών στην παραγωγική διαδικασία</w:t>
            </w:r>
          </w:p>
        </w:tc>
        <w:tc>
          <w:tcPr>
            <w:tcW w:w="1768" w:type="dxa"/>
            <w:vMerge/>
            <w:shd w:val="clear" w:color="auto" w:fill="auto"/>
          </w:tcPr>
          <w:p w:rsidR="0036295F" w:rsidRPr="00A476C4" w:rsidRDefault="0036295F" w:rsidP="005D3C44">
            <w:pPr>
              <w:spacing w:after="0" w:line="240" w:lineRule="auto"/>
              <w:rPr>
                <w:rFonts w:ascii="Calibri" w:hAnsi="Calibri" w:cs="Calibri"/>
                <w:color w:val="000000"/>
                <w:sz w:val="18"/>
                <w:szCs w:val="18"/>
              </w:rPr>
            </w:pPr>
          </w:p>
        </w:tc>
        <w:tc>
          <w:tcPr>
            <w:tcW w:w="2713" w:type="dxa"/>
            <w:vMerge/>
            <w:shd w:val="clear" w:color="auto" w:fill="DBDBDB"/>
            <w:vAlign w:val="center"/>
          </w:tcPr>
          <w:p w:rsidR="0036295F" w:rsidRPr="00A476C4" w:rsidRDefault="0036295F" w:rsidP="005D3C44">
            <w:pPr>
              <w:spacing w:after="0" w:line="240" w:lineRule="auto"/>
              <w:jc w:val="center"/>
              <w:rPr>
                <w:rFonts w:ascii="Calibri" w:hAnsi="Calibri" w:cs="Calibri"/>
                <w:color w:val="000000"/>
                <w:sz w:val="18"/>
                <w:szCs w:val="18"/>
              </w:rPr>
            </w:pPr>
          </w:p>
        </w:tc>
      </w:tr>
      <w:tr w:rsidR="0036295F" w:rsidRPr="00A476C4" w:rsidTr="005D3C44">
        <w:trPr>
          <w:trHeight w:val="306"/>
          <w:jc w:val="center"/>
        </w:trPr>
        <w:tc>
          <w:tcPr>
            <w:tcW w:w="1823" w:type="dxa"/>
            <w:vMerge/>
            <w:shd w:val="clear" w:color="auto" w:fill="E2EFD9"/>
            <w:vAlign w:val="center"/>
          </w:tcPr>
          <w:p w:rsidR="0036295F" w:rsidRPr="00A476C4" w:rsidRDefault="0036295F" w:rsidP="005D3C44">
            <w:pPr>
              <w:spacing w:after="0" w:line="240" w:lineRule="auto"/>
              <w:rPr>
                <w:rFonts w:ascii="Calibri" w:hAnsi="Calibri" w:cs="Calibri"/>
                <w:color w:val="000000"/>
                <w:sz w:val="18"/>
                <w:szCs w:val="18"/>
              </w:rPr>
            </w:pPr>
          </w:p>
        </w:tc>
        <w:tc>
          <w:tcPr>
            <w:tcW w:w="3428" w:type="dxa"/>
            <w:shd w:val="clear" w:color="auto" w:fill="E2EFD9"/>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color w:val="000000"/>
                <w:sz w:val="18"/>
                <w:szCs w:val="18"/>
              </w:rPr>
              <w:t>Προώθηση τοπικής ταυτότητας</w:t>
            </w:r>
          </w:p>
        </w:tc>
        <w:tc>
          <w:tcPr>
            <w:tcW w:w="1768" w:type="dxa"/>
            <w:vMerge/>
            <w:shd w:val="clear" w:color="auto" w:fill="auto"/>
          </w:tcPr>
          <w:p w:rsidR="0036295F" w:rsidRPr="00A476C4" w:rsidRDefault="0036295F" w:rsidP="005D3C44">
            <w:pPr>
              <w:spacing w:after="0" w:line="240" w:lineRule="auto"/>
              <w:rPr>
                <w:rFonts w:ascii="Calibri" w:hAnsi="Calibri" w:cs="Calibri"/>
                <w:color w:val="000000"/>
                <w:sz w:val="18"/>
                <w:szCs w:val="18"/>
              </w:rPr>
            </w:pPr>
          </w:p>
        </w:tc>
        <w:tc>
          <w:tcPr>
            <w:tcW w:w="2713" w:type="dxa"/>
            <w:vMerge/>
            <w:shd w:val="clear" w:color="auto" w:fill="DBDBDB"/>
            <w:vAlign w:val="center"/>
          </w:tcPr>
          <w:p w:rsidR="0036295F" w:rsidRPr="00A476C4" w:rsidRDefault="0036295F" w:rsidP="005D3C44">
            <w:pPr>
              <w:spacing w:after="0" w:line="240" w:lineRule="auto"/>
              <w:jc w:val="center"/>
              <w:rPr>
                <w:rFonts w:ascii="Calibri" w:hAnsi="Calibri" w:cs="Calibri"/>
                <w:color w:val="000000"/>
                <w:sz w:val="18"/>
                <w:szCs w:val="18"/>
              </w:rPr>
            </w:pPr>
          </w:p>
        </w:tc>
      </w:tr>
      <w:tr w:rsidR="0036295F" w:rsidRPr="00A476C4" w:rsidTr="005D3C44">
        <w:trPr>
          <w:trHeight w:val="640"/>
          <w:jc w:val="center"/>
        </w:trPr>
        <w:tc>
          <w:tcPr>
            <w:tcW w:w="1823" w:type="dxa"/>
            <w:vMerge/>
            <w:shd w:val="clear" w:color="auto" w:fill="E2EFD9"/>
            <w:vAlign w:val="center"/>
          </w:tcPr>
          <w:p w:rsidR="0036295F" w:rsidRPr="00A476C4" w:rsidRDefault="0036295F" w:rsidP="005D3C44">
            <w:pPr>
              <w:spacing w:after="0" w:line="240" w:lineRule="auto"/>
              <w:rPr>
                <w:rFonts w:ascii="Calibri" w:hAnsi="Calibri" w:cs="Calibri"/>
                <w:color w:val="000000"/>
                <w:sz w:val="18"/>
                <w:szCs w:val="18"/>
              </w:rPr>
            </w:pPr>
          </w:p>
        </w:tc>
        <w:tc>
          <w:tcPr>
            <w:tcW w:w="3428" w:type="dxa"/>
            <w:shd w:val="clear" w:color="auto" w:fill="E2EFD9"/>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color w:val="000000"/>
                <w:sz w:val="18"/>
                <w:szCs w:val="18"/>
              </w:rPr>
              <w:t>Αναπλάσεις, αναδείξεις πολιτιστικής ταυτότητας</w:t>
            </w:r>
          </w:p>
        </w:tc>
        <w:tc>
          <w:tcPr>
            <w:tcW w:w="1768" w:type="dxa"/>
            <w:vMerge/>
            <w:shd w:val="clear" w:color="auto" w:fill="auto"/>
          </w:tcPr>
          <w:p w:rsidR="0036295F" w:rsidRPr="00A476C4" w:rsidRDefault="0036295F" w:rsidP="005D3C44">
            <w:pPr>
              <w:spacing w:after="0" w:line="240" w:lineRule="auto"/>
              <w:rPr>
                <w:rFonts w:ascii="Calibri" w:hAnsi="Calibri" w:cs="Calibri"/>
                <w:color w:val="000000"/>
                <w:sz w:val="18"/>
                <w:szCs w:val="18"/>
              </w:rPr>
            </w:pPr>
          </w:p>
        </w:tc>
        <w:tc>
          <w:tcPr>
            <w:tcW w:w="2713" w:type="dxa"/>
            <w:vMerge w:val="restart"/>
            <w:shd w:val="clear" w:color="auto" w:fill="DBDBDB"/>
            <w:vAlign w:val="center"/>
          </w:tcPr>
          <w:p w:rsidR="0036295F" w:rsidRPr="00A476C4" w:rsidRDefault="0036295F" w:rsidP="005D3C44">
            <w:pPr>
              <w:spacing w:after="0" w:line="240" w:lineRule="auto"/>
              <w:jc w:val="center"/>
              <w:rPr>
                <w:rFonts w:ascii="Calibri" w:hAnsi="Calibri" w:cs="Calibri"/>
                <w:color w:val="000000"/>
                <w:sz w:val="18"/>
                <w:szCs w:val="18"/>
              </w:rPr>
            </w:pPr>
            <w:r w:rsidRPr="00C8726A">
              <w:rPr>
                <w:rFonts w:ascii="Calibri" w:hAnsi="Calibri" w:cs="Calibri"/>
                <w:color w:val="000000"/>
                <w:sz w:val="18"/>
                <w:szCs w:val="18"/>
              </w:rPr>
              <w:t>2. Βελτίωση της ελκυστικότητας της  περιοχής παρέμβασης και ενίσχυση του τουριστικού προϊόντος (Κ.Θ.Κ.)</w:t>
            </w:r>
          </w:p>
        </w:tc>
      </w:tr>
      <w:tr w:rsidR="0036295F" w:rsidRPr="00A476C4" w:rsidTr="005D3C44">
        <w:trPr>
          <w:trHeight w:val="1177"/>
          <w:jc w:val="center"/>
        </w:trPr>
        <w:tc>
          <w:tcPr>
            <w:tcW w:w="1823" w:type="dxa"/>
            <w:vMerge w:val="restart"/>
            <w:shd w:val="clear" w:color="auto" w:fill="FFF2CC"/>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sz w:val="18"/>
                <w:szCs w:val="18"/>
              </w:rPr>
              <w:t>Βελτίωση της ανταγωνιστικότητας υφιστάμενων επιχειρήσεων, διεύρυνση της επιχειρηματικότητας σε νέες κατευθύνσεις</w:t>
            </w:r>
          </w:p>
        </w:tc>
        <w:tc>
          <w:tcPr>
            <w:tcW w:w="3428" w:type="dxa"/>
            <w:shd w:val="clear" w:color="auto" w:fill="FFF2CC"/>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color w:val="000000"/>
                <w:sz w:val="18"/>
                <w:szCs w:val="18"/>
              </w:rPr>
              <w:t xml:space="preserve">Υποστήριξη ενεργειών ποιοτικής αναβάθμισης παραγωγής, τεχνολογικού εκσυγχρονισμού, εισαγωγής καινοτομίας και διαδικασιών </w:t>
            </w:r>
            <w:r w:rsidRPr="00A476C4">
              <w:rPr>
                <w:rFonts w:ascii="Calibri" w:hAnsi="Calibri" w:cs="Calibri"/>
                <w:color w:val="000000"/>
                <w:sz w:val="18"/>
                <w:szCs w:val="18"/>
                <w:lang w:val="en-US"/>
              </w:rPr>
              <w:t>R</w:t>
            </w:r>
            <w:r w:rsidRPr="00A476C4">
              <w:rPr>
                <w:rFonts w:ascii="Calibri" w:hAnsi="Calibri" w:cs="Calibri"/>
                <w:color w:val="000000"/>
                <w:sz w:val="18"/>
                <w:szCs w:val="18"/>
              </w:rPr>
              <w:t>&amp;</w:t>
            </w:r>
            <w:r w:rsidRPr="00A476C4">
              <w:rPr>
                <w:rFonts w:ascii="Calibri" w:hAnsi="Calibri" w:cs="Calibri"/>
                <w:color w:val="000000"/>
                <w:sz w:val="18"/>
                <w:szCs w:val="18"/>
                <w:lang w:val="en-US"/>
              </w:rPr>
              <w:t>D</w:t>
            </w:r>
          </w:p>
        </w:tc>
        <w:tc>
          <w:tcPr>
            <w:tcW w:w="1768" w:type="dxa"/>
            <w:vMerge/>
            <w:shd w:val="clear" w:color="auto" w:fill="auto"/>
          </w:tcPr>
          <w:p w:rsidR="0036295F" w:rsidRPr="00A476C4" w:rsidRDefault="0036295F" w:rsidP="005D3C44">
            <w:pPr>
              <w:spacing w:after="0" w:line="240" w:lineRule="auto"/>
              <w:rPr>
                <w:rFonts w:ascii="Calibri" w:hAnsi="Calibri" w:cs="Calibri"/>
                <w:color w:val="000000"/>
                <w:sz w:val="18"/>
                <w:szCs w:val="18"/>
              </w:rPr>
            </w:pPr>
          </w:p>
        </w:tc>
        <w:tc>
          <w:tcPr>
            <w:tcW w:w="2713" w:type="dxa"/>
            <w:vMerge/>
            <w:shd w:val="clear" w:color="auto" w:fill="E2EFD9"/>
            <w:vAlign w:val="center"/>
          </w:tcPr>
          <w:p w:rsidR="0036295F" w:rsidRPr="00A476C4" w:rsidRDefault="0036295F" w:rsidP="005D3C44">
            <w:pPr>
              <w:spacing w:after="0" w:line="240" w:lineRule="auto"/>
              <w:jc w:val="center"/>
              <w:rPr>
                <w:rFonts w:ascii="Calibri" w:hAnsi="Calibri" w:cs="Calibri"/>
                <w:color w:val="000000"/>
                <w:sz w:val="18"/>
                <w:szCs w:val="18"/>
              </w:rPr>
            </w:pPr>
          </w:p>
        </w:tc>
      </w:tr>
      <w:tr w:rsidR="0036295F" w:rsidRPr="00A476C4" w:rsidTr="005D3C44">
        <w:trPr>
          <w:trHeight w:val="614"/>
          <w:jc w:val="center"/>
        </w:trPr>
        <w:tc>
          <w:tcPr>
            <w:tcW w:w="1823" w:type="dxa"/>
            <w:vMerge/>
            <w:shd w:val="clear" w:color="auto" w:fill="FFF2CC"/>
            <w:vAlign w:val="center"/>
          </w:tcPr>
          <w:p w:rsidR="0036295F" w:rsidRPr="00A476C4" w:rsidRDefault="0036295F" w:rsidP="005D3C44">
            <w:pPr>
              <w:spacing w:after="0" w:line="240" w:lineRule="auto"/>
              <w:rPr>
                <w:rFonts w:ascii="Calibri" w:hAnsi="Calibri" w:cs="Calibri"/>
                <w:color w:val="000000"/>
                <w:sz w:val="18"/>
                <w:szCs w:val="18"/>
              </w:rPr>
            </w:pPr>
          </w:p>
        </w:tc>
        <w:tc>
          <w:tcPr>
            <w:tcW w:w="3428" w:type="dxa"/>
            <w:shd w:val="clear" w:color="auto" w:fill="FFF2CC"/>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color w:val="000000"/>
                <w:sz w:val="18"/>
                <w:szCs w:val="18"/>
              </w:rPr>
              <w:t>Υποβοήθηση νέων επιχειρηματικών ευκαιριών</w:t>
            </w:r>
          </w:p>
        </w:tc>
        <w:tc>
          <w:tcPr>
            <w:tcW w:w="1768" w:type="dxa"/>
            <w:vMerge/>
            <w:shd w:val="clear" w:color="auto" w:fill="auto"/>
          </w:tcPr>
          <w:p w:rsidR="0036295F" w:rsidRPr="00A476C4" w:rsidRDefault="0036295F" w:rsidP="005D3C44">
            <w:pPr>
              <w:spacing w:after="0" w:line="240" w:lineRule="auto"/>
              <w:rPr>
                <w:rFonts w:ascii="Calibri" w:hAnsi="Calibri" w:cs="Calibri"/>
                <w:color w:val="000000"/>
                <w:sz w:val="18"/>
                <w:szCs w:val="18"/>
              </w:rPr>
            </w:pPr>
          </w:p>
        </w:tc>
        <w:tc>
          <w:tcPr>
            <w:tcW w:w="2713" w:type="dxa"/>
            <w:vMerge/>
            <w:shd w:val="clear" w:color="auto" w:fill="E2EFD9"/>
            <w:vAlign w:val="center"/>
          </w:tcPr>
          <w:p w:rsidR="0036295F" w:rsidRPr="00A476C4" w:rsidRDefault="0036295F" w:rsidP="005D3C44">
            <w:pPr>
              <w:spacing w:after="0" w:line="240" w:lineRule="auto"/>
              <w:jc w:val="center"/>
              <w:rPr>
                <w:rFonts w:ascii="Calibri" w:hAnsi="Calibri" w:cs="Calibri"/>
                <w:color w:val="000000"/>
                <w:sz w:val="18"/>
                <w:szCs w:val="18"/>
              </w:rPr>
            </w:pPr>
          </w:p>
        </w:tc>
      </w:tr>
      <w:tr w:rsidR="0036295F" w:rsidRPr="00A476C4" w:rsidTr="005D3C44">
        <w:trPr>
          <w:trHeight w:val="306"/>
          <w:jc w:val="center"/>
        </w:trPr>
        <w:tc>
          <w:tcPr>
            <w:tcW w:w="1823" w:type="dxa"/>
            <w:vMerge/>
            <w:shd w:val="clear" w:color="auto" w:fill="FFF2CC"/>
            <w:vAlign w:val="center"/>
          </w:tcPr>
          <w:p w:rsidR="0036295F" w:rsidRPr="00A476C4" w:rsidRDefault="0036295F" w:rsidP="005D3C44">
            <w:pPr>
              <w:spacing w:after="0" w:line="240" w:lineRule="auto"/>
              <w:rPr>
                <w:rFonts w:ascii="Calibri" w:hAnsi="Calibri" w:cs="Calibri"/>
                <w:color w:val="000000"/>
                <w:sz w:val="18"/>
                <w:szCs w:val="18"/>
              </w:rPr>
            </w:pPr>
          </w:p>
        </w:tc>
        <w:tc>
          <w:tcPr>
            <w:tcW w:w="3428" w:type="dxa"/>
            <w:shd w:val="clear" w:color="auto" w:fill="FFF2CC"/>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sz w:val="18"/>
                <w:szCs w:val="18"/>
              </w:rPr>
              <w:t>Ανάπτυξη ανθρώπινου δυναμικού</w:t>
            </w:r>
          </w:p>
        </w:tc>
        <w:tc>
          <w:tcPr>
            <w:tcW w:w="1768" w:type="dxa"/>
            <w:vMerge/>
            <w:shd w:val="clear" w:color="auto" w:fill="auto"/>
          </w:tcPr>
          <w:p w:rsidR="0036295F" w:rsidRPr="00A476C4" w:rsidRDefault="0036295F" w:rsidP="005D3C44">
            <w:pPr>
              <w:spacing w:after="0" w:line="240" w:lineRule="auto"/>
              <w:rPr>
                <w:rFonts w:ascii="Calibri" w:hAnsi="Calibri" w:cs="Calibri"/>
                <w:sz w:val="18"/>
                <w:szCs w:val="18"/>
              </w:rPr>
            </w:pPr>
          </w:p>
        </w:tc>
        <w:tc>
          <w:tcPr>
            <w:tcW w:w="2713" w:type="dxa"/>
            <w:vMerge/>
            <w:shd w:val="clear" w:color="auto" w:fill="E2EFD9"/>
            <w:vAlign w:val="center"/>
          </w:tcPr>
          <w:p w:rsidR="0036295F" w:rsidRPr="00A476C4" w:rsidRDefault="0036295F" w:rsidP="005D3C44">
            <w:pPr>
              <w:spacing w:after="0" w:line="240" w:lineRule="auto"/>
              <w:jc w:val="center"/>
              <w:rPr>
                <w:rFonts w:ascii="Calibri" w:hAnsi="Calibri" w:cs="Calibri"/>
                <w:sz w:val="18"/>
                <w:szCs w:val="18"/>
              </w:rPr>
            </w:pPr>
          </w:p>
        </w:tc>
      </w:tr>
      <w:tr w:rsidR="0036295F" w:rsidRPr="00A476C4" w:rsidTr="005D3C44">
        <w:trPr>
          <w:trHeight w:val="329"/>
          <w:jc w:val="center"/>
        </w:trPr>
        <w:tc>
          <w:tcPr>
            <w:tcW w:w="1823" w:type="dxa"/>
            <w:vMerge/>
            <w:shd w:val="clear" w:color="auto" w:fill="FFF2CC"/>
            <w:vAlign w:val="center"/>
          </w:tcPr>
          <w:p w:rsidR="0036295F" w:rsidRPr="00A476C4" w:rsidRDefault="0036295F" w:rsidP="005D3C44">
            <w:pPr>
              <w:spacing w:after="0" w:line="240" w:lineRule="auto"/>
              <w:rPr>
                <w:rFonts w:ascii="Calibri" w:hAnsi="Calibri" w:cs="Calibri"/>
                <w:color w:val="000000"/>
                <w:sz w:val="18"/>
                <w:szCs w:val="18"/>
              </w:rPr>
            </w:pPr>
          </w:p>
        </w:tc>
        <w:tc>
          <w:tcPr>
            <w:tcW w:w="3428" w:type="dxa"/>
            <w:shd w:val="clear" w:color="auto" w:fill="FFF2CC"/>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color w:val="000000"/>
                <w:sz w:val="18"/>
                <w:szCs w:val="18"/>
              </w:rPr>
              <w:t xml:space="preserve">Ενίσχυση της εξωστρέφειας και της δικτύωσης </w:t>
            </w:r>
          </w:p>
        </w:tc>
        <w:tc>
          <w:tcPr>
            <w:tcW w:w="1768" w:type="dxa"/>
            <w:vMerge/>
            <w:shd w:val="clear" w:color="auto" w:fill="auto"/>
          </w:tcPr>
          <w:p w:rsidR="0036295F" w:rsidRPr="00A476C4" w:rsidRDefault="0036295F" w:rsidP="005D3C44">
            <w:pPr>
              <w:spacing w:after="0" w:line="240" w:lineRule="auto"/>
              <w:rPr>
                <w:rFonts w:ascii="Calibri" w:hAnsi="Calibri" w:cs="Calibri"/>
                <w:color w:val="000000"/>
                <w:sz w:val="18"/>
                <w:szCs w:val="18"/>
              </w:rPr>
            </w:pPr>
          </w:p>
        </w:tc>
        <w:tc>
          <w:tcPr>
            <w:tcW w:w="2713" w:type="dxa"/>
            <w:vMerge w:val="restart"/>
            <w:shd w:val="clear" w:color="auto" w:fill="DBDBDB"/>
            <w:vAlign w:val="center"/>
          </w:tcPr>
          <w:p w:rsidR="0036295F" w:rsidRPr="00A476C4" w:rsidRDefault="0036295F" w:rsidP="005D3C44">
            <w:pPr>
              <w:spacing w:after="0" w:line="240" w:lineRule="auto"/>
              <w:jc w:val="center"/>
              <w:rPr>
                <w:rFonts w:ascii="Calibri" w:hAnsi="Calibri" w:cs="Calibri"/>
                <w:sz w:val="18"/>
                <w:szCs w:val="18"/>
              </w:rPr>
            </w:pPr>
            <w:r w:rsidRPr="00C8726A">
              <w:rPr>
                <w:rFonts w:ascii="Calibri" w:hAnsi="Calibri" w:cs="Calibri"/>
                <w:sz w:val="18"/>
                <w:szCs w:val="18"/>
              </w:rPr>
              <w:t>3. Βελτίωση των συνθηκών διαβίωσης και ποιότητας ζωής του τοπικού πληθυσμού</w:t>
            </w:r>
          </w:p>
        </w:tc>
      </w:tr>
      <w:tr w:rsidR="0036295F" w:rsidRPr="00A476C4" w:rsidTr="005D3C44">
        <w:trPr>
          <w:trHeight w:val="739"/>
          <w:jc w:val="center"/>
        </w:trPr>
        <w:tc>
          <w:tcPr>
            <w:tcW w:w="1823" w:type="dxa"/>
            <w:vMerge w:val="restart"/>
            <w:shd w:val="clear" w:color="auto" w:fill="F7CAAC"/>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sz w:val="18"/>
                <w:szCs w:val="18"/>
              </w:rPr>
              <w:t>Βελτίωση των συνθηκών διαβίωσης και ποιότητας ζωής του τοπικού πληθυσμού, ως μέσου για τη διατήρηση της κοινωνικής συνοχής.</w:t>
            </w:r>
          </w:p>
        </w:tc>
        <w:tc>
          <w:tcPr>
            <w:tcW w:w="3428" w:type="dxa"/>
            <w:shd w:val="clear" w:color="auto" w:fill="F7CAAC"/>
            <w:vAlign w:val="center"/>
          </w:tcPr>
          <w:p w:rsidR="0036295F" w:rsidRPr="00A476C4" w:rsidRDefault="0036295F" w:rsidP="005D3C44">
            <w:pPr>
              <w:spacing w:after="0" w:line="240" w:lineRule="auto"/>
              <w:rPr>
                <w:rFonts w:ascii="Calibri" w:hAnsi="Calibri" w:cs="Calibri"/>
                <w:color w:val="000000"/>
                <w:sz w:val="18"/>
                <w:szCs w:val="18"/>
              </w:rPr>
            </w:pPr>
            <w:r>
              <w:rPr>
                <w:rFonts w:ascii="Calibri" w:hAnsi="Calibri" w:cs="Calibri"/>
                <w:sz w:val="18"/>
                <w:szCs w:val="18"/>
              </w:rPr>
              <w:t>Δημιουργία</w:t>
            </w:r>
            <w:r w:rsidRPr="00A476C4">
              <w:rPr>
                <w:rFonts w:ascii="Calibri" w:hAnsi="Calibri" w:cs="Calibri"/>
                <w:sz w:val="18"/>
                <w:szCs w:val="18"/>
              </w:rPr>
              <w:t>, εκσυγχρονισμός και βελτίωση δικτύων και υποδομών</w:t>
            </w:r>
          </w:p>
        </w:tc>
        <w:tc>
          <w:tcPr>
            <w:tcW w:w="1768" w:type="dxa"/>
            <w:vMerge/>
            <w:shd w:val="clear" w:color="auto" w:fill="auto"/>
          </w:tcPr>
          <w:p w:rsidR="0036295F" w:rsidRPr="00A476C4" w:rsidRDefault="0036295F" w:rsidP="005D3C44">
            <w:pPr>
              <w:spacing w:after="0" w:line="240" w:lineRule="auto"/>
              <w:rPr>
                <w:rFonts w:ascii="Calibri" w:hAnsi="Calibri" w:cs="Calibri"/>
                <w:sz w:val="18"/>
                <w:szCs w:val="18"/>
              </w:rPr>
            </w:pPr>
          </w:p>
        </w:tc>
        <w:tc>
          <w:tcPr>
            <w:tcW w:w="2713" w:type="dxa"/>
            <w:vMerge/>
            <w:shd w:val="clear" w:color="auto" w:fill="E2EFD9"/>
            <w:vAlign w:val="center"/>
          </w:tcPr>
          <w:p w:rsidR="0036295F" w:rsidRPr="00A476C4" w:rsidRDefault="0036295F" w:rsidP="005D3C44">
            <w:pPr>
              <w:spacing w:after="0" w:line="240" w:lineRule="auto"/>
              <w:jc w:val="center"/>
              <w:rPr>
                <w:rFonts w:ascii="Calibri" w:hAnsi="Calibri" w:cs="Calibri"/>
                <w:sz w:val="18"/>
                <w:szCs w:val="18"/>
              </w:rPr>
            </w:pPr>
          </w:p>
        </w:tc>
      </w:tr>
      <w:tr w:rsidR="0036295F" w:rsidRPr="00A476C4" w:rsidTr="005D3C44">
        <w:trPr>
          <w:trHeight w:val="614"/>
          <w:jc w:val="center"/>
        </w:trPr>
        <w:tc>
          <w:tcPr>
            <w:tcW w:w="1823" w:type="dxa"/>
            <w:vMerge/>
            <w:shd w:val="clear" w:color="auto" w:fill="F7CAAC"/>
            <w:vAlign w:val="center"/>
          </w:tcPr>
          <w:p w:rsidR="0036295F" w:rsidRPr="00A476C4" w:rsidRDefault="0036295F" w:rsidP="005D3C44">
            <w:pPr>
              <w:spacing w:after="0" w:line="240" w:lineRule="auto"/>
              <w:rPr>
                <w:rFonts w:ascii="Calibri" w:hAnsi="Calibri" w:cs="Calibri"/>
                <w:color w:val="000000"/>
                <w:sz w:val="18"/>
                <w:szCs w:val="18"/>
              </w:rPr>
            </w:pPr>
          </w:p>
        </w:tc>
        <w:tc>
          <w:tcPr>
            <w:tcW w:w="3428" w:type="dxa"/>
            <w:shd w:val="clear" w:color="auto" w:fill="F7CAAC"/>
            <w:vAlign w:val="center"/>
          </w:tcPr>
          <w:p w:rsidR="0036295F" w:rsidRPr="00A476C4" w:rsidRDefault="0036295F" w:rsidP="005D3C44">
            <w:pPr>
              <w:spacing w:after="0" w:line="240" w:lineRule="auto"/>
              <w:rPr>
                <w:rFonts w:ascii="Calibri" w:hAnsi="Calibri" w:cs="Calibri"/>
                <w:color w:val="000000"/>
                <w:sz w:val="18"/>
                <w:szCs w:val="18"/>
              </w:rPr>
            </w:pPr>
            <w:r w:rsidRPr="00A476C4">
              <w:rPr>
                <w:rFonts w:ascii="Calibri" w:hAnsi="Calibri" w:cs="Calibri"/>
                <w:sz w:val="18"/>
                <w:szCs w:val="18"/>
              </w:rPr>
              <w:t>Ανάπτυξη και υποστήριξη δομών κοινωνικής προστασίας</w:t>
            </w:r>
          </w:p>
        </w:tc>
        <w:tc>
          <w:tcPr>
            <w:tcW w:w="1768" w:type="dxa"/>
            <w:vMerge/>
            <w:shd w:val="clear" w:color="auto" w:fill="auto"/>
          </w:tcPr>
          <w:p w:rsidR="0036295F" w:rsidRPr="00A476C4" w:rsidRDefault="0036295F" w:rsidP="005D3C44">
            <w:pPr>
              <w:spacing w:after="0" w:line="240" w:lineRule="auto"/>
              <w:rPr>
                <w:rFonts w:ascii="Calibri" w:hAnsi="Calibri" w:cs="Calibri"/>
                <w:sz w:val="18"/>
                <w:szCs w:val="18"/>
              </w:rPr>
            </w:pPr>
          </w:p>
        </w:tc>
        <w:tc>
          <w:tcPr>
            <w:tcW w:w="2713" w:type="dxa"/>
            <w:vMerge/>
            <w:shd w:val="clear" w:color="auto" w:fill="E2EFD9"/>
            <w:vAlign w:val="center"/>
          </w:tcPr>
          <w:p w:rsidR="0036295F" w:rsidRPr="00A476C4" w:rsidRDefault="0036295F" w:rsidP="005D3C44">
            <w:pPr>
              <w:spacing w:after="0" w:line="240" w:lineRule="auto"/>
              <w:jc w:val="center"/>
              <w:rPr>
                <w:rFonts w:ascii="Calibri" w:hAnsi="Calibri" w:cs="Calibri"/>
                <w:sz w:val="18"/>
                <w:szCs w:val="18"/>
              </w:rPr>
            </w:pPr>
          </w:p>
        </w:tc>
      </w:tr>
      <w:tr w:rsidR="0036295F" w:rsidRPr="00A476C4" w:rsidTr="005D3C44">
        <w:trPr>
          <w:trHeight w:val="502"/>
          <w:jc w:val="center"/>
        </w:trPr>
        <w:tc>
          <w:tcPr>
            <w:tcW w:w="1823" w:type="dxa"/>
            <w:vMerge/>
            <w:shd w:val="clear" w:color="auto" w:fill="F7CAAC"/>
            <w:vAlign w:val="center"/>
          </w:tcPr>
          <w:p w:rsidR="0036295F" w:rsidRPr="00A476C4" w:rsidRDefault="0036295F" w:rsidP="005D3C44">
            <w:pPr>
              <w:spacing w:after="0" w:line="240" w:lineRule="auto"/>
              <w:rPr>
                <w:rFonts w:ascii="Calibri" w:hAnsi="Calibri" w:cs="Calibri"/>
                <w:color w:val="000000"/>
                <w:sz w:val="18"/>
                <w:szCs w:val="18"/>
              </w:rPr>
            </w:pPr>
          </w:p>
        </w:tc>
        <w:tc>
          <w:tcPr>
            <w:tcW w:w="3428" w:type="dxa"/>
            <w:shd w:val="clear" w:color="auto" w:fill="F7CAAC"/>
            <w:vAlign w:val="center"/>
          </w:tcPr>
          <w:p w:rsidR="0036295F" w:rsidRPr="00A476C4" w:rsidRDefault="0036295F" w:rsidP="005D3C44">
            <w:pPr>
              <w:spacing w:after="0" w:line="240" w:lineRule="auto"/>
              <w:rPr>
                <w:rFonts w:ascii="Calibri" w:hAnsi="Calibri" w:cs="Calibri"/>
                <w:sz w:val="18"/>
                <w:szCs w:val="18"/>
              </w:rPr>
            </w:pPr>
            <w:r w:rsidRPr="00A476C4">
              <w:rPr>
                <w:rFonts w:ascii="Calibri" w:hAnsi="Calibri" w:cs="Calibri"/>
                <w:sz w:val="18"/>
                <w:szCs w:val="18"/>
              </w:rPr>
              <w:t>Υποστήριξη και κοινωνική ενσωμάτωση διακριτών ομάδων</w:t>
            </w:r>
          </w:p>
        </w:tc>
        <w:tc>
          <w:tcPr>
            <w:tcW w:w="1768" w:type="dxa"/>
            <w:vMerge/>
            <w:shd w:val="clear" w:color="auto" w:fill="auto"/>
          </w:tcPr>
          <w:p w:rsidR="0036295F" w:rsidRPr="00A476C4" w:rsidRDefault="0036295F" w:rsidP="005D3C44">
            <w:pPr>
              <w:spacing w:after="0" w:line="240" w:lineRule="auto"/>
              <w:rPr>
                <w:rFonts w:ascii="Calibri" w:hAnsi="Calibri" w:cs="Calibri"/>
                <w:sz w:val="18"/>
                <w:szCs w:val="18"/>
              </w:rPr>
            </w:pPr>
          </w:p>
        </w:tc>
        <w:tc>
          <w:tcPr>
            <w:tcW w:w="2713" w:type="dxa"/>
            <w:vMerge/>
            <w:shd w:val="clear" w:color="auto" w:fill="D0CECE"/>
            <w:vAlign w:val="center"/>
          </w:tcPr>
          <w:p w:rsidR="0036295F" w:rsidRPr="00A476C4" w:rsidRDefault="0036295F" w:rsidP="005D3C44">
            <w:pPr>
              <w:spacing w:after="0" w:line="240" w:lineRule="auto"/>
              <w:jc w:val="center"/>
              <w:rPr>
                <w:rFonts w:ascii="Calibri" w:hAnsi="Calibri" w:cs="Calibri"/>
                <w:sz w:val="18"/>
                <w:szCs w:val="18"/>
              </w:rPr>
            </w:pPr>
          </w:p>
        </w:tc>
      </w:tr>
      <w:tr w:rsidR="0036295F" w:rsidRPr="00A476C4" w:rsidTr="005D3C44">
        <w:trPr>
          <w:trHeight w:val="496"/>
          <w:jc w:val="center"/>
        </w:trPr>
        <w:tc>
          <w:tcPr>
            <w:tcW w:w="1823" w:type="dxa"/>
            <w:vMerge w:val="restart"/>
            <w:shd w:val="clear" w:color="auto" w:fill="BDD6EE"/>
            <w:vAlign w:val="center"/>
          </w:tcPr>
          <w:p w:rsidR="0036295F" w:rsidRPr="00A476C4" w:rsidRDefault="0036295F" w:rsidP="005D3C44">
            <w:pPr>
              <w:spacing w:after="0" w:line="240" w:lineRule="auto"/>
              <w:rPr>
                <w:rFonts w:ascii="Calibri" w:hAnsi="Calibri" w:cs="Calibri"/>
                <w:sz w:val="18"/>
                <w:szCs w:val="18"/>
              </w:rPr>
            </w:pPr>
            <w:r w:rsidRPr="00A476C4">
              <w:rPr>
                <w:rFonts w:ascii="Calibri" w:hAnsi="Calibri" w:cs="Calibri"/>
                <w:sz w:val="18"/>
                <w:szCs w:val="18"/>
              </w:rPr>
              <w:t xml:space="preserve">Βελτίωση της ανταγωνιστικότητας του τομέα της αλιείας και της υδατοκαλλιέργειας  και βελτίωση ποιότητας ζωής των κατοίκων της περιοχής αλιείας και διασύνδεσή του με τον τουρισμό </w:t>
            </w:r>
          </w:p>
          <w:p w:rsidR="0036295F" w:rsidRPr="00A476C4" w:rsidRDefault="0036295F" w:rsidP="005D3C44">
            <w:pPr>
              <w:spacing w:after="0" w:line="240" w:lineRule="auto"/>
              <w:rPr>
                <w:rFonts w:ascii="Calibri" w:hAnsi="Calibri" w:cs="Calibri"/>
                <w:sz w:val="18"/>
                <w:szCs w:val="18"/>
              </w:rPr>
            </w:pPr>
          </w:p>
        </w:tc>
        <w:tc>
          <w:tcPr>
            <w:tcW w:w="3428" w:type="dxa"/>
            <w:shd w:val="clear" w:color="auto" w:fill="BDD6EE"/>
            <w:vAlign w:val="center"/>
          </w:tcPr>
          <w:p w:rsidR="0036295F" w:rsidRPr="00A476C4" w:rsidRDefault="0036295F" w:rsidP="005D3C44">
            <w:pPr>
              <w:spacing w:after="0" w:line="240" w:lineRule="auto"/>
              <w:rPr>
                <w:rFonts w:ascii="Calibri" w:hAnsi="Calibri" w:cs="Calibri"/>
                <w:sz w:val="18"/>
                <w:szCs w:val="18"/>
              </w:rPr>
            </w:pPr>
            <w:r w:rsidRPr="00A476C4">
              <w:rPr>
                <w:rFonts w:ascii="Calibri" w:hAnsi="Calibri" w:cs="Calibri"/>
                <w:sz w:val="18"/>
                <w:szCs w:val="18"/>
              </w:rPr>
              <w:t>Δημόσιες υποδομές και παρεμβάσεις</w:t>
            </w:r>
          </w:p>
        </w:tc>
        <w:tc>
          <w:tcPr>
            <w:tcW w:w="1768" w:type="dxa"/>
            <w:vMerge/>
            <w:shd w:val="clear" w:color="auto" w:fill="auto"/>
          </w:tcPr>
          <w:p w:rsidR="0036295F" w:rsidRPr="00A476C4" w:rsidRDefault="0036295F" w:rsidP="005D3C44">
            <w:pPr>
              <w:spacing w:after="0" w:line="240" w:lineRule="auto"/>
              <w:rPr>
                <w:rFonts w:ascii="Calibri" w:hAnsi="Calibri" w:cs="Calibri"/>
                <w:sz w:val="18"/>
                <w:szCs w:val="18"/>
              </w:rPr>
            </w:pPr>
          </w:p>
        </w:tc>
        <w:tc>
          <w:tcPr>
            <w:tcW w:w="2713" w:type="dxa"/>
            <w:vMerge w:val="restart"/>
            <w:shd w:val="clear" w:color="auto" w:fill="DBDBDB"/>
            <w:vAlign w:val="center"/>
          </w:tcPr>
          <w:p w:rsidR="0036295F" w:rsidRPr="00A476C4" w:rsidRDefault="0036295F" w:rsidP="005D3C44">
            <w:pPr>
              <w:spacing w:after="0" w:line="240" w:lineRule="auto"/>
              <w:jc w:val="center"/>
              <w:rPr>
                <w:rFonts w:ascii="Calibri" w:hAnsi="Calibri" w:cs="Calibri"/>
                <w:sz w:val="18"/>
                <w:szCs w:val="18"/>
              </w:rPr>
            </w:pPr>
            <w:r w:rsidRPr="00C8726A">
              <w:rPr>
                <w:rFonts w:ascii="Calibri" w:hAnsi="Calibri" w:cs="Calibri"/>
                <w:sz w:val="18"/>
                <w:szCs w:val="18"/>
              </w:rPr>
              <w:t>4. Διατήρηση - βελτίωση των πολιτιστικών στοιχείων της περιοχής</w:t>
            </w:r>
          </w:p>
        </w:tc>
      </w:tr>
      <w:tr w:rsidR="0036295F" w:rsidRPr="00A476C4" w:rsidTr="005D3C44">
        <w:trPr>
          <w:trHeight w:val="982"/>
          <w:jc w:val="center"/>
        </w:trPr>
        <w:tc>
          <w:tcPr>
            <w:tcW w:w="1823" w:type="dxa"/>
            <w:vMerge/>
            <w:shd w:val="clear" w:color="auto" w:fill="BDD6EE"/>
            <w:vAlign w:val="center"/>
          </w:tcPr>
          <w:p w:rsidR="0036295F" w:rsidRPr="00A476C4" w:rsidRDefault="0036295F" w:rsidP="005D3C44">
            <w:pPr>
              <w:spacing w:after="0" w:line="240" w:lineRule="auto"/>
              <w:rPr>
                <w:rFonts w:ascii="Calibri" w:hAnsi="Calibri" w:cs="Calibri"/>
                <w:color w:val="000000"/>
                <w:sz w:val="18"/>
                <w:szCs w:val="18"/>
              </w:rPr>
            </w:pPr>
          </w:p>
        </w:tc>
        <w:tc>
          <w:tcPr>
            <w:tcW w:w="3428" w:type="dxa"/>
            <w:shd w:val="clear" w:color="auto" w:fill="BDD6EE"/>
            <w:vAlign w:val="center"/>
          </w:tcPr>
          <w:p w:rsidR="0036295F" w:rsidRPr="00A476C4" w:rsidRDefault="0036295F" w:rsidP="005D3C44">
            <w:pPr>
              <w:spacing w:after="0" w:line="240" w:lineRule="auto"/>
              <w:rPr>
                <w:rFonts w:ascii="Calibri" w:hAnsi="Calibri" w:cs="Calibri"/>
                <w:sz w:val="18"/>
                <w:szCs w:val="18"/>
              </w:rPr>
            </w:pPr>
            <w:r w:rsidRPr="00A476C4">
              <w:rPr>
                <w:rFonts w:ascii="Calibri" w:hAnsi="Calibri" w:cs="Calibri"/>
                <w:sz w:val="18"/>
                <w:szCs w:val="18"/>
              </w:rPr>
              <w:t>Ιδιωτικές επενδύσεις που συμβάλλουν στην βελτίωση του εισοδήματος των αλιέων στην επιλέξιμη περιοχή</w:t>
            </w:r>
          </w:p>
        </w:tc>
        <w:tc>
          <w:tcPr>
            <w:tcW w:w="1768" w:type="dxa"/>
            <w:vMerge/>
            <w:shd w:val="clear" w:color="auto" w:fill="auto"/>
          </w:tcPr>
          <w:p w:rsidR="0036295F" w:rsidRPr="00A476C4" w:rsidRDefault="0036295F" w:rsidP="005D3C44">
            <w:pPr>
              <w:spacing w:after="0" w:line="240" w:lineRule="auto"/>
              <w:rPr>
                <w:rFonts w:ascii="Calibri" w:hAnsi="Calibri" w:cs="Calibri"/>
                <w:sz w:val="18"/>
                <w:szCs w:val="18"/>
              </w:rPr>
            </w:pPr>
          </w:p>
        </w:tc>
        <w:tc>
          <w:tcPr>
            <w:tcW w:w="2713" w:type="dxa"/>
            <w:vMerge/>
            <w:shd w:val="clear" w:color="auto" w:fill="D0CECE"/>
          </w:tcPr>
          <w:p w:rsidR="0036295F" w:rsidRPr="00A476C4" w:rsidRDefault="0036295F" w:rsidP="005D3C44">
            <w:pPr>
              <w:spacing w:after="0" w:line="240" w:lineRule="auto"/>
              <w:rPr>
                <w:rFonts w:ascii="Calibri" w:hAnsi="Calibri" w:cs="Calibri"/>
                <w:sz w:val="18"/>
                <w:szCs w:val="18"/>
              </w:rPr>
            </w:pPr>
          </w:p>
        </w:tc>
      </w:tr>
      <w:tr w:rsidR="0036295F" w:rsidRPr="00A476C4" w:rsidTr="005D3C44">
        <w:trPr>
          <w:trHeight w:val="1185"/>
          <w:jc w:val="center"/>
        </w:trPr>
        <w:tc>
          <w:tcPr>
            <w:tcW w:w="1823" w:type="dxa"/>
            <w:vMerge/>
            <w:shd w:val="clear" w:color="auto" w:fill="BDD6EE"/>
            <w:vAlign w:val="center"/>
          </w:tcPr>
          <w:p w:rsidR="0036295F" w:rsidRPr="00A476C4" w:rsidRDefault="0036295F" w:rsidP="005D3C44">
            <w:pPr>
              <w:spacing w:after="0" w:line="240" w:lineRule="auto"/>
              <w:rPr>
                <w:rFonts w:ascii="Calibri" w:hAnsi="Calibri" w:cs="Calibri"/>
                <w:color w:val="000000"/>
                <w:sz w:val="18"/>
                <w:szCs w:val="18"/>
              </w:rPr>
            </w:pPr>
          </w:p>
        </w:tc>
        <w:tc>
          <w:tcPr>
            <w:tcW w:w="3428" w:type="dxa"/>
            <w:shd w:val="clear" w:color="auto" w:fill="BDD6EE"/>
            <w:vAlign w:val="center"/>
          </w:tcPr>
          <w:p w:rsidR="0036295F" w:rsidRPr="00A476C4" w:rsidRDefault="0036295F" w:rsidP="005D3C44">
            <w:pPr>
              <w:spacing w:after="0" w:line="240" w:lineRule="auto"/>
              <w:rPr>
                <w:rFonts w:ascii="Calibri" w:hAnsi="Calibri" w:cs="Calibri"/>
                <w:sz w:val="18"/>
                <w:szCs w:val="18"/>
              </w:rPr>
            </w:pPr>
            <w:r w:rsidRPr="00A476C4">
              <w:rPr>
                <w:rFonts w:ascii="Calibri" w:hAnsi="Calibri" w:cs="Calibri"/>
                <w:sz w:val="18"/>
                <w:szCs w:val="18"/>
              </w:rPr>
              <w:t>Ιδιωτικές επενδύσεις που συμβάλλουν στην βελτίωση του εισοδήματος  στην επιλέξιμη περιοχή παρέμβασης ΕΤΘΑ</w:t>
            </w:r>
          </w:p>
        </w:tc>
        <w:tc>
          <w:tcPr>
            <w:tcW w:w="1768" w:type="dxa"/>
            <w:vMerge/>
            <w:shd w:val="clear" w:color="auto" w:fill="auto"/>
          </w:tcPr>
          <w:p w:rsidR="0036295F" w:rsidRPr="00A476C4" w:rsidRDefault="0036295F" w:rsidP="005D3C44">
            <w:pPr>
              <w:spacing w:after="0" w:line="240" w:lineRule="auto"/>
              <w:rPr>
                <w:rFonts w:ascii="Calibri" w:hAnsi="Calibri" w:cs="Calibri"/>
                <w:sz w:val="18"/>
                <w:szCs w:val="18"/>
              </w:rPr>
            </w:pPr>
          </w:p>
        </w:tc>
        <w:tc>
          <w:tcPr>
            <w:tcW w:w="2713" w:type="dxa"/>
            <w:vMerge/>
            <w:shd w:val="clear" w:color="auto" w:fill="D0CECE"/>
          </w:tcPr>
          <w:p w:rsidR="0036295F" w:rsidRPr="00A476C4" w:rsidRDefault="0036295F" w:rsidP="005D3C44">
            <w:pPr>
              <w:spacing w:after="0" w:line="240" w:lineRule="auto"/>
              <w:rPr>
                <w:rFonts w:ascii="Calibri" w:hAnsi="Calibri" w:cs="Calibri"/>
                <w:sz w:val="18"/>
                <w:szCs w:val="18"/>
              </w:rPr>
            </w:pPr>
          </w:p>
        </w:tc>
      </w:tr>
      <w:tr w:rsidR="0036295F" w:rsidRPr="00A476C4" w:rsidTr="005D3C44">
        <w:trPr>
          <w:trHeight w:val="176"/>
          <w:jc w:val="center"/>
        </w:trPr>
        <w:tc>
          <w:tcPr>
            <w:tcW w:w="1823" w:type="dxa"/>
            <w:vMerge/>
            <w:shd w:val="clear" w:color="auto" w:fill="BDD6EE"/>
            <w:vAlign w:val="center"/>
          </w:tcPr>
          <w:p w:rsidR="0036295F" w:rsidRPr="00A476C4" w:rsidRDefault="0036295F" w:rsidP="005D3C44">
            <w:pPr>
              <w:spacing w:after="0" w:line="240" w:lineRule="auto"/>
              <w:rPr>
                <w:rFonts w:ascii="Calibri" w:hAnsi="Calibri" w:cs="Calibri"/>
                <w:color w:val="000000"/>
                <w:sz w:val="18"/>
                <w:szCs w:val="18"/>
              </w:rPr>
            </w:pPr>
          </w:p>
        </w:tc>
        <w:tc>
          <w:tcPr>
            <w:tcW w:w="3428" w:type="dxa"/>
            <w:shd w:val="clear" w:color="auto" w:fill="BDD6EE"/>
            <w:vAlign w:val="center"/>
          </w:tcPr>
          <w:p w:rsidR="0036295F" w:rsidRPr="00A476C4" w:rsidRDefault="0036295F" w:rsidP="005D3C44">
            <w:pPr>
              <w:spacing w:after="0" w:line="240" w:lineRule="auto"/>
              <w:rPr>
                <w:rFonts w:ascii="Calibri" w:hAnsi="Calibri" w:cs="Calibri"/>
                <w:sz w:val="18"/>
                <w:szCs w:val="18"/>
              </w:rPr>
            </w:pPr>
            <w:r w:rsidRPr="00A476C4">
              <w:rPr>
                <w:rFonts w:ascii="Calibri" w:hAnsi="Calibri" w:cs="Calibri"/>
                <w:sz w:val="18"/>
                <w:szCs w:val="18"/>
              </w:rPr>
              <w:t>Διατοπική – Διακρατική συνεργασία</w:t>
            </w:r>
          </w:p>
        </w:tc>
        <w:tc>
          <w:tcPr>
            <w:tcW w:w="1768" w:type="dxa"/>
            <w:vMerge/>
            <w:tcBorders>
              <w:bottom w:val="nil"/>
            </w:tcBorders>
            <w:shd w:val="clear" w:color="auto" w:fill="auto"/>
          </w:tcPr>
          <w:p w:rsidR="0036295F" w:rsidRPr="00A476C4" w:rsidRDefault="0036295F" w:rsidP="005D3C44">
            <w:pPr>
              <w:spacing w:after="0" w:line="240" w:lineRule="auto"/>
              <w:rPr>
                <w:rFonts w:ascii="Calibri" w:hAnsi="Calibri" w:cs="Calibri"/>
                <w:sz w:val="18"/>
                <w:szCs w:val="18"/>
              </w:rPr>
            </w:pPr>
          </w:p>
        </w:tc>
        <w:tc>
          <w:tcPr>
            <w:tcW w:w="2713" w:type="dxa"/>
            <w:vMerge/>
            <w:shd w:val="clear" w:color="auto" w:fill="D0CECE"/>
          </w:tcPr>
          <w:p w:rsidR="0036295F" w:rsidRPr="00A476C4" w:rsidRDefault="0036295F" w:rsidP="005D3C44">
            <w:pPr>
              <w:spacing w:after="0" w:line="240" w:lineRule="auto"/>
              <w:rPr>
                <w:rFonts w:ascii="Calibri" w:hAnsi="Calibri" w:cs="Calibri"/>
                <w:sz w:val="18"/>
                <w:szCs w:val="18"/>
              </w:rPr>
            </w:pPr>
          </w:p>
        </w:tc>
      </w:tr>
    </w:tbl>
    <w:p w:rsidR="0036295F" w:rsidRPr="007D44B1" w:rsidRDefault="0036295F" w:rsidP="0036295F">
      <w:pPr>
        <w:pStyle w:val="5"/>
        <w:rPr>
          <w:rFonts w:ascii="Calibri" w:hAnsi="Calibri" w:cs="Calibri"/>
          <w:i w:val="0"/>
          <w:sz w:val="22"/>
          <w:szCs w:val="22"/>
        </w:rPr>
      </w:pPr>
      <w:bookmarkStart w:id="19" w:name="_Toc461626800"/>
      <w:r>
        <w:rPr>
          <w:rFonts w:ascii="Calibri" w:hAnsi="Calibri" w:cs="Calibri"/>
          <w:i w:val="0"/>
          <w:sz w:val="22"/>
          <w:szCs w:val="22"/>
        </w:rPr>
        <w:br w:type="page"/>
      </w:r>
      <w:r w:rsidRPr="007D44B1">
        <w:rPr>
          <w:rFonts w:ascii="Calibri" w:hAnsi="Calibri" w:cs="Calibri"/>
          <w:i w:val="0"/>
          <w:sz w:val="22"/>
          <w:szCs w:val="22"/>
        </w:rPr>
        <w:t>3.3.2. Συσχετισμός στρατηγικής τοπικού προγράμματος με τα προγράμματα της ευρύτερης περιοχής</w:t>
      </w:r>
      <w:bookmarkEnd w:id="19"/>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Ως στρατηγική τη</w:t>
      </w:r>
      <w:r>
        <w:rPr>
          <w:rFonts w:ascii="Calibri" w:hAnsi="Calibri" w:cs="Calibri"/>
          <w:color w:val="000000"/>
          <w:szCs w:val="22"/>
        </w:rPr>
        <w:t>ς</w:t>
      </w:r>
      <w:r w:rsidRPr="007D44B1">
        <w:rPr>
          <w:rFonts w:ascii="Calibri" w:hAnsi="Calibri" w:cs="Calibri"/>
          <w:color w:val="000000"/>
          <w:szCs w:val="22"/>
        </w:rPr>
        <w:t xml:space="preserve"> ευρύτερης περιοχής λαμβάν</w:t>
      </w:r>
      <w:r>
        <w:rPr>
          <w:rFonts w:ascii="Calibri" w:hAnsi="Calibri" w:cs="Calibri"/>
          <w:color w:val="000000"/>
          <w:szCs w:val="22"/>
        </w:rPr>
        <w:t xml:space="preserve">εται </w:t>
      </w:r>
      <w:r w:rsidRPr="007D44B1">
        <w:rPr>
          <w:rFonts w:ascii="Calibri" w:hAnsi="Calibri" w:cs="Calibri"/>
          <w:color w:val="000000"/>
          <w:szCs w:val="22"/>
        </w:rPr>
        <w:t xml:space="preserve">υπόψη </w:t>
      </w:r>
      <w:r>
        <w:rPr>
          <w:rFonts w:ascii="Calibri" w:hAnsi="Calibri" w:cs="Calibri"/>
          <w:color w:val="000000"/>
          <w:szCs w:val="22"/>
        </w:rPr>
        <w:t>η</w:t>
      </w:r>
      <w:r w:rsidRPr="007D44B1">
        <w:rPr>
          <w:rFonts w:ascii="Calibri" w:hAnsi="Calibri" w:cs="Calibri"/>
          <w:color w:val="000000"/>
          <w:szCs w:val="22"/>
        </w:rPr>
        <w:t xml:space="preserve"> στρατηγική της Περιφέρειας Πελοποννήσου, όπως αυτή αποτυπώνεται στο ομώνυμο ΠΕΠ.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Από το κείμενο στρατηγικής του ΠΕΠ διαπιστών</w:t>
      </w:r>
      <w:r>
        <w:rPr>
          <w:rFonts w:ascii="Calibri" w:hAnsi="Calibri" w:cs="Calibri"/>
          <w:color w:val="000000"/>
          <w:szCs w:val="22"/>
        </w:rPr>
        <w:t xml:space="preserve">εται </w:t>
      </w:r>
      <w:r w:rsidRPr="007D44B1">
        <w:rPr>
          <w:rFonts w:ascii="Calibri" w:hAnsi="Calibri" w:cs="Calibri"/>
          <w:color w:val="000000"/>
          <w:szCs w:val="22"/>
        </w:rPr>
        <w:t>ότι</w:t>
      </w:r>
      <w:r>
        <w:rPr>
          <w:rFonts w:ascii="Calibri" w:hAnsi="Calibri" w:cs="Calibri"/>
          <w:color w:val="000000"/>
          <w:szCs w:val="22"/>
        </w:rPr>
        <w:t>,</w:t>
      </w:r>
      <w:r w:rsidRPr="007D44B1">
        <w:rPr>
          <w:rFonts w:ascii="Calibri" w:hAnsi="Calibri" w:cs="Calibri"/>
          <w:color w:val="000000"/>
          <w:szCs w:val="22"/>
        </w:rPr>
        <w:t xml:space="preserve"> η αειφόρος ανάπτυξη, η κοινωνική συνοχή, η μεγιστοποίηση του ανθρώπινου και τεχνολογικού κεφαλαίου </w:t>
      </w:r>
      <w:r>
        <w:rPr>
          <w:rFonts w:ascii="Calibri" w:hAnsi="Calibri" w:cs="Calibri"/>
          <w:color w:val="000000"/>
          <w:szCs w:val="22"/>
        </w:rPr>
        <w:t>και</w:t>
      </w:r>
      <w:r w:rsidRPr="007D44B1">
        <w:rPr>
          <w:rFonts w:ascii="Calibri" w:hAnsi="Calibri" w:cs="Calibri"/>
          <w:color w:val="000000"/>
          <w:szCs w:val="22"/>
        </w:rPr>
        <w:t xml:space="preserve"> η καινοτομία, ως μέσο πολιτικής, αποτελούν τους κυρίαρχους στρατηγικούς στόχους του ΠΕΠ Πελοποννήσου.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Από την </w:t>
      </w:r>
      <w:r w:rsidRPr="007D44B1">
        <w:rPr>
          <w:rFonts w:ascii="Calibri" w:hAnsi="Calibri" w:cs="Calibri"/>
          <w:bCs/>
          <w:color w:val="000000"/>
          <w:szCs w:val="22"/>
        </w:rPr>
        <w:t>Περιφερειακή Στρατηγική της Έξυπνης Εξειδίκευσης</w:t>
      </w:r>
      <w:r w:rsidRPr="007D44B1">
        <w:rPr>
          <w:rFonts w:ascii="Calibri" w:hAnsi="Calibri" w:cs="Calibri"/>
          <w:b/>
          <w:bCs/>
          <w:color w:val="000000"/>
          <w:szCs w:val="22"/>
        </w:rPr>
        <w:t> </w:t>
      </w:r>
      <w:r w:rsidRPr="007D44B1">
        <w:rPr>
          <w:rFonts w:ascii="Calibri" w:hAnsi="Calibri" w:cs="Calibri"/>
          <w:color w:val="000000"/>
          <w:szCs w:val="22"/>
        </w:rPr>
        <w:t xml:space="preserve"> της Περιφέρειας Πελοποννήσου, διαπιστών</w:t>
      </w:r>
      <w:r>
        <w:rPr>
          <w:rFonts w:ascii="Calibri" w:hAnsi="Calibri" w:cs="Calibri"/>
          <w:color w:val="000000"/>
          <w:szCs w:val="22"/>
        </w:rPr>
        <w:t xml:space="preserve">εται </w:t>
      </w:r>
      <w:r w:rsidRPr="007D44B1">
        <w:rPr>
          <w:rFonts w:ascii="Calibri" w:hAnsi="Calibri" w:cs="Calibri"/>
          <w:color w:val="000000"/>
          <w:szCs w:val="22"/>
        </w:rPr>
        <w:t xml:space="preserve">επίσης ότι οι στρατηγικοί τομείς και οι κλάδοι που εστιάζεται η Περιφερειακή Στρατηγική Έξυπνης  Εξειδίκευσης στην Περιφέρεια Πελοποννήσου είναι οι ακόλουθοι:  </w:t>
      </w:r>
      <w:proofErr w:type="spellStart"/>
      <w:r w:rsidRPr="007D44B1">
        <w:rPr>
          <w:rFonts w:ascii="Calibri" w:hAnsi="Calibri" w:cs="Calibri"/>
          <w:color w:val="000000"/>
          <w:szCs w:val="22"/>
        </w:rPr>
        <w:t>Αγροδιατροφικός</w:t>
      </w:r>
      <w:proofErr w:type="spellEnd"/>
      <w:r w:rsidRPr="007D44B1">
        <w:rPr>
          <w:rFonts w:ascii="Calibri" w:hAnsi="Calibri" w:cs="Calibri"/>
          <w:color w:val="000000"/>
          <w:szCs w:val="22"/>
        </w:rPr>
        <w:t xml:space="preserve"> Τομέας , ο Τουρισμός – Πολιτισμός &amp; Δημιουργική Βιομηχανία, η Μεταποιητική Βιομηχανία και Λοιποί Δυναμικοί Τομείς, καθώς και οι Οριζόντιοι Υποστηρικτικοί Τομείς (Τεχνολογίες Πληροφορικής και Επικοινωνιών- ΤΠΕ)</w:t>
      </w:r>
      <w:r>
        <w:rPr>
          <w:rFonts w:ascii="Calibri" w:hAnsi="Calibri" w:cs="Calibri"/>
          <w:color w:val="000000"/>
          <w:szCs w:val="22"/>
        </w:rPr>
        <w:t xml:space="preserve">.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Από τη συγκριτική ανάλυση των 3 κειμένων διαπιστώνεται ότι η αειφόρος ανάπτυξη, η κοινωνική συνοχή, η μεγιστοποίηση του ανθρώπινου και τεχνολογικού κεφαλαίου καθώς και  η καινοτομία αποτελούν </w:t>
      </w:r>
      <w:r w:rsidRPr="007D44B1">
        <w:rPr>
          <w:rFonts w:ascii="Calibri" w:hAnsi="Calibri" w:cs="Calibri"/>
          <w:color w:val="000000"/>
          <w:szCs w:val="22"/>
          <w:u w:val="single"/>
        </w:rPr>
        <w:t>ταυτόσημους στρατηγικούς στόχους</w:t>
      </w:r>
      <w:r w:rsidRPr="007D44B1">
        <w:rPr>
          <w:rFonts w:ascii="Calibri" w:hAnsi="Calibri" w:cs="Calibri"/>
          <w:color w:val="000000"/>
          <w:szCs w:val="22"/>
        </w:rPr>
        <w:t xml:space="preserve">, ενώ ο </w:t>
      </w:r>
      <w:proofErr w:type="spellStart"/>
      <w:r w:rsidRPr="007D44B1">
        <w:rPr>
          <w:rFonts w:ascii="Calibri" w:hAnsi="Calibri" w:cs="Calibri"/>
          <w:color w:val="000000"/>
          <w:szCs w:val="22"/>
        </w:rPr>
        <w:t>αγροδιατροφικός</w:t>
      </w:r>
      <w:proofErr w:type="spellEnd"/>
      <w:r w:rsidRPr="007D44B1">
        <w:rPr>
          <w:rFonts w:ascii="Calibri" w:hAnsi="Calibri" w:cs="Calibri"/>
          <w:color w:val="000000"/>
          <w:szCs w:val="22"/>
        </w:rPr>
        <w:t xml:space="preserve"> τομέας, ο τουρισμός και ο πολιτισμός είναι οι </w:t>
      </w:r>
      <w:r w:rsidRPr="007D44B1">
        <w:rPr>
          <w:rFonts w:ascii="Calibri" w:hAnsi="Calibri" w:cs="Calibri"/>
          <w:color w:val="000000"/>
          <w:szCs w:val="22"/>
          <w:u w:val="single"/>
        </w:rPr>
        <w:t>κοινοί παραγωγικοί  τομείς</w:t>
      </w:r>
      <w:r w:rsidRPr="007D44B1">
        <w:rPr>
          <w:rFonts w:ascii="Calibri" w:hAnsi="Calibri" w:cs="Calibri"/>
          <w:color w:val="000000"/>
          <w:szCs w:val="22"/>
        </w:rPr>
        <w:t xml:space="preserve"> στους οποίους εστιάζεται το υποκείμενο της πολιτικής των 3 προγραμμάτων.</w:t>
      </w:r>
    </w:p>
    <w:p w:rsidR="0036295F" w:rsidRPr="009D434C"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Τέλος από τη σύγκριση και  συσχετισμό του τοπικού προγράμματος με το Π.Π.Χ.Σ.Α.Α. </w:t>
      </w:r>
      <w:proofErr w:type="spellStart"/>
      <w:r w:rsidRPr="007D44B1">
        <w:rPr>
          <w:rFonts w:ascii="Calibri" w:hAnsi="Calibri" w:cs="Calibri"/>
          <w:color w:val="000000"/>
          <w:szCs w:val="22"/>
        </w:rPr>
        <w:t>Περ</w:t>
      </w:r>
      <w:proofErr w:type="spellEnd"/>
      <w:r w:rsidRPr="007D44B1">
        <w:rPr>
          <w:rFonts w:ascii="Calibri" w:hAnsi="Calibri" w:cs="Calibri"/>
          <w:color w:val="000000"/>
          <w:szCs w:val="22"/>
        </w:rPr>
        <w:t>. Πελοποννήσου διαπιστών</w:t>
      </w:r>
      <w:r>
        <w:rPr>
          <w:rFonts w:ascii="Calibri" w:hAnsi="Calibri" w:cs="Calibri"/>
          <w:color w:val="000000"/>
          <w:szCs w:val="22"/>
        </w:rPr>
        <w:t xml:space="preserve">εται </w:t>
      </w:r>
      <w:r w:rsidRPr="007D44B1">
        <w:rPr>
          <w:rFonts w:ascii="Calibri" w:hAnsi="Calibri" w:cs="Calibri"/>
          <w:color w:val="000000"/>
          <w:szCs w:val="22"/>
        </w:rPr>
        <w:t xml:space="preserve">ότι ευθέως το τοπικό πρόγραμμα ενσωματώνει πλήρως 3 στρατηγικές κατευθύνσεις, (προστασία γεωργικής γης, αντιμετώπιση  προβλημάτων </w:t>
      </w:r>
      <w:proofErr w:type="spellStart"/>
      <w:r w:rsidRPr="007D44B1">
        <w:rPr>
          <w:rFonts w:ascii="Calibri" w:hAnsi="Calibri" w:cs="Calibri"/>
          <w:color w:val="000000"/>
          <w:szCs w:val="22"/>
        </w:rPr>
        <w:t>νιτρορύπανσης</w:t>
      </w:r>
      <w:proofErr w:type="spellEnd"/>
      <w:r w:rsidRPr="007D44B1">
        <w:rPr>
          <w:rFonts w:ascii="Calibri" w:hAnsi="Calibri" w:cs="Calibri"/>
          <w:color w:val="000000"/>
          <w:szCs w:val="22"/>
        </w:rPr>
        <w:t xml:space="preserve"> και προβολή αρχαιολογικού αποθέματος),  εν μέρει άλλους  4 (ενίσχυση θαλάσσιου τουρισμού, αξιοποίηση υποθαλάσσιων αρχαιολογικών χώρων, </w:t>
      </w:r>
      <w:proofErr w:type="spellStart"/>
      <w:r w:rsidRPr="007D44B1">
        <w:rPr>
          <w:rFonts w:ascii="Calibri" w:hAnsi="Calibri" w:cs="Calibri"/>
          <w:color w:val="000000"/>
          <w:szCs w:val="22"/>
        </w:rPr>
        <w:t>προσπελασιμότητα</w:t>
      </w:r>
      <w:proofErr w:type="spellEnd"/>
      <w:r w:rsidRPr="007D44B1">
        <w:rPr>
          <w:rFonts w:ascii="Calibri" w:hAnsi="Calibri" w:cs="Calibri"/>
          <w:color w:val="000000"/>
          <w:szCs w:val="22"/>
        </w:rPr>
        <w:t xml:space="preserve">, ενίσχυση κέντρων Δήμων), ενώ λόγω </w:t>
      </w:r>
      <w:r>
        <w:rPr>
          <w:rFonts w:ascii="Calibri" w:hAnsi="Calibri" w:cs="Calibri"/>
          <w:color w:val="000000"/>
          <w:szCs w:val="22"/>
        </w:rPr>
        <w:t>έλλειψης σχετικής αρμο</w:t>
      </w:r>
      <w:r w:rsidRPr="007D44B1">
        <w:rPr>
          <w:rFonts w:ascii="Calibri" w:hAnsi="Calibri" w:cs="Calibri"/>
          <w:color w:val="000000"/>
          <w:szCs w:val="22"/>
        </w:rPr>
        <w:t>διότητας δεν προσεγγίζει τους υπόλοιπους 2 (αεροδρόμιο, ενίσχυση Καλαμάτας)</w:t>
      </w:r>
      <w:r>
        <w:rPr>
          <w:rFonts w:ascii="Calibri" w:hAnsi="Calibri" w:cs="Calibri"/>
          <w:color w:val="000000"/>
          <w:szCs w:val="22"/>
        </w:rPr>
        <w:t xml:space="preserve">, ενώ από το πλαίσιο δράσεων προτεραιότητας προκύπτει η συμπληρωματικότητα για τις περιοχές του Δικτύου </w:t>
      </w:r>
      <w:r>
        <w:rPr>
          <w:rFonts w:ascii="Calibri" w:hAnsi="Calibri" w:cs="Calibri"/>
          <w:color w:val="000000"/>
          <w:szCs w:val="22"/>
          <w:lang w:val="en-US"/>
        </w:rPr>
        <w:t>NATURA</w:t>
      </w:r>
      <w:r w:rsidRPr="009D434C">
        <w:rPr>
          <w:rFonts w:ascii="Calibri" w:hAnsi="Calibri" w:cs="Calibri"/>
          <w:color w:val="000000"/>
          <w:szCs w:val="22"/>
        </w:rPr>
        <w:t xml:space="preserve"> 2000 </w:t>
      </w:r>
      <w:r>
        <w:rPr>
          <w:rFonts w:ascii="Calibri" w:hAnsi="Calibri" w:cs="Calibri"/>
          <w:color w:val="000000"/>
          <w:szCs w:val="22"/>
        </w:rPr>
        <w:t xml:space="preserve">με την επιδίωξη υποστήριξης των στρατηγικών επιλογών / κατευθύνσεων για τα οικοσυστήματα. </w:t>
      </w:r>
    </w:p>
    <w:p w:rsidR="0036295F" w:rsidRPr="007D44B1" w:rsidRDefault="0036295F" w:rsidP="0036295F">
      <w:pPr>
        <w:pStyle w:val="5"/>
        <w:rPr>
          <w:rFonts w:ascii="Calibri" w:hAnsi="Calibri" w:cs="Calibri"/>
          <w:i w:val="0"/>
          <w:sz w:val="22"/>
          <w:szCs w:val="22"/>
        </w:rPr>
      </w:pPr>
      <w:bookmarkStart w:id="20" w:name="_Toc461626801"/>
      <w:r w:rsidRPr="007D44B1">
        <w:rPr>
          <w:rFonts w:ascii="Calibri" w:hAnsi="Calibri" w:cs="Calibri"/>
          <w:i w:val="0"/>
          <w:sz w:val="22"/>
          <w:szCs w:val="22"/>
        </w:rPr>
        <w:t>3.3.3. Συσχετισμός στρατηγικής τοπικού προγράμματος με Εθνικά Προγράμματα</w:t>
      </w:r>
      <w:bookmarkEnd w:id="20"/>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Ως κύρια εθνικά προγράμματα, με τα οποία συσχετί</w:t>
      </w:r>
      <w:r>
        <w:rPr>
          <w:rFonts w:ascii="Calibri" w:hAnsi="Calibri" w:cs="Calibri"/>
          <w:color w:val="000000"/>
          <w:szCs w:val="22"/>
        </w:rPr>
        <w:t xml:space="preserve">ζεται </w:t>
      </w:r>
      <w:r w:rsidRPr="007D44B1">
        <w:rPr>
          <w:rFonts w:ascii="Calibri" w:hAnsi="Calibri" w:cs="Calibri"/>
          <w:color w:val="000000"/>
          <w:szCs w:val="22"/>
        </w:rPr>
        <w:t>η στρατηγική του τοπικού προγράμματος, λαμβάν</w:t>
      </w:r>
      <w:r>
        <w:rPr>
          <w:rFonts w:ascii="Calibri" w:hAnsi="Calibri" w:cs="Calibri"/>
          <w:color w:val="000000"/>
          <w:szCs w:val="22"/>
        </w:rPr>
        <w:t xml:space="preserve">εται </w:t>
      </w:r>
      <w:r w:rsidRPr="007D44B1">
        <w:rPr>
          <w:rFonts w:ascii="Calibri" w:hAnsi="Calibri" w:cs="Calibri"/>
          <w:color w:val="000000"/>
          <w:szCs w:val="22"/>
        </w:rPr>
        <w:t>το ΕΣΠΑ</w:t>
      </w:r>
      <w:r>
        <w:rPr>
          <w:rFonts w:ascii="Calibri" w:hAnsi="Calibri" w:cs="Calibri"/>
          <w:color w:val="000000"/>
          <w:szCs w:val="22"/>
        </w:rPr>
        <w:t xml:space="preserve"> 2014 - 2020</w:t>
      </w:r>
      <w:r w:rsidRPr="007D44B1">
        <w:rPr>
          <w:rFonts w:ascii="Calibri" w:hAnsi="Calibri" w:cs="Calibri"/>
          <w:color w:val="000000"/>
          <w:szCs w:val="22"/>
        </w:rPr>
        <w:t xml:space="preserve">, τα δύο τομεακά  προγράμματα που χρηματοδοτούν το παρόν τοπικό πρόγραμμα, το Π.Α.Α. και το </w:t>
      </w:r>
      <w:proofErr w:type="spellStart"/>
      <w:r w:rsidRPr="007D44B1">
        <w:rPr>
          <w:rFonts w:ascii="Calibri" w:hAnsi="Calibri" w:cs="Calibri"/>
          <w:color w:val="000000"/>
          <w:szCs w:val="22"/>
        </w:rPr>
        <w:t>Ε.Π.Αλ.Θ</w:t>
      </w:r>
      <w:proofErr w:type="spellEnd"/>
      <w:r w:rsidRPr="007D44B1">
        <w:rPr>
          <w:rFonts w:ascii="Calibri" w:hAnsi="Calibri" w:cs="Calibri"/>
          <w:color w:val="000000"/>
          <w:szCs w:val="22"/>
        </w:rPr>
        <w:t xml:space="preserve">., αλλά και τα </w:t>
      </w:r>
      <w:r>
        <w:rPr>
          <w:rFonts w:ascii="Calibri" w:hAnsi="Calibri" w:cs="Calibri"/>
          <w:color w:val="000000"/>
          <w:szCs w:val="22"/>
        </w:rPr>
        <w:t>τρία (</w:t>
      </w:r>
      <w:r w:rsidRPr="007D44B1">
        <w:rPr>
          <w:rFonts w:ascii="Calibri" w:hAnsi="Calibri" w:cs="Calibri"/>
          <w:color w:val="000000"/>
          <w:szCs w:val="22"/>
        </w:rPr>
        <w:t>3</w:t>
      </w:r>
      <w:r>
        <w:rPr>
          <w:rFonts w:ascii="Calibri" w:hAnsi="Calibri" w:cs="Calibri"/>
          <w:color w:val="000000"/>
          <w:szCs w:val="22"/>
        </w:rPr>
        <w:t>)</w:t>
      </w:r>
      <w:r w:rsidRPr="007D44B1">
        <w:rPr>
          <w:rFonts w:ascii="Calibri" w:hAnsi="Calibri" w:cs="Calibri"/>
          <w:color w:val="000000"/>
          <w:szCs w:val="22"/>
        </w:rPr>
        <w:t xml:space="preserve"> τομεακά </w:t>
      </w:r>
      <w:r>
        <w:rPr>
          <w:rFonts w:ascii="Calibri" w:hAnsi="Calibri" w:cs="Calibri"/>
          <w:color w:val="000000"/>
          <w:szCs w:val="22"/>
        </w:rPr>
        <w:t>προγράμματα: «</w:t>
      </w:r>
      <w:r w:rsidRPr="007D44B1">
        <w:rPr>
          <w:rFonts w:ascii="Calibri" w:hAnsi="Calibri" w:cs="Calibri"/>
          <w:color w:val="000000"/>
          <w:szCs w:val="22"/>
        </w:rPr>
        <w:t>Ανταγωνιστικότητα, Επιχειρηματικότητα και Καινοτομία</w:t>
      </w:r>
      <w:r>
        <w:rPr>
          <w:rFonts w:ascii="Calibri" w:hAnsi="Calibri" w:cs="Calibri"/>
          <w:color w:val="000000"/>
          <w:szCs w:val="22"/>
        </w:rPr>
        <w:t xml:space="preserve">», </w:t>
      </w:r>
      <w:r w:rsidRPr="007D44B1">
        <w:rPr>
          <w:rFonts w:ascii="Calibri" w:hAnsi="Calibri" w:cs="Calibri"/>
          <w:color w:val="000000"/>
          <w:szCs w:val="22"/>
        </w:rPr>
        <w:t xml:space="preserve"> </w:t>
      </w:r>
      <w:r>
        <w:rPr>
          <w:rFonts w:ascii="Calibri" w:hAnsi="Calibri" w:cs="Calibri"/>
          <w:color w:val="000000"/>
          <w:szCs w:val="22"/>
        </w:rPr>
        <w:t>«</w:t>
      </w:r>
      <w:r w:rsidRPr="007D44B1">
        <w:rPr>
          <w:rFonts w:ascii="Calibri" w:hAnsi="Calibri" w:cs="Calibri"/>
          <w:color w:val="000000"/>
          <w:szCs w:val="22"/>
        </w:rPr>
        <w:t>Ανάπτυξη Ανθρώπινου Δυναμικού, Εκπαίδευση και Διά Βίου Μάθηση 2014</w:t>
      </w:r>
      <w:r>
        <w:rPr>
          <w:rFonts w:ascii="Calibri" w:hAnsi="Calibri" w:cs="Calibri"/>
          <w:color w:val="000000"/>
          <w:szCs w:val="22"/>
        </w:rPr>
        <w:t xml:space="preserve"> – </w:t>
      </w:r>
      <w:r w:rsidRPr="007D44B1">
        <w:rPr>
          <w:rFonts w:ascii="Calibri" w:hAnsi="Calibri" w:cs="Calibri"/>
          <w:color w:val="000000"/>
          <w:szCs w:val="22"/>
        </w:rPr>
        <w:t>2020</w:t>
      </w:r>
      <w:r>
        <w:rPr>
          <w:rFonts w:ascii="Calibri" w:hAnsi="Calibri" w:cs="Calibri"/>
          <w:color w:val="000000"/>
          <w:szCs w:val="22"/>
        </w:rPr>
        <w:t>» και  «</w:t>
      </w:r>
      <w:r w:rsidRPr="007D44B1">
        <w:rPr>
          <w:rFonts w:ascii="Calibri" w:hAnsi="Calibri" w:cs="Calibri"/>
          <w:color w:val="000000"/>
          <w:szCs w:val="22"/>
        </w:rPr>
        <w:t>Υποδομές Μεταφορών, Περιβάλλον και Αειφόρος Ανάπτυξη</w:t>
      </w:r>
      <w:r>
        <w:rPr>
          <w:rFonts w:ascii="Calibri" w:hAnsi="Calibri" w:cs="Calibri"/>
          <w:color w:val="000000"/>
          <w:szCs w:val="22"/>
        </w:rPr>
        <w:t>»,</w:t>
      </w:r>
      <w:r w:rsidRPr="007D44B1">
        <w:rPr>
          <w:rFonts w:ascii="Calibri" w:hAnsi="Calibri" w:cs="Calibri"/>
          <w:color w:val="000000"/>
          <w:szCs w:val="22"/>
        </w:rPr>
        <w:t xml:space="preserve"> </w:t>
      </w:r>
      <w:r>
        <w:rPr>
          <w:rFonts w:ascii="Calibri" w:hAnsi="Calibri" w:cs="Calibri"/>
          <w:color w:val="000000"/>
          <w:szCs w:val="22"/>
        </w:rPr>
        <w:t xml:space="preserve">που </w:t>
      </w:r>
      <w:r w:rsidRPr="007D44B1">
        <w:rPr>
          <w:rFonts w:ascii="Calibri" w:hAnsi="Calibri" w:cs="Calibri"/>
          <w:color w:val="000000"/>
          <w:szCs w:val="22"/>
        </w:rPr>
        <w:t>υποστηρίζουν αντίστοιχες χρηματοδοτικές προτεραιότητες (Χ.Π.) του ΕΣΠΑ</w:t>
      </w:r>
      <w:r>
        <w:rPr>
          <w:rFonts w:ascii="Calibri" w:hAnsi="Calibri" w:cs="Calibri"/>
          <w:color w:val="000000"/>
          <w:szCs w:val="22"/>
        </w:rPr>
        <w:t xml:space="preserve">. </w:t>
      </w:r>
    </w:p>
    <w:p w:rsidR="0036295F"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 xml:space="preserve">Όσον αφορά το συσχετισμό με τη στρατηγική του ΕΣΠΑ, </w:t>
      </w:r>
      <w:r>
        <w:rPr>
          <w:rFonts w:ascii="Calibri" w:hAnsi="Calibri" w:cs="Calibri"/>
          <w:color w:val="000000"/>
          <w:szCs w:val="22"/>
        </w:rPr>
        <w:t>οι</w:t>
      </w:r>
      <w:r w:rsidRPr="007D44B1">
        <w:rPr>
          <w:rFonts w:ascii="Calibri" w:hAnsi="Calibri" w:cs="Calibri"/>
          <w:color w:val="000000"/>
          <w:szCs w:val="22"/>
        </w:rPr>
        <w:t xml:space="preserve"> στρατηγικοί άξονες του τοπικού προγράμματος συσχετίζονται  άμεσα με</w:t>
      </w:r>
      <w:r>
        <w:rPr>
          <w:rFonts w:ascii="Calibri" w:hAnsi="Calibri" w:cs="Calibri"/>
          <w:color w:val="000000"/>
          <w:szCs w:val="22"/>
        </w:rPr>
        <w:t xml:space="preserve">: </w:t>
      </w:r>
    </w:p>
    <w:p w:rsidR="0036295F" w:rsidRPr="00F371B3"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F371B3">
        <w:rPr>
          <w:rFonts w:ascii="Calibri" w:hAnsi="Calibri" w:cs="Calibri"/>
          <w:color w:val="000000"/>
          <w:szCs w:val="22"/>
        </w:rPr>
        <w:t xml:space="preserve">την 1η Χ.Π. (Ενίσχυση της ανταγωνιστικότητας και της εξωστρέφειας των επιχειρήσεων, μετάβαση στην ποιοτική επιχειρηματικότητα με αιχμή την καινοτομία και αύξηση της εγχώριας προστιθέμενης αξίας), </w:t>
      </w:r>
    </w:p>
    <w:p w:rsidR="0036295F" w:rsidRPr="00F371B3"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F371B3">
        <w:rPr>
          <w:rFonts w:ascii="Calibri" w:hAnsi="Calibri" w:cs="Calibri"/>
          <w:color w:val="000000"/>
          <w:szCs w:val="22"/>
        </w:rPr>
        <w:t xml:space="preserve">την 2η  (Ανάπτυξη και αξιοποίηση ικανοτήτων ανθρώπινου δυναμικού – ενεργός κοινωνική ενσωμάτωση) και την </w:t>
      </w:r>
    </w:p>
    <w:p w:rsidR="0036295F" w:rsidRPr="007D44B1"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F371B3">
        <w:rPr>
          <w:rFonts w:ascii="Calibri" w:hAnsi="Calibri" w:cs="Calibri"/>
          <w:color w:val="000000"/>
          <w:szCs w:val="22"/>
        </w:rPr>
        <w:t>την 3η (Προστασία του περιβάλλοντος – Μετάβαση σε μία οικονομία φιλική στο περιβάλλον</w:t>
      </w:r>
      <w:r w:rsidRPr="007D44B1">
        <w:rPr>
          <w:rFonts w:ascii="Calibri" w:hAnsi="Calibri" w:cs="Calibri"/>
          <w:color w:val="000000"/>
          <w:szCs w:val="22"/>
        </w:rPr>
        <w:t xml:space="preserve">).   </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Έτσι, το τοπικό πρόγραμμα συσχετίζεται αντίστοιχα:</w:t>
      </w:r>
    </w:p>
    <w:p w:rsidR="0036295F" w:rsidRPr="00F371B3"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με το Ε.Π. Ανταγωνιστικότητα, Επιχειρηματικότητα και Καινοτομία, στην 1</w:t>
      </w:r>
      <w:r w:rsidRPr="00F371B3">
        <w:rPr>
          <w:rFonts w:ascii="Calibri" w:hAnsi="Calibri" w:cs="Calibri"/>
          <w:color w:val="000000"/>
          <w:szCs w:val="22"/>
        </w:rPr>
        <w:t>η</w:t>
      </w:r>
      <w:r w:rsidRPr="007D44B1">
        <w:rPr>
          <w:rFonts w:ascii="Calibri" w:hAnsi="Calibri" w:cs="Calibri"/>
          <w:color w:val="000000"/>
          <w:szCs w:val="22"/>
        </w:rPr>
        <w:t xml:space="preserve"> Χ.Π. Συγκεκριμένα, όπως εξειδικεύεται και στα Τεχνικά Δελτία Δράσεων, υπάρχει </w:t>
      </w:r>
      <w:r w:rsidRPr="00F371B3">
        <w:rPr>
          <w:rFonts w:ascii="Calibri" w:hAnsi="Calibri" w:cs="Calibri"/>
          <w:color w:val="000000"/>
          <w:szCs w:val="22"/>
        </w:rPr>
        <w:t>ταύτιση</w:t>
      </w:r>
      <w:r w:rsidRPr="007D44B1">
        <w:rPr>
          <w:rFonts w:ascii="Calibri" w:hAnsi="Calibri" w:cs="Calibri"/>
          <w:color w:val="000000"/>
          <w:szCs w:val="22"/>
        </w:rPr>
        <w:t xml:space="preserve"> με τον κ</w:t>
      </w:r>
      <w:r w:rsidRPr="00F371B3">
        <w:rPr>
          <w:rFonts w:ascii="Calibri" w:hAnsi="Calibri" w:cs="Calibri"/>
          <w:color w:val="000000"/>
          <w:szCs w:val="22"/>
        </w:rPr>
        <w:t xml:space="preserve">εντρικό στρατηγικό στόχο του </w:t>
      </w:r>
      <w:proofErr w:type="spellStart"/>
      <w:r w:rsidRPr="00F371B3">
        <w:rPr>
          <w:rFonts w:ascii="Calibri" w:hAnsi="Calibri" w:cs="Calibri"/>
          <w:color w:val="000000"/>
          <w:szCs w:val="22"/>
        </w:rPr>
        <w:t>ΕΠΑνΕΚ</w:t>
      </w:r>
      <w:proofErr w:type="spellEnd"/>
      <w:r w:rsidRPr="00F371B3">
        <w:rPr>
          <w:rFonts w:ascii="Calibri" w:hAnsi="Calibri" w:cs="Calibri"/>
          <w:color w:val="000000"/>
          <w:szCs w:val="22"/>
        </w:rPr>
        <w:t xml:space="preserve">, που είναι  η ενίσχυση της ανταγωνιστικότητας και της εξωστρέφειας των επιχειρήσεων, η μετάβαση στην ποιοτική επιχειρηματικότητα, με αιχμή την καινοτομία και την αύξηση της εγχώριας προστιθέμενης αξίας και κοινότητα απόψεων στους στρατηγικούς τομείς (τουρισμός, </w:t>
      </w:r>
      <w:proofErr w:type="spellStart"/>
      <w:r w:rsidRPr="00F371B3">
        <w:rPr>
          <w:rFonts w:ascii="Calibri" w:hAnsi="Calibri" w:cs="Calibri"/>
          <w:color w:val="000000"/>
          <w:szCs w:val="22"/>
        </w:rPr>
        <w:t>αγροδιατροφή</w:t>
      </w:r>
      <w:proofErr w:type="spellEnd"/>
      <w:r w:rsidRPr="00F371B3">
        <w:rPr>
          <w:rFonts w:ascii="Calibri" w:hAnsi="Calibri" w:cs="Calibri"/>
          <w:color w:val="000000"/>
          <w:szCs w:val="22"/>
        </w:rPr>
        <w:t xml:space="preserve">, περιβάλλον).  </w:t>
      </w:r>
    </w:p>
    <w:p w:rsidR="0036295F" w:rsidRPr="007D44B1"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Pr>
          <w:rFonts w:ascii="Calibri" w:hAnsi="Calibri" w:cs="Calibri"/>
          <w:color w:val="000000"/>
          <w:szCs w:val="22"/>
        </w:rPr>
        <w:t>μ</w:t>
      </w:r>
      <w:r w:rsidRPr="007D44B1">
        <w:rPr>
          <w:rFonts w:ascii="Calibri" w:hAnsi="Calibri" w:cs="Calibri"/>
          <w:color w:val="000000"/>
          <w:szCs w:val="22"/>
        </w:rPr>
        <w:t>ε το Ε.Π. «Ανάπτυξη Ανθρώπινου Δυναμικού, Εκπαίδευση και Διά Βίου Μάθηση 2014-2020», στη 2</w:t>
      </w:r>
      <w:r w:rsidRPr="006F1C2E">
        <w:rPr>
          <w:rFonts w:ascii="Calibri" w:hAnsi="Calibri" w:cs="Calibri"/>
          <w:color w:val="000000"/>
          <w:szCs w:val="22"/>
        </w:rPr>
        <w:t>η</w:t>
      </w:r>
      <w:r w:rsidRPr="007D44B1">
        <w:rPr>
          <w:rFonts w:ascii="Calibri" w:hAnsi="Calibri" w:cs="Calibri"/>
          <w:color w:val="000000"/>
          <w:szCs w:val="22"/>
        </w:rPr>
        <w:t xml:space="preserve"> Χ.Π., που έχει ως στόχο την αντιμετώπιση της ανεργίας, κυρίως  μέσα από τη δημιουργία δυνατοτήτων για εκπαίδευση, αναβάθμιση δεξιοτήτων και βιώσιμη απασχόληση για όλους, συμβάλλοντας παράλληλα στην ενίσχυση της κοινωνικής συνοχής και </w:t>
      </w:r>
    </w:p>
    <w:p w:rsidR="0036295F" w:rsidRPr="007D44B1" w:rsidRDefault="0036295F" w:rsidP="00C53FC1">
      <w:pPr>
        <w:numPr>
          <w:ilvl w:val="0"/>
          <w:numId w:val="13"/>
        </w:numPr>
        <w:shd w:val="clear" w:color="auto" w:fill="FFFFFF"/>
        <w:tabs>
          <w:tab w:val="clear" w:pos="470"/>
          <w:tab w:val="num" w:pos="330"/>
        </w:tabs>
        <w:spacing w:after="0" w:line="240" w:lineRule="auto"/>
        <w:ind w:left="357" w:right="301" w:hanging="357"/>
        <w:rPr>
          <w:rFonts w:ascii="Calibri" w:hAnsi="Calibri" w:cs="Calibri"/>
          <w:color w:val="000000"/>
          <w:szCs w:val="22"/>
        </w:rPr>
      </w:pPr>
      <w:r w:rsidRPr="007D44B1">
        <w:rPr>
          <w:rFonts w:ascii="Calibri" w:hAnsi="Calibri" w:cs="Calibri"/>
          <w:color w:val="000000"/>
          <w:szCs w:val="22"/>
        </w:rPr>
        <w:t xml:space="preserve">με το Ε.Π. Υποδομές Μεταφορών, Περιβάλλον και Αειφόρος Ανάπτυξη στην 3η Χ.Π. κυρίως, </w:t>
      </w:r>
      <w:r>
        <w:rPr>
          <w:rFonts w:ascii="Calibri" w:hAnsi="Calibri" w:cs="Calibri"/>
          <w:color w:val="000000"/>
          <w:szCs w:val="22"/>
        </w:rPr>
        <w:t xml:space="preserve">τόσο κύρια με τις συμπληρωματικές δράσεις που υλοποιούνται για την υποστήριξη των περιοχών του Δικτύου </w:t>
      </w:r>
      <w:r w:rsidRPr="00F371B3">
        <w:rPr>
          <w:rFonts w:ascii="Calibri" w:hAnsi="Calibri" w:cs="Calibri"/>
          <w:color w:val="000000"/>
          <w:szCs w:val="22"/>
        </w:rPr>
        <w:t>NATURA</w:t>
      </w:r>
      <w:r w:rsidRPr="006F1C2E">
        <w:rPr>
          <w:rFonts w:ascii="Calibri" w:hAnsi="Calibri" w:cs="Calibri"/>
          <w:color w:val="000000"/>
          <w:szCs w:val="22"/>
        </w:rPr>
        <w:t xml:space="preserve"> 2000 </w:t>
      </w:r>
      <w:r>
        <w:rPr>
          <w:rFonts w:ascii="Calibri" w:hAnsi="Calibri" w:cs="Calibri"/>
          <w:color w:val="000000"/>
          <w:szCs w:val="22"/>
        </w:rPr>
        <w:t xml:space="preserve">και γενικά για τη διαχείριση των υδάτινων πόρων, ενώ επίσης </w:t>
      </w:r>
      <w:r w:rsidRPr="007D44B1">
        <w:rPr>
          <w:rFonts w:ascii="Calibri" w:hAnsi="Calibri" w:cs="Calibri"/>
          <w:color w:val="000000"/>
          <w:szCs w:val="22"/>
        </w:rPr>
        <w:t>με</w:t>
      </w:r>
      <w:r w:rsidRPr="00F371B3">
        <w:rPr>
          <w:rFonts w:ascii="Calibri" w:hAnsi="Calibri" w:cs="Calibri"/>
          <w:color w:val="000000"/>
          <w:szCs w:val="22"/>
        </w:rPr>
        <w:t xml:space="preserve"> το ΥΜΕΠΕΡΑΑ υπάρχει μια διπλή σύνδεση και συσχετισμός, λόγω της παραδοχής ότι οι στόχοι του, ικανοποιούνται σε μεγάλο βαθμό από τα αντίστοιχα ΠΕΠ, είτε λαμβάνοντας χρηματοδοτήσεις από αυτά, είτε εκχωρώντας σε αυτά.   </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Αντίστοιχα όσον αφορά το συσχετισμό με το ΠΑΑ και ειδικότερα το Μ19, υπάρχει πλήρης ταύτιση στρατηγικής, τόσο με τους 3 Στρατηγικούς Στόχους  του ΠΑΑ και τους Ειδικούς Στόχους ΕΣ1.1, ΕΣ1.2, ΕΣ1.3</w:t>
      </w:r>
      <w:r>
        <w:rPr>
          <w:rFonts w:ascii="Calibri" w:hAnsi="Calibri" w:cs="Calibri"/>
          <w:color w:val="000000"/>
          <w:szCs w:val="22"/>
        </w:rPr>
        <w:t>,</w:t>
      </w:r>
      <w:r w:rsidRPr="007D44B1">
        <w:rPr>
          <w:rFonts w:ascii="Calibri" w:hAnsi="Calibri" w:cs="Calibri"/>
          <w:color w:val="000000"/>
          <w:szCs w:val="22"/>
        </w:rPr>
        <w:t xml:space="preserve"> ΕΣ3.1, ΕΣ3.2</w:t>
      </w:r>
      <w:r>
        <w:rPr>
          <w:rFonts w:ascii="Calibri" w:hAnsi="Calibri" w:cs="Calibri"/>
          <w:color w:val="000000"/>
          <w:szCs w:val="22"/>
        </w:rPr>
        <w:t>,</w:t>
      </w:r>
      <w:r w:rsidRPr="007D44B1">
        <w:rPr>
          <w:rFonts w:ascii="Calibri" w:hAnsi="Calibri" w:cs="Calibri"/>
          <w:color w:val="000000"/>
          <w:szCs w:val="22"/>
        </w:rPr>
        <w:t xml:space="preserve"> ΕΣ3.3. Σε σχέση με τους ενδεικτικούς στόχους του Μ19 διαπιστώνεται ότι οι άξονες στρατηγικής του τοπικού προγράμματος αποτελούν την τοπική  προσαρμογή ουσιαστικά όλων των προτεινόμενων στόχων, αφού η διασύνδεση, η καινοτομία, η ανάδειξη της τοπικής επιχειρηματικότητας και της τοπικής ταυτότητας, η διασφάλιση της κοινωνικής συνοχής, η βελτίωση των συνθηκών διαβίωσης και ποιότητας ζωής του τοπικού πληθυσμού, η δικτύωση, η διατοπική συνεργασία, οι δράσεις για το περιβάλλον, η βελτίωση της ανταγωνιστικότητας και ειδικότερα η βελτίωση της ανταγωνιστικότητας της αλυσίδας αξίας του </w:t>
      </w:r>
      <w:proofErr w:type="spellStart"/>
      <w:r w:rsidRPr="007D44B1">
        <w:rPr>
          <w:rFonts w:ascii="Calibri" w:hAnsi="Calibri" w:cs="Calibri"/>
          <w:color w:val="000000"/>
          <w:szCs w:val="22"/>
        </w:rPr>
        <w:t>αγροδιατροφικού</w:t>
      </w:r>
      <w:proofErr w:type="spellEnd"/>
      <w:r w:rsidRPr="007D44B1">
        <w:rPr>
          <w:rFonts w:ascii="Calibri" w:hAnsi="Calibri" w:cs="Calibri"/>
          <w:color w:val="000000"/>
          <w:szCs w:val="22"/>
        </w:rPr>
        <w:t xml:space="preserve"> τομέα, αποτελούν κοινά συστατικά στρατηγικής.</w:t>
      </w:r>
    </w:p>
    <w:p w:rsidR="0036295F" w:rsidRPr="007D44B1" w:rsidRDefault="0036295F" w:rsidP="0036295F">
      <w:pPr>
        <w:shd w:val="clear" w:color="auto" w:fill="FFFFFF"/>
        <w:spacing w:before="120" w:line="240" w:lineRule="auto"/>
        <w:rPr>
          <w:rFonts w:ascii="Calibri" w:hAnsi="Calibri" w:cs="Calibri"/>
          <w:color w:val="000000"/>
          <w:szCs w:val="22"/>
        </w:rPr>
      </w:pPr>
      <w:r w:rsidRPr="007D44B1">
        <w:rPr>
          <w:rFonts w:ascii="Calibri" w:hAnsi="Calibri" w:cs="Calibri"/>
          <w:color w:val="000000"/>
          <w:szCs w:val="22"/>
        </w:rPr>
        <w:t xml:space="preserve">Τέλος όσον αφορά το συσχετισμό με το </w:t>
      </w:r>
      <w:proofErr w:type="spellStart"/>
      <w:r w:rsidRPr="007D44B1">
        <w:rPr>
          <w:rFonts w:ascii="Calibri" w:hAnsi="Calibri" w:cs="Calibri"/>
          <w:color w:val="000000"/>
          <w:szCs w:val="22"/>
        </w:rPr>
        <w:t>Ε.Π.Αλ.Θ</w:t>
      </w:r>
      <w:proofErr w:type="spellEnd"/>
      <w:r w:rsidRPr="007D44B1">
        <w:rPr>
          <w:rFonts w:ascii="Calibri" w:hAnsi="Calibri" w:cs="Calibri"/>
          <w:color w:val="000000"/>
          <w:szCs w:val="22"/>
        </w:rPr>
        <w:t xml:space="preserve"> και κυρίως την Προτεραιότητα 4, διαπιστώνεται ότι ικανοποιούνται και οι 2 Θεματικοί Στόχοι 3 και 6 της Στρατηγικής Ευρώπη 2020 και ειδικότερα  οι Προτεραιότητες Π1, Π2, Π4 και Π5.  Ειδικότερα για την Προτεραιότητα 4, ακολουθούνται και οι 2 Αναπτυξιακοί Στόχοι,  οριζόντια από τον 1</w:t>
      </w:r>
      <w:r w:rsidRPr="007D44B1">
        <w:rPr>
          <w:rFonts w:ascii="Calibri" w:hAnsi="Calibri" w:cs="Calibri"/>
          <w:color w:val="000000"/>
          <w:szCs w:val="22"/>
          <w:vertAlign w:val="superscript"/>
        </w:rPr>
        <w:t>ο</w:t>
      </w:r>
      <w:r w:rsidRPr="007D44B1">
        <w:rPr>
          <w:rFonts w:ascii="Calibri" w:hAnsi="Calibri" w:cs="Calibri"/>
          <w:color w:val="000000"/>
          <w:szCs w:val="22"/>
        </w:rPr>
        <w:t xml:space="preserve"> και 3</w:t>
      </w:r>
      <w:r w:rsidRPr="007D44B1">
        <w:rPr>
          <w:rFonts w:ascii="Calibri" w:hAnsi="Calibri" w:cs="Calibri"/>
          <w:color w:val="000000"/>
          <w:szCs w:val="22"/>
          <w:vertAlign w:val="superscript"/>
        </w:rPr>
        <w:t>ο</w:t>
      </w:r>
      <w:r w:rsidRPr="007D44B1">
        <w:rPr>
          <w:rFonts w:ascii="Calibri" w:hAnsi="Calibri" w:cs="Calibri"/>
          <w:color w:val="000000"/>
          <w:szCs w:val="22"/>
        </w:rPr>
        <w:t xml:space="preserve"> άξονα Στρατηγικής του Τοπικού Προγράμματος</w:t>
      </w:r>
      <w:r>
        <w:rPr>
          <w:rFonts w:ascii="Calibri" w:hAnsi="Calibri" w:cs="Calibri"/>
          <w:color w:val="000000"/>
          <w:szCs w:val="22"/>
        </w:rPr>
        <w:t>.</w:t>
      </w:r>
    </w:p>
    <w:p w:rsidR="0036295F" w:rsidRPr="007D44B1" w:rsidRDefault="0036295F" w:rsidP="0036295F">
      <w:pPr>
        <w:pStyle w:val="5"/>
        <w:rPr>
          <w:rFonts w:ascii="Calibri" w:hAnsi="Calibri" w:cs="Calibri"/>
          <w:i w:val="0"/>
          <w:sz w:val="22"/>
          <w:szCs w:val="22"/>
        </w:rPr>
      </w:pPr>
      <w:bookmarkStart w:id="21" w:name="_Toc461626802"/>
      <w:r w:rsidRPr="007D44B1">
        <w:rPr>
          <w:rFonts w:ascii="Calibri" w:hAnsi="Calibri" w:cs="Calibri"/>
          <w:i w:val="0"/>
          <w:sz w:val="22"/>
          <w:szCs w:val="22"/>
        </w:rPr>
        <w:t>3.3.4. Συσχετισμός στρατηγικής τοπικού προγράμματος με  τη στρατηγική της Ε.Ε. για την τρέχουσα προγραμματική περίοδο</w:t>
      </w:r>
      <w:bookmarkEnd w:id="21"/>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Η στρατηγική της Ε.Ε. για την τρέχουσα προγραμματική περίοδο, κωδικοποιείται με τον όρο </w:t>
      </w:r>
      <w:r w:rsidRPr="007D44B1">
        <w:rPr>
          <w:rFonts w:ascii="Calibri" w:hAnsi="Calibri" w:cs="Calibri"/>
          <w:b/>
          <w:bCs/>
          <w:color w:val="000000"/>
          <w:szCs w:val="22"/>
        </w:rPr>
        <w:t xml:space="preserve">"Ευρώπη 2020" </w:t>
      </w:r>
      <w:r w:rsidRPr="007D44B1">
        <w:rPr>
          <w:rFonts w:ascii="Calibri" w:hAnsi="Calibri" w:cs="Calibri"/>
          <w:bCs/>
          <w:color w:val="000000"/>
          <w:szCs w:val="22"/>
        </w:rPr>
        <w:t>και την οραματική αναφορά για</w:t>
      </w:r>
      <w:r w:rsidRPr="007D44B1">
        <w:rPr>
          <w:rFonts w:ascii="Calibri" w:hAnsi="Calibri" w:cs="Calibri"/>
          <w:b/>
          <w:bCs/>
          <w:color w:val="000000"/>
          <w:szCs w:val="22"/>
        </w:rPr>
        <w:t xml:space="preserve"> </w:t>
      </w:r>
      <w:r w:rsidRPr="007D44B1">
        <w:rPr>
          <w:rFonts w:ascii="Calibri" w:hAnsi="Calibri" w:cs="Calibri"/>
          <w:color w:val="000000"/>
          <w:szCs w:val="22"/>
        </w:rPr>
        <w:t>«έξυπνη, αειφόρο και χωρίς αποκλεισμούς ανάπτυξη»</w:t>
      </w:r>
      <w:r w:rsidRPr="007D44B1">
        <w:rPr>
          <w:rFonts w:ascii="Calibri" w:hAnsi="Calibri" w:cs="Calibri"/>
          <w:b/>
          <w:bCs/>
          <w:color w:val="000000"/>
          <w:szCs w:val="22"/>
        </w:rPr>
        <w:t>. </w:t>
      </w:r>
      <w:r w:rsidRPr="007D44B1">
        <w:rPr>
          <w:rFonts w:ascii="Calibri" w:hAnsi="Calibri" w:cs="Calibri"/>
          <w:color w:val="000000"/>
          <w:szCs w:val="22"/>
        </w:rPr>
        <w:t xml:space="preserve"> Ευθέως η στρατηγική του τοπικού προγράμματος υπηρετ</w:t>
      </w:r>
      <w:r>
        <w:rPr>
          <w:rFonts w:ascii="Calibri" w:hAnsi="Calibri" w:cs="Calibri"/>
          <w:color w:val="000000"/>
          <w:szCs w:val="22"/>
        </w:rPr>
        <w:t>εί</w:t>
      </w:r>
      <w:r w:rsidRPr="007D44B1">
        <w:rPr>
          <w:rFonts w:ascii="Calibri" w:hAnsi="Calibri" w:cs="Calibri"/>
          <w:color w:val="000000"/>
          <w:szCs w:val="22"/>
        </w:rPr>
        <w:t xml:space="preserve"> τον 1</w:t>
      </w:r>
      <w:r w:rsidRPr="007D44B1">
        <w:rPr>
          <w:rFonts w:ascii="Calibri" w:hAnsi="Calibri" w:cs="Calibri"/>
          <w:color w:val="000000"/>
          <w:szCs w:val="22"/>
          <w:vertAlign w:val="superscript"/>
        </w:rPr>
        <w:t>ο</w:t>
      </w:r>
      <w:r w:rsidRPr="007D44B1">
        <w:rPr>
          <w:rFonts w:ascii="Calibri" w:hAnsi="Calibri" w:cs="Calibri"/>
          <w:color w:val="000000"/>
          <w:szCs w:val="22"/>
        </w:rPr>
        <w:t xml:space="preserve"> και 5</w:t>
      </w:r>
      <w:r w:rsidRPr="007D44B1">
        <w:rPr>
          <w:rFonts w:ascii="Calibri" w:hAnsi="Calibri" w:cs="Calibri"/>
          <w:color w:val="000000"/>
          <w:szCs w:val="22"/>
          <w:vertAlign w:val="superscript"/>
        </w:rPr>
        <w:t>ο</w:t>
      </w:r>
      <w:r w:rsidRPr="007D44B1">
        <w:rPr>
          <w:rFonts w:ascii="Calibri" w:hAnsi="Calibri" w:cs="Calibri"/>
          <w:color w:val="000000"/>
          <w:szCs w:val="22"/>
        </w:rPr>
        <w:t xml:space="preserve"> στόχο. Ωστόσο οι 5  γενικοί στόχοι του  </w:t>
      </w:r>
      <w:r w:rsidRPr="007D44B1">
        <w:rPr>
          <w:rFonts w:ascii="Calibri" w:hAnsi="Calibri" w:cs="Calibri"/>
          <w:b/>
          <w:bCs/>
          <w:color w:val="000000"/>
          <w:szCs w:val="22"/>
        </w:rPr>
        <w:t>"Ευρώπη 2020",</w:t>
      </w:r>
      <w:r w:rsidRPr="007D44B1">
        <w:rPr>
          <w:rFonts w:ascii="Calibri" w:hAnsi="Calibri" w:cs="Calibri"/>
          <w:bCs/>
          <w:color w:val="000000"/>
          <w:szCs w:val="22"/>
        </w:rPr>
        <w:t xml:space="preserve"> προωθούνται με την  </w:t>
      </w:r>
      <w:r w:rsidRPr="007D44B1">
        <w:rPr>
          <w:rFonts w:ascii="Calibri" w:hAnsi="Calibri" w:cs="Calibri"/>
          <w:color w:val="000000"/>
          <w:szCs w:val="22"/>
        </w:rPr>
        <w:t>«</w:t>
      </w:r>
      <w:r w:rsidRPr="007D44B1">
        <w:rPr>
          <w:rFonts w:ascii="Calibri" w:hAnsi="Calibri" w:cs="Calibri"/>
          <w:b/>
          <w:color w:val="000000"/>
          <w:szCs w:val="22"/>
        </w:rPr>
        <w:t>οικονομική, κοινωνική και εδαφική συνοχή</w:t>
      </w:r>
      <w:r w:rsidRPr="007D44B1">
        <w:rPr>
          <w:rFonts w:ascii="Calibri" w:hAnsi="Calibri" w:cs="Calibri"/>
          <w:color w:val="000000"/>
          <w:szCs w:val="22"/>
        </w:rPr>
        <w:t xml:space="preserve">», με ιδιαίτερη έμφαση «στις αγροτικές περιοχές» όπως ρητά αναφέρεται στην νεότερη Συνθήκη της Λισαβόνας. </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Η πολιτική συνοχής συμβάλλει στην επίτευξη πολλών στόχων άλλων πολιτικών της ΕΕ τις οποίες συμπληρώνει (π.χ. εκπαίδευση, απασχόληση, ενέργεια, περιβάλλον, έρευνα και καινοτομία κλπ.) και παρέχει τους απαραίτητους πόρους και το κατάλληλο επενδυτικό πλαίσιο για την υλοποίηση των στόχων της Στρατηγικής </w:t>
      </w:r>
      <w:r w:rsidRPr="007D44B1">
        <w:rPr>
          <w:rFonts w:ascii="Calibri" w:hAnsi="Calibri" w:cs="Calibri"/>
          <w:b/>
          <w:bCs/>
          <w:color w:val="000000"/>
          <w:szCs w:val="22"/>
        </w:rPr>
        <w:t>«Ευρώπη 2020»</w:t>
      </w:r>
      <w:r w:rsidRPr="007D44B1">
        <w:rPr>
          <w:rFonts w:ascii="Calibri" w:hAnsi="Calibri" w:cs="Calibri"/>
          <w:color w:val="000000"/>
          <w:szCs w:val="22"/>
        </w:rPr>
        <w:t> της ΕΕ.</w:t>
      </w:r>
    </w:p>
    <w:p w:rsidR="0036295F"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Τέλος αναλυτική επεξήγηση των θεματικών στόχων που θα υποστηριχθούν από τα ΕΔΕΤ στην τρέχουσα προγραμματική  περίοδο, προσφέρει ο Κανονισμός Κοινών Διατάξεων </w:t>
      </w:r>
      <w:r>
        <w:rPr>
          <w:rFonts w:ascii="Calibri" w:hAnsi="Calibri" w:cs="Calibri"/>
          <w:color w:val="000000"/>
          <w:szCs w:val="22"/>
        </w:rPr>
        <w:t xml:space="preserve">των Ευρωπαϊκών Διαρθρωτικών και Επενδυτικών Ταμείων (ΕΔΕΤ), </w:t>
      </w:r>
      <w:r w:rsidRPr="007D44B1">
        <w:rPr>
          <w:rFonts w:ascii="Calibri" w:hAnsi="Calibri" w:cs="Calibri"/>
          <w:color w:val="000000"/>
          <w:szCs w:val="22"/>
        </w:rPr>
        <w:t xml:space="preserve">(Κανονισμός (ΕΕ) Αριθ. 1303/2013) ο οποίος καθορίζει 11 Θεματικούς Στόχους, μεταξύ των οποίων  κοινοί στόχοι με το </w:t>
      </w:r>
      <w:r>
        <w:rPr>
          <w:rFonts w:ascii="Calibri" w:hAnsi="Calibri" w:cs="Calibri"/>
          <w:color w:val="000000"/>
          <w:szCs w:val="22"/>
        </w:rPr>
        <w:t>τ</w:t>
      </w:r>
      <w:r w:rsidRPr="007D44B1">
        <w:rPr>
          <w:rFonts w:ascii="Calibri" w:hAnsi="Calibri" w:cs="Calibri"/>
          <w:color w:val="000000"/>
          <w:szCs w:val="22"/>
        </w:rPr>
        <w:t>οπικό πρόγραμμα αποτελούν</w:t>
      </w:r>
      <w:r>
        <w:rPr>
          <w:rFonts w:ascii="Calibri" w:hAnsi="Calibri" w:cs="Calibri"/>
          <w:color w:val="000000"/>
          <w:szCs w:val="22"/>
        </w:rPr>
        <w:t xml:space="preserve"> οι </w:t>
      </w:r>
      <w:r w:rsidRPr="007D44B1">
        <w:rPr>
          <w:rFonts w:ascii="Calibri" w:hAnsi="Calibri" w:cs="Calibri"/>
          <w:color w:val="000000"/>
          <w:szCs w:val="22"/>
        </w:rPr>
        <w:t>:</w:t>
      </w:r>
      <w:r>
        <w:rPr>
          <w:rFonts w:ascii="Calibri" w:hAnsi="Calibri" w:cs="Calibri"/>
          <w:color w:val="000000"/>
          <w:szCs w:val="22"/>
        </w:rPr>
        <w:t xml:space="preserve"> </w:t>
      </w:r>
    </w:p>
    <w:p w:rsidR="0036295F" w:rsidRPr="00907E79" w:rsidRDefault="0036295F" w:rsidP="00C53FC1">
      <w:pPr>
        <w:numPr>
          <w:ilvl w:val="0"/>
          <w:numId w:val="11"/>
        </w:numPr>
        <w:spacing w:before="120" w:line="240" w:lineRule="auto"/>
        <w:ind w:left="357" w:hanging="357"/>
        <w:rPr>
          <w:rFonts w:ascii="Calibri" w:hAnsi="Calibri" w:cs="Calibri"/>
          <w:color w:val="000000"/>
          <w:szCs w:val="22"/>
        </w:rPr>
      </w:pPr>
      <w:r w:rsidRPr="00907E79">
        <w:rPr>
          <w:rFonts w:ascii="Calibri" w:hAnsi="Calibri" w:cs="Calibri"/>
          <w:color w:val="000000"/>
          <w:szCs w:val="22"/>
        </w:rPr>
        <w:t>ΘΣ 1: Ενίσχυση της Έρευνας, της Τεχνολογικής Ανάπτυξης και της Καινοτομίας</w:t>
      </w:r>
    </w:p>
    <w:p w:rsidR="0036295F" w:rsidRPr="00907E79" w:rsidRDefault="0036295F" w:rsidP="00C53FC1">
      <w:pPr>
        <w:numPr>
          <w:ilvl w:val="0"/>
          <w:numId w:val="11"/>
        </w:numPr>
        <w:spacing w:before="120" w:line="240" w:lineRule="auto"/>
        <w:ind w:left="357" w:hanging="357"/>
        <w:rPr>
          <w:rFonts w:ascii="Calibri" w:hAnsi="Calibri" w:cs="Calibri"/>
          <w:color w:val="000000"/>
          <w:szCs w:val="22"/>
        </w:rPr>
      </w:pPr>
      <w:r w:rsidRPr="00907E79">
        <w:rPr>
          <w:rFonts w:ascii="Calibri" w:hAnsi="Calibri" w:cs="Calibri"/>
          <w:color w:val="000000"/>
          <w:szCs w:val="22"/>
        </w:rPr>
        <w:t>ΘΣ 3: Βελτίωση της ανταγωνιστικότητας των μικρομεσαίων επιχειρήσεων και του γεωργικού τομέα (για το ΕΓΤΑΑ) και του τομέα της αλιείας και της υδατοκαλλιέργειας (για το ΕΤΘΑ)</w:t>
      </w:r>
    </w:p>
    <w:p w:rsidR="0036295F" w:rsidRPr="00907E79" w:rsidRDefault="0036295F" w:rsidP="00C53FC1">
      <w:pPr>
        <w:numPr>
          <w:ilvl w:val="0"/>
          <w:numId w:val="11"/>
        </w:numPr>
        <w:spacing w:before="120" w:line="240" w:lineRule="auto"/>
        <w:ind w:left="357" w:hanging="357"/>
        <w:rPr>
          <w:rFonts w:ascii="Calibri" w:hAnsi="Calibri" w:cs="Calibri"/>
          <w:color w:val="000000"/>
          <w:szCs w:val="22"/>
        </w:rPr>
      </w:pPr>
      <w:r>
        <w:rPr>
          <w:rFonts w:ascii="Calibri" w:hAnsi="Calibri" w:cs="Calibri"/>
          <w:color w:val="000000"/>
          <w:szCs w:val="22"/>
        </w:rPr>
        <w:t>ΘΣ</w:t>
      </w:r>
      <w:r w:rsidRPr="00907E79">
        <w:rPr>
          <w:rFonts w:ascii="Calibri" w:hAnsi="Calibri" w:cs="Calibri"/>
          <w:color w:val="000000"/>
          <w:szCs w:val="22"/>
        </w:rPr>
        <w:t xml:space="preserve"> 6: Διατήρηση και προστασία του περιβάλλοντος και προώθηση της αποδοτικότητας των πόρων</w:t>
      </w:r>
    </w:p>
    <w:p w:rsidR="0036295F" w:rsidRPr="00907E79" w:rsidRDefault="0036295F" w:rsidP="00C53FC1">
      <w:pPr>
        <w:numPr>
          <w:ilvl w:val="0"/>
          <w:numId w:val="11"/>
        </w:numPr>
        <w:spacing w:before="120" w:line="240" w:lineRule="auto"/>
        <w:ind w:left="357" w:hanging="357"/>
        <w:rPr>
          <w:rFonts w:ascii="Calibri" w:hAnsi="Calibri" w:cs="Calibri"/>
          <w:color w:val="000000"/>
          <w:szCs w:val="22"/>
        </w:rPr>
      </w:pPr>
      <w:r>
        <w:rPr>
          <w:rFonts w:ascii="Calibri" w:hAnsi="Calibri" w:cs="Calibri"/>
          <w:color w:val="000000"/>
          <w:szCs w:val="22"/>
        </w:rPr>
        <w:t>ΘΣ</w:t>
      </w:r>
      <w:r w:rsidRPr="00907E79">
        <w:rPr>
          <w:rFonts w:ascii="Calibri" w:hAnsi="Calibri" w:cs="Calibri"/>
          <w:color w:val="000000"/>
          <w:szCs w:val="22"/>
        </w:rPr>
        <w:t xml:space="preserve"> 8: Προώθηση της βιώσιμης και ποιοτικής απασχόλησης και υποστήριξη της κινητικότητας των εργαζομένων</w:t>
      </w:r>
    </w:p>
    <w:p w:rsidR="0036295F" w:rsidRPr="00907E79" w:rsidRDefault="0036295F" w:rsidP="00C53FC1">
      <w:pPr>
        <w:numPr>
          <w:ilvl w:val="0"/>
          <w:numId w:val="11"/>
        </w:numPr>
        <w:spacing w:before="120" w:line="240" w:lineRule="auto"/>
        <w:ind w:left="357" w:hanging="357"/>
        <w:rPr>
          <w:rFonts w:ascii="Calibri" w:hAnsi="Calibri" w:cs="Calibri"/>
          <w:color w:val="000000"/>
          <w:szCs w:val="22"/>
        </w:rPr>
      </w:pPr>
      <w:r>
        <w:rPr>
          <w:rFonts w:ascii="Calibri" w:hAnsi="Calibri" w:cs="Calibri"/>
          <w:color w:val="000000"/>
          <w:szCs w:val="22"/>
        </w:rPr>
        <w:t>ΘΣ</w:t>
      </w:r>
      <w:r w:rsidRPr="00907E79">
        <w:rPr>
          <w:rFonts w:ascii="Calibri" w:hAnsi="Calibri" w:cs="Calibri"/>
          <w:color w:val="000000"/>
          <w:szCs w:val="22"/>
        </w:rPr>
        <w:t xml:space="preserve"> 9: Προώθηση της κοινωνικής ένταξης και της καταπολέμησης της φτώχειας και των διακρίσεων</w:t>
      </w:r>
    </w:p>
    <w:p w:rsidR="0036295F" w:rsidRPr="00907E79" w:rsidRDefault="0036295F" w:rsidP="00C53FC1">
      <w:pPr>
        <w:numPr>
          <w:ilvl w:val="0"/>
          <w:numId w:val="11"/>
        </w:numPr>
        <w:spacing w:before="120" w:line="240" w:lineRule="auto"/>
        <w:ind w:left="357" w:hanging="357"/>
        <w:rPr>
          <w:rFonts w:ascii="Calibri" w:hAnsi="Calibri" w:cs="Calibri"/>
          <w:color w:val="000000"/>
          <w:szCs w:val="22"/>
        </w:rPr>
      </w:pPr>
      <w:r>
        <w:rPr>
          <w:rFonts w:ascii="Calibri" w:hAnsi="Calibri" w:cs="Calibri"/>
          <w:color w:val="000000"/>
          <w:szCs w:val="22"/>
        </w:rPr>
        <w:t>ΘΣ</w:t>
      </w:r>
      <w:r w:rsidRPr="00907E79">
        <w:rPr>
          <w:rFonts w:ascii="Calibri" w:hAnsi="Calibri" w:cs="Calibri"/>
          <w:color w:val="000000"/>
          <w:szCs w:val="22"/>
        </w:rPr>
        <w:t xml:space="preserve"> 10: Επένδυση στην εκπαίδευση, την κατάρτιση και την επαγγελματική κατάρτιση για την απόκτηση δεξιοτήτων και τη δια βίου μάθηση</w:t>
      </w:r>
    </w:p>
    <w:p w:rsidR="0036295F" w:rsidRDefault="0036295F" w:rsidP="00C53FC1">
      <w:pPr>
        <w:numPr>
          <w:ilvl w:val="0"/>
          <w:numId w:val="11"/>
        </w:numPr>
        <w:spacing w:before="120" w:line="240" w:lineRule="auto"/>
        <w:ind w:left="357" w:hanging="357"/>
        <w:rPr>
          <w:rFonts w:ascii="Calibri" w:hAnsi="Calibri" w:cs="Calibri"/>
          <w:color w:val="000000"/>
          <w:szCs w:val="22"/>
        </w:rPr>
      </w:pPr>
      <w:r>
        <w:rPr>
          <w:rFonts w:ascii="Calibri" w:hAnsi="Calibri" w:cs="Calibri"/>
          <w:color w:val="000000"/>
          <w:szCs w:val="22"/>
        </w:rPr>
        <w:t>ΘΣ</w:t>
      </w:r>
      <w:r w:rsidRPr="00907E79">
        <w:rPr>
          <w:rFonts w:ascii="Calibri" w:hAnsi="Calibri" w:cs="Calibri"/>
          <w:color w:val="000000"/>
          <w:szCs w:val="22"/>
        </w:rPr>
        <w:t xml:space="preserve"> 11: Ενίσχυση της θεσμικής ικανότητας των δημόσιων αρχών και των ενδιαφερόμενων φορέων και της αποτελεσματικής δημόσιας διοίκησης</w:t>
      </w:r>
    </w:p>
    <w:p w:rsidR="0036295F" w:rsidRPr="00907E79" w:rsidRDefault="0036295F" w:rsidP="0036295F">
      <w:pPr>
        <w:spacing w:before="120" w:line="240" w:lineRule="auto"/>
        <w:rPr>
          <w:rFonts w:ascii="Calibri" w:hAnsi="Calibri" w:cs="Calibri"/>
          <w:color w:val="000000"/>
          <w:szCs w:val="22"/>
        </w:rPr>
      </w:pPr>
    </w:p>
    <w:p w:rsidR="0036295F" w:rsidRDefault="0036295F" w:rsidP="0036295F">
      <w:pPr>
        <w:spacing w:before="120" w:line="240" w:lineRule="auto"/>
        <w:rPr>
          <w:rFonts w:ascii="Calibri" w:hAnsi="Calibri" w:cs="Calibri"/>
          <w:szCs w:val="22"/>
        </w:rPr>
      </w:pPr>
      <w:r>
        <w:rPr>
          <w:rFonts w:ascii="Calibri" w:hAnsi="Calibri" w:cs="Calibri"/>
          <w:szCs w:val="22"/>
        </w:rPr>
        <w:t xml:space="preserve">Στον πίνακα που ακολουθεί παρουσιάζεται η συσχέτιση δράσεων του τοπικού προγράμματος με τους ειδικούς και γενικούς στόχους του τοπικού προγράμματος, καθώς επίσης και τα μέσα επίτευξης αυτών. </w:t>
      </w:r>
    </w:p>
    <w:p w:rsidR="0036295F" w:rsidRDefault="0036295F" w:rsidP="0036295F">
      <w:pPr>
        <w:spacing w:before="120" w:line="240" w:lineRule="auto"/>
        <w:rPr>
          <w:rFonts w:ascii="Calibri" w:hAnsi="Calibri" w:cs="Calibri"/>
          <w:szCs w:val="22"/>
        </w:rPr>
      </w:pPr>
    </w:p>
    <w:p w:rsidR="0036295F" w:rsidRDefault="0036295F" w:rsidP="0036295F">
      <w:pPr>
        <w:spacing w:before="120" w:line="240" w:lineRule="auto"/>
        <w:rPr>
          <w:rFonts w:ascii="Calibri" w:hAnsi="Calibri" w:cs="Calibri"/>
          <w:szCs w:val="22"/>
        </w:rPr>
      </w:pPr>
    </w:p>
    <w:p w:rsidR="0036295F" w:rsidRDefault="0036295F" w:rsidP="0036295F">
      <w:pPr>
        <w:spacing w:before="120" w:line="240" w:lineRule="auto"/>
        <w:rPr>
          <w:rFonts w:ascii="Calibri" w:hAnsi="Calibri" w:cs="Calibri"/>
          <w:szCs w:val="22"/>
        </w:rPr>
      </w:pPr>
    </w:p>
    <w:p w:rsidR="0036295F" w:rsidRDefault="0036295F" w:rsidP="0036295F">
      <w:pPr>
        <w:spacing w:before="120" w:line="240" w:lineRule="auto"/>
        <w:rPr>
          <w:rFonts w:ascii="Calibri" w:hAnsi="Calibri" w:cs="Calibri"/>
          <w:szCs w:val="22"/>
        </w:rPr>
      </w:pPr>
    </w:p>
    <w:p w:rsidR="0036295F" w:rsidRDefault="0036295F" w:rsidP="0036295F">
      <w:pPr>
        <w:spacing w:before="120" w:line="240" w:lineRule="auto"/>
        <w:rPr>
          <w:rFonts w:ascii="Calibri" w:hAnsi="Calibri" w:cs="Calibri"/>
          <w:szCs w:val="22"/>
        </w:rPr>
      </w:pPr>
    </w:p>
    <w:p w:rsidR="0036295F" w:rsidRDefault="0036295F" w:rsidP="0036295F">
      <w:pPr>
        <w:spacing w:before="120" w:line="240" w:lineRule="auto"/>
        <w:rPr>
          <w:rFonts w:ascii="Calibri" w:hAnsi="Calibri" w:cs="Calibri"/>
          <w:szCs w:val="22"/>
        </w:rPr>
      </w:pPr>
    </w:p>
    <w:p w:rsidR="0036295F" w:rsidRPr="007D44B1" w:rsidRDefault="0036295F" w:rsidP="0036295F">
      <w:pPr>
        <w:spacing w:before="120" w:line="240" w:lineRule="auto"/>
        <w:rPr>
          <w:rFonts w:ascii="Calibri" w:hAnsi="Calibri" w:cs="Calibri"/>
          <w:szCs w:val="22"/>
        </w:rPr>
        <w:sectPr w:rsidR="0036295F" w:rsidRPr="007D44B1" w:rsidSect="00EB0516">
          <w:pgSz w:w="11906" w:h="16838"/>
          <w:pgMar w:top="1440" w:right="1800" w:bottom="1440" w:left="1800" w:header="709" w:footer="709" w:gutter="0"/>
          <w:cols w:space="708"/>
          <w:docGrid w:linePitch="360"/>
        </w:sectPr>
      </w:pPr>
    </w:p>
    <w:p w:rsidR="0036295F" w:rsidRPr="005C3A36" w:rsidRDefault="0036295F" w:rsidP="0036295F">
      <w:pPr>
        <w:pStyle w:val="af5"/>
        <w:jc w:val="center"/>
        <w:rPr>
          <w:rFonts w:ascii="Calibri" w:hAnsi="Calibri"/>
        </w:rPr>
      </w:pPr>
      <w:bookmarkStart w:id="22" w:name="_Toc489515639"/>
      <w:r w:rsidRPr="005C3A36">
        <w:rPr>
          <w:rFonts w:ascii="Calibri" w:hAnsi="Calibri"/>
        </w:rPr>
        <w:t xml:space="preserve">Πίνακας </w:t>
      </w:r>
      <w:r w:rsidRPr="005C3A36">
        <w:rPr>
          <w:rFonts w:ascii="Calibri" w:hAnsi="Calibri"/>
        </w:rPr>
        <w:fldChar w:fldCharType="begin"/>
      </w:r>
      <w:r w:rsidRPr="005C3A36">
        <w:rPr>
          <w:rFonts w:ascii="Calibri" w:hAnsi="Calibri"/>
        </w:rPr>
        <w:instrText xml:space="preserve"> SEQ Πίνακας \* ARABIC </w:instrText>
      </w:r>
      <w:r w:rsidRPr="005C3A36">
        <w:rPr>
          <w:rFonts w:ascii="Calibri" w:hAnsi="Calibri"/>
        </w:rPr>
        <w:fldChar w:fldCharType="separate"/>
      </w:r>
      <w:r>
        <w:rPr>
          <w:rFonts w:ascii="Calibri" w:hAnsi="Calibri"/>
          <w:noProof/>
        </w:rPr>
        <w:t>3</w:t>
      </w:r>
      <w:r w:rsidRPr="005C3A36">
        <w:rPr>
          <w:rFonts w:ascii="Calibri" w:hAnsi="Calibri"/>
        </w:rPr>
        <w:fldChar w:fldCharType="end"/>
      </w:r>
      <w:r w:rsidRPr="005C3A36">
        <w:rPr>
          <w:rFonts w:ascii="Calibri" w:hAnsi="Calibri"/>
        </w:rPr>
        <w:t>: Συσχέτιση Δράσεων – Ειδικών &amp; γενικών στόχων</w:t>
      </w:r>
      <w:bookmarkEnd w:id="22"/>
    </w:p>
    <w:p w:rsidR="0036295F" w:rsidRPr="005C3A36" w:rsidRDefault="0036295F" w:rsidP="0036295F">
      <w:pPr>
        <w:spacing w:after="0" w:line="240" w:lineRule="auto"/>
        <w:rPr>
          <w:rFonts w:ascii="Calibri" w:hAnsi="Calibri"/>
          <w:sz w:val="14"/>
          <w:szCs w:val="14"/>
        </w:rPr>
      </w:pPr>
    </w:p>
    <w:tbl>
      <w:tblPr>
        <w:tblW w:w="1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2654"/>
        <w:gridCol w:w="4785"/>
        <w:gridCol w:w="5113"/>
        <w:gridCol w:w="1408"/>
      </w:tblGrid>
      <w:tr w:rsidR="0036295F" w:rsidRPr="00312860" w:rsidTr="005D3C44">
        <w:trPr>
          <w:trHeight w:val="355"/>
          <w:tblHeader/>
          <w:jc w:val="center"/>
        </w:trPr>
        <w:tc>
          <w:tcPr>
            <w:tcW w:w="1753" w:type="dxa"/>
            <w:shd w:val="clear" w:color="auto" w:fill="99CC00"/>
            <w:vAlign w:val="center"/>
          </w:tcPr>
          <w:p w:rsidR="0036295F" w:rsidRPr="00312860" w:rsidRDefault="0036295F" w:rsidP="005D3C44">
            <w:pPr>
              <w:spacing w:after="0" w:line="240" w:lineRule="auto"/>
              <w:jc w:val="center"/>
              <w:rPr>
                <w:rFonts w:ascii="Calibri" w:hAnsi="Calibri" w:cs="Calibri"/>
                <w:b/>
                <w:sz w:val="18"/>
                <w:szCs w:val="18"/>
              </w:rPr>
            </w:pPr>
            <w:r w:rsidRPr="00312860">
              <w:rPr>
                <w:rFonts w:ascii="Calibri" w:hAnsi="Calibri" w:cs="Calibri"/>
                <w:b/>
                <w:sz w:val="18"/>
                <w:szCs w:val="18"/>
              </w:rPr>
              <w:t>Γενικοί στόχοι</w:t>
            </w:r>
          </w:p>
        </w:tc>
        <w:tc>
          <w:tcPr>
            <w:tcW w:w="2654" w:type="dxa"/>
            <w:shd w:val="clear" w:color="auto" w:fill="99CC00"/>
            <w:vAlign w:val="center"/>
          </w:tcPr>
          <w:p w:rsidR="0036295F" w:rsidRPr="00312860" w:rsidRDefault="0036295F" w:rsidP="005D3C44">
            <w:pPr>
              <w:spacing w:after="0" w:line="240" w:lineRule="auto"/>
              <w:jc w:val="center"/>
              <w:rPr>
                <w:rFonts w:ascii="Calibri" w:hAnsi="Calibri" w:cs="Calibri"/>
                <w:b/>
                <w:sz w:val="18"/>
                <w:szCs w:val="18"/>
              </w:rPr>
            </w:pPr>
            <w:r w:rsidRPr="00312860">
              <w:rPr>
                <w:rFonts w:ascii="Calibri" w:hAnsi="Calibri" w:cs="Calibri"/>
                <w:b/>
                <w:sz w:val="18"/>
                <w:szCs w:val="18"/>
              </w:rPr>
              <w:t>Ειδικοί στόχοι</w:t>
            </w:r>
          </w:p>
        </w:tc>
        <w:tc>
          <w:tcPr>
            <w:tcW w:w="4785" w:type="dxa"/>
            <w:shd w:val="clear" w:color="auto" w:fill="99CC00"/>
            <w:vAlign w:val="center"/>
          </w:tcPr>
          <w:p w:rsidR="0036295F" w:rsidRPr="00312860" w:rsidRDefault="0036295F" w:rsidP="005D3C44">
            <w:pPr>
              <w:spacing w:after="0" w:line="240" w:lineRule="auto"/>
              <w:jc w:val="center"/>
              <w:rPr>
                <w:rFonts w:ascii="Calibri" w:hAnsi="Calibri" w:cs="Calibri"/>
                <w:b/>
                <w:sz w:val="18"/>
                <w:szCs w:val="18"/>
              </w:rPr>
            </w:pPr>
            <w:r w:rsidRPr="00312860">
              <w:rPr>
                <w:rFonts w:ascii="Calibri" w:hAnsi="Calibri" w:cs="Calibri"/>
                <w:b/>
                <w:sz w:val="18"/>
                <w:szCs w:val="18"/>
              </w:rPr>
              <w:t>Μέσα</w:t>
            </w:r>
          </w:p>
        </w:tc>
        <w:tc>
          <w:tcPr>
            <w:tcW w:w="5113" w:type="dxa"/>
            <w:shd w:val="clear" w:color="auto" w:fill="99CC00"/>
            <w:vAlign w:val="center"/>
          </w:tcPr>
          <w:p w:rsidR="0036295F" w:rsidRPr="00312860" w:rsidRDefault="0036295F" w:rsidP="005D3C44">
            <w:pPr>
              <w:spacing w:after="0" w:line="240" w:lineRule="auto"/>
              <w:jc w:val="center"/>
              <w:rPr>
                <w:rFonts w:ascii="Calibri" w:hAnsi="Calibri" w:cs="Calibri"/>
                <w:b/>
                <w:sz w:val="18"/>
                <w:szCs w:val="18"/>
              </w:rPr>
            </w:pPr>
            <w:r w:rsidRPr="00312860">
              <w:rPr>
                <w:rFonts w:ascii="Calibri" w:hAnsi="Calibri" w:cs="Calibri"/>
                <w:b/>
                <w:sz w:val="18"/>
                <w:szCs w:val="18"/>
              </w:rPr>
              <w:t>Δράσεις Π.Α.Α./ Δράσεις ΕΤΘΑ</w:t>
            </w:r>
          </w:p>
        </w:tc>
        <w:tc>
          <w:tcPr>
            <w:tcW w:w="1408" w:type="dxa"/>
            <w:shd w:val="clear" w:color="auto" w:fill="99CC00"/>
            <w:vAlign w:val="center"/>
          </w:tcPr>
          <w:p w:rsidR="0036295F" w:rsidRPr="00312860" w:rsidRDefault="0036295F" w:rsidP="005D3C44">
            <w:pPr>
              <w:spacing w:after="0" w:line="240" w:lineRule="auto"/>
              <w:jc w:val="center"/>
              <w:rPr>
                <w:rFonts w:ascii="Calibri" w:hAnsi="Calibri" w:cs="Calibri"/>
                <w:b/>
                <w:sz w:val="18"/>
                <w:szCs w:val="18"/>
              </w:rPr>
            </w:pPr>
            <w:r w:rsidRPr="00312860">
              <w:rPr>
                <w:rFonts w:ascii="Calibri" w:hAnsi="Calibri" w:cs="Calibri"/>
                <w:b/>
                <w:sz w:val="18"/>
                <w:szCs w:val="18"/>
              </w:rPr>
              <w:t>Κωδικός Δράσης Π.Α.Α / ΕΤΘΑ</w:t>
            </w:r>
          </w:p>
        </w:tc>
      </w:tr>
      <w:tr w:rsidR="0036295F" w:rsidRPr="00312860" w:rsidTr="005D3C44">
        <w:trPr>
          <w:trHeight w:val="60"/>
          <w:jc w:val="center"/>
        </w:trPr>
        <w:tc>
          <w:tcPr>
            <w:tcW w:w="1753" w:type="dxa"/>
            <w:vMerge w:val="restart"/>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color w:val="000000"/>
                <w:sz w:val="18"/>
                <w:szCs w:val="18"/>
              </w:rPr>
              <w:t>Αξιοποίηση συγκριτικών πλεονεκτημάτων περιοχής παρέμβασης και διασύνδεση τους ως μέσου ανάδειξης τοπικής ταυτότητας</w:t>
            </w:r>
          </w:p>
        </w:tc>
        <w:tc>
          <w:tcPr>
            <w:tcW w:w="2654" w:type="dxa"/>
            <w:vMerge w:val="restart"/>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color w:val="000000"/>
                <w:sz w:val="18"/>
                <w:szCs w:val="18"/>
              </w:rPr>
              <w:t>Διασύνδεση τοπικών παραγωγικών δυνατοτήτων του πρωτογενούς τομέα με τους άλλους τομείς παραγωγής, ιδιαίτερα με τη μεταποίηση και τον τριτογενή τομέα</w:t>
            </w:r>
          </w:p>
        </w:tc>
        <w:tc>
          <w:tcPr>
            <w:tcW w:w="4785" w:type="dxa"/>
            <w:vAlign w:val="center"/>
          </w:tcPr>
          <w:p w:rsidR="0036295F" w:rsidRPr="00312860" w:rsidRDefault="0036295F" w:rsidP="00C53FC1">
            <w:pPr>
              <w:numPr>
                <w:ilvl w:val="0"/>
                <w:numId w:val="8"/>
              </w:numPr>
              <w:tabs>
                <w:tab w:val="num" w:pos="112"/>
              </w:tabs>
              <w:spacing w:after="0" w:line="240" w:lineRule="auto"/>
              <w:ind w:left="332" w:hanging="330"/>
              <w:contextualSpacing/>
              <w:jc w:val="left"/>
              <w:rPr>
                <w:rFonts w:ascii="Calibri" w:hAnsi="Calibri" w:cs="Calibri"/>
                <w:bCs/>
                <w:sz w:val="18"/>
                <w:szCs w:val="18"/>
              </w:rPr>
            </w:pPr>
            <w:r w:rsidRPr="00312860">
              <w:rPr>
                <w:rFonts w:ascii="Calibri" w:hAnsi="Calibri" w:cs="Calibri"/>
                <w:bCs/>
                <w:sz w:val="18"/>
                <w:szCs w:val="18"/>
              </w:rPr>
              <w:t>Τοπικό Σύμφωνο ποιότητας</w:t>
            </w:r>
          </w:p>
        </w:tc>
        <w:tc>
          <w:tcPr>
            <w:tcW w:w="5113"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Align w:val="center"/>
          </w:tcPr>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19.4</w:t>
            </w:r>
          </w:p>
        </w:tc>
      </w:tr>
      <w:tr w:rsidR="0036295F" w:rsidRPr="00312860" w:rsidTr="005D3C44">
        <w:trPr>
          <w:trHeight w:val="555"/>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Αύξηση της προστιθέμενης αξίας της τοπικής παραγωγής και της προώθησης της συνεργασίας πρωτογενούς, δευτερογενούς και τριτογενούς τομέα  </w:t>
            </w:r>
          </w:p>
        </w:tc>
        <w:tc>
          <w:tcPr>
            <w:tcW w:w="5113" w:type="dxa"/>
            <w:vAlign w:val="center"/>
          </w:tcPr>
          <w:p w:rsidR="0036295F" w:rsidRDefault="0036295F" w:rsidP="00C53FC1">
            <w:pPr>
              <w:numPr>
                <w:ilvl w:val="0"/>
                <w:numId w:val="8"/>
              </w:numPr>
              <w:tabs>
                <w:tab w:val="clear" w:pos="360"/>
                <w:tab w:val="num" w:pos="112"/>
              </w:tabs>
              <w:spacing w:after="0" w:line="240" w:lineRule="auto"/>
              <w:ind w:left="112" w:hanging="110"/>
              <w:contextualSpacing/>
              <w:jc w:val="left"/>
              <w:rPr>
                <w:rFonts w:ascii="Calibri" w:hAnsi="Calibri" w:cs="Calibri"/>
                <w:bCs/>
                <w:sz w:val="18"/>
                <w:szCs w:val="18"/>
              </w:rPr>
            </w:pPr>
            <w:r w:rsidRPr="00A83351">
              <w:rPr>
                <w:rFonts w:ascii="Calibri" w:hAnsi="Calibri" w:cs="Calibri"/>
                <w:bCs/>
                <w:sz w:val="18"/>
                <w:szCs w:val="18"/>
              </w:rPr>
              <w:t>Οριζόντια εφαρμογή επενδύσεων για την ίδρυση / δημιουργία μη γεωργικών δραστηριοτήτων</w:t>
            </w:r>
          </w:p>
          <w:p w:rsidR="0036295F" w:rsidDel="00F31DBB" w:rsidRDefault="0036295F" w:rsidP="00C53FC1">
            <w:pPr>
              <w:numPr>
                <w:ilvl w:val="0"/>
                <w:numId w:val="8"/>
              </w:numPr>
              <w:tabs>
                <w:tab w:val="clear" w:pos="360"/>
                <w:tab w:val="num" w:pos="112"/>
              </w:tabs>
              <w:spacing w:after="0" w:line="240" w:lineRule="auto"/>
              <w:ind w:left="112" w:hanging="110"/>
              <w:contextualSpacing/>
              <w:jc w:val="left"/>
              <w:rPr>
                <w:del w:id="23" w:author="user" w:date="2017-08-04T13:49:00Z"/>
                <w:rFonts w:ascii="Calibri" w:hAnsi="Calibri" w:cs="Calibri"/>
                <w:bCs/>
                <w:sz w:val="18"/>
                <w:szCs w:val="18"/>
              </w:rPr>
            </w:pPr>
            <w:r w:rsidRPr="00A83351">
              <w:rPr>
                <w:rFonts w:ascii="Calibri" w:hAnsi="Calibri" w:cs="Calibri"/>
                <w:bCs/>
                <w:sz w:val="18"/>
                <w:szCs w:val="18"/>
              </w:rPr>
              <w:t>Οριζόντια εφαρμογή επενδύσεων για την ανάπτυξη / εκσυγχρονισμό μη γεωργικών δραστηριοτήτων</w:t>
            </w:r>
          </w:p>
          <w:p w:rsidR="0036295F" w:rsidRPr="00F31DBB" w:rsidRDefault="0036295F" w:rsidP="00C53FC1">
            <w:pPr>
              <w:numPr>
                <w:ilvl w:val="0"/>
                <w:numId w:val="8"/>
              </w:numPr>
              <w:tabs>
                <w:tab w:val="clear" w:pos="360"/>
                <w:tab w:val="num" w:pos="112"/>
              </w:tabs>
              <w:spacing w:after="0" w:line="240" w:lineRule="auto"/>
              <w:ind w:left="112" w:hanging="110"/>
              <w:contextualSpacing/>
              <w:jc w:val="left"/>
              <w:rPr>
                <w:rFonts w:ascii="Calibri" w:hAnsi="Calibri" w:cs="Calibri"/>
                <w:bCs/>
                <w:sz w:val="18"/>
                <w:szCs w:val="18"/>
              </w:rPr>
            </w:pPr>
          </w:p>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724FFE">
              <w:rPr>
                <w:rFonts w:ascii="Calibri" w:hAnsi="Calibri" w:cs="Calibri"/>
                <w:bCs/>
                <w:sz w:val="18"/>
                <w:szCs w:val="18"/>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και/η την</w:t>
            </w:r>
            <w:r>
              <w:rPr>
                <w:rFonts w:ascii="Calibri" w:hAnsi="Calibri" w:cs="Calibri"/>
                <w:bCs/>
                <w:sz w:val="18"/>
                <w:szCs w:val="18"/>
              </w:rPr>
              <w:t xml:space="preserve"> </w:t>
            </w:r>
            <w:r w:rsidRPr="00724FFE">
              <w:rPr>
                <w:rFonts w:ascii="Calibri" w:hAnsi="Calibri" w:cs="Calibri"/>
                <w:bCs/>
                <w:sz w:val="18"/>
                <w:szCs w:val="18"/>
              </w:rPr>
              <w:t>εμπορία τουριστικών υπηρεσιών, που συνδέονται με τον αγροτουρισμό</w:t>
            </w:r>
          </w:p>
        </w:tc>
        <w:tc>
          <w:tcPr>
            <w:tcW w:w="1408" w:type="dxa"/>
            <w:vAlign w:val="center"/>
          </w:tcPr>
          <w:p w:rsidR="0036295F" w:rsidRDefault="0036295F" w:rsidP="005D3C44">
            <w:pPr>
              <w:spacing w:after="0" w:line="240" w:lineRule="auto"/>
              <w:jc w:val="center"/>
              <w:rPr>
                <w:rFonts w:ascii="Calibri" w:hAnsi="Calibri" w:cs="Calibri"/>
                <w:sz w:val="18"/>
                <w:szCs w:val="18"/>
              </w:rPr>
            </w:pPr>
            <w:r>
              <w:rPr>
                <w:rFonts w:ascii="Calibri" w:hAnsi="Calibri" w:cs="Calibri"/>
                <w:sz w:val="18"/>
                <w:szCs w:val="18"/>
              </w:rPr>
              <w:t>19.2.3.3</w:t>
            </w:r>
          </w:p>
          <w:p w:rsidR="0036295F" w:rsidRDefault="0036295F" w:rsidP="005D3C44">
            <w:pPr>
              <w:spacing w:after="0" w:line="240" w:lineRule="auto"/>
              <w:jc w:val="center"/>
              <w:rPr>
                <w:rFonts w:ascii="Calibri" w:hAnsi="Calibri" w:cs="Calibri"/>
                <w:sz w:val="18"/>
                <w:szCs w:val="18"/>
              </w:rPr>
            </w:pPr>
            <w:r>
              <w:rPr>
                <w:rFonts w:ascii="Calibri" w:hAnsi="Calibri" w:cs="Calibri"/>
                <w:sz w:val="18"/>
                <w:szCs w:val="18"/>
              </w:rPr>
              <w:t>19.2.3.4</w:t>
            </w:r>
          </w:p>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19.2.7.3</w:t>
            </w:r>
          </w:p>
        </w:tc>
      </w:tr>
      <w:tr w:rsidR="0036295F" w:rsidRPr="00312860" w:rsidTr="005D3C44">
        <w:trPr>
          <w:trHeight w:val="109"/>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restart"/>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color w:val="000000"/>
                <w:sz w:val="18"/>
                <w:szCs w:val="18"/>
              </w:rPr>
              <w:t xml:space="preserve">Διασύνδεση περιβαλλοντικών και πολιτιστικών πόρων  περιοχής με την τοπική επιχειρηματικότητα </w:t>
            </w: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Περιβαλλοντικά πάρκα</w:t>
            </w:r>
          </w:p>
        </w:tc>
        <w:tc>
          <w:tcPr>
            <w:tcW w:w="5113" w:type="dxa"/>
            <w:vMerge w:val="restart"/>
            <w:vAlign w:val="center"/>
          </w:tcPr>
          <w:p w:rsidR="0036295F" w:rsidRDefault="0036295F" w:rsidP="00C53FC1">
            <w:pPr>
              <w:numPr>
                <w:ilvl w:val="0"/>
                <w:numId w:val="8"/>
              </w:numPr>
              <w:tabs>
                <w:tab w:val="clear" w:pos="360"/>
                <w:tab w:val="num" w:pos="112"/>
              </w:tabs>
              <w:spacing w:after="0" w:line="240" w:lineRule="auto"/>
              <w:ind w:left="112" w:hanging="110"/>
              <w:contextualSpacing/>
              <w:jc w:val="left"/>
              <w:rPr>
                <w:rFonts w:ascii="Calibri" w:hAnsi="Calibri" w:cs="Calibri"/>
                <w:bCs/>
                <w:sz w:val="18"/>
                <w:szCs w:val="18"/>
              </w:rPr>
            </w:pPr>
            <w:r w:rsidRPr="00A83351">
              <w:rPr>
                <w:rFonts w:ascii="Calibri" w:hAnsi="Calibri" w:cs="Calibri"/>
                <w:bCs/>
                <w:sz w:val="18"/>
                <w:szCs w:val="18"/>
              </w:rPr>
              <w:t>Οριζόντια εφαρμογή επενδύσεων για την ίδρυση / δημιουργία μη γεωργικών δραστηριοτήτων</w:t>
            </w:r>
          </w:p>
          <w:p w:rsidR="0036295F" w:rsidRDefault="0036295F" w:rsidP="00C53FC1">
            <w:pPr>
              <w:numPr>
                <w:ilvl w:val="0"/>
                <w:numId w:val="8"/>
              </w:numPr>
              <w:tabs>
                <w:tab w:val="clear" w:pos="360"/>
                <w:tab w:val="num" w:pos="112"/>
              </w:tabs>
              <w:spacing w:after="0" w:line="240" w:lineRule="auto"/>
              <w:ind w:left="112" w:hanging="110"/>
              <w:contextualSpacing/>
              <w:jc w:val="left"/>
              <w:rPr>
                <w:rFonts w:ascii="Calibri" w:hAnsi="Calibri" w:cs="Calibri"/>
                <w:bCs/>
                <w:sz w:val="18"/>
                <w:szCs w:val="18"/>
              </w:rPr>
            </w:pPr>
            <w:r w:rsidRPr="00724FFE">
              <w:rPr>
                <w:rFonts w:ascii="Calibri" w:hAnsi="Calibri" w:cs="Calibri"/>
                <w:bCs/>
                <w:sz w:val="18"/>
                <w:szCs w:val="18"/>
              </w:rPr>
              <w:t>Ανάπτυξη νέων προϊόντων, πρακτικών, διεργασιών και τεχνολογιών στον τομέα των τροφίμων και της δασοπονίας</w:t>
            </w:r>
          </w:p>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724FFE">
              <w:rPr>
                <w:rFonts w:ascii="Calibri" w:hAnsi="Calibri" w:cs="Calibri"/>
                <w:bCs/>
                <w:sz w:val="18"/>
                <w:szCs w:val="18"/>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και/η την</w:t>
            </w:r>
            <w:r>
              <w:rPr>
                <w:rFonts w:ascii="Calibri" w:hAnsi="Calibri" w:cs="Calibri"/>
                <w:bCs/>
                <w:sz w:val="18"/>
                <w:szCs w:val="18"/>
              </w:rPr>
              <w:t xml:space="preserve"> </w:t>
            </w:r>
            <w:r w:rsidRPr="00724FFE">
              <w:rPr>
                <w:rFonts w:ascii="Calibri" w:hAnsi="Calibri" w:cs="Calibri"/>
                <w:bCs/>
                <w:sz w:val="18"/>
                <w:szCs w:val="18"/>
              </w:rPr>
              <w:t>εμπορία τουριστικών υπηρεσιών, που συνδέονται με τον αγροτουρισμό</w:t>
            </w:r>
          </w:p>
        </w:tc>
        <w:tc>
          <w:tcPr>
            <w:tcW w:w="1408" w:type="dxa"/>
            <w:vMerge w:val="restart"/>
            <w:vAlign w:val="center"/>
          </w:tcPr>
          <w:p w:rsidR="0036295F" w:rsidRDefault="0036295F" w:rsidP="005D3C44">
            <w:pPr>
              <w:spacing w:after="0" w:line="240" w:lineRule="auto"/>
              <w:jc w:val="center"/>
              <w:rPr>
                <w:rFonts w:ascii="Calibri" w:hAnsi="Calibri" w:cs="Calibri"/>
                <w:sz w:val="18"/>
                <w:szCs w:val="18"/>
              </w:rPr>
            </w:pPr>
            <w:r>
              <w:rPr>
                <w:rFonts w:ascii="Calibri" w:hAnsi="Calibri" w:cs="Calibri"/>
                <w:sz w:val="18"/>
                <w:szCs w:val="18"/>
              </w:rPr>
              <w:t>19.2.3.3</w:t>
            </w:r>
          </w:p>
          <w:p w:rsidR="0036295F" w:rsidRDefault="0036295F" w:rsidP="005D3C44">
            <w:pPr>
              <w:spacing w:after="0" w:line="240" w:lineRule="auto"/>
              <w:jc w:val="center"/>
              <w:rPr>
                <w:rFonts w:ascii="Calibri" w:hAnsi="Calibri" w:cs="Calibri"/>
                <w:sz w:val="18"/>
                <w:szCs w:val="18"/>
              </w:rPr>
            </w:pPr>
            <w:r>
              <w:rPr>
                <w:rFonts w:ascii="Calibri" w:hAnsi="Calibri" w:cs="Calibri"/>
                <w:sz w:val="18"/>
                <w:szCs w:val="18"/>
              </w:rPr>
              <w:t>19.2.7.2</w:t>
            </w:r>
          </w:p>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19.2.7.3</w:t>
            </w:r>
          </w:p>
        </w:tc>
      </w:tr>
      <w:tr w:rsidR="0036295F" w:rsidRPr="00312860" w:rsidTr="005D3C44">
        <w:trPr>
          <w:trHeight w:val="60"/>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Ενοποίηση αρχαιολογικών χώρων</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60"/>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Διαμόρφωση και βελτίωση περιπατητικών διαδρομών</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612"/>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Ίδρυση και ενίσχυση ιδιωτικών επενδύσεων που συμβάλλουν στην ολοκληρωμένη προσέγγιση του στόχου </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70"/>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Σήμανση περιβαλλοντικών και πολιτιστικών πόρων</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60"/>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Βελτίωση διαχείρισης και προστασία υδατικού δυναμικού</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879"/>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color w:val="000000"/>
                <w:sz w:val="18"/>
                <w:szCs w:val="18"/>
              </w:rPr>
              <w:t>Προστασία περιβάλλοντος και διασφάλιση φιλικών περιβαλλοντικών συνθηκών στην παραγωγική διαδικασία</w:t>
            </w: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Ίδρυση και εκσυγχρονισμός παραγωγικών επιχειρήσεων που συμβάλλουν στην αναβάθμιση του περιβάλλοντος</w:t>
            </w:r>
          </w:p>
        </w:tc>
        <w:tc>
          <w:tcPr>
            <w:tcW w:w="5113"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7F3D69">
              <w:rPr>
                <w:rFonts w:ascii="Calibri" w:hAnsi="Calibri" w:cs="Calibri"/>
                <w:bCs/>
                <w:sz w:val="18"/>
                <w:szCs w:val="18"/>
              </w:rPr>
              <w:t>Επενδύσεις σε δασοκομικές τεχνολογίες και στην επεξεργασία, κινητοποίηση και εμπορία δασικών προϊόντων</w:t>
            </w:r>
          </w:p>
        </w:tc>
        <w:tc>
          <w:tcPr>
            <w:tcW w:w="1408" w:type="dxa"/>
            <w:vAlign w:val="center"/>
          </w:tcPr>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19.2.6.2</w:t>
            </w:r>
          </w:p>
        </w:tc>
      </w:tr>
      <w:tr w:rsidR="0036295F" w:rsidRPr="00312860" w:rsidTr="005D3C44">
        <w:trPr>
          <w:trHeight w:val="408"/>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restart"/>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color w:val="000000"/>
                <w:sz w:val="18"/>
                <w:szCs w:val="18"/>
              </w:rPr>
              <w:t>Προώθηση τοπικής ταυτότητας</w:t>
            </w: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Διαμόρφωση πολιτιστικής ταυτότητας περιοχής</w:t>
            </w:r>
          </w:p>
        </w:tc>
        <w:tc>
          <w:tcPr>
            <w:tcW w:w="5113" w:type="dxa"/>
            <w:vMerge w:val="restart"/>
            <w:vAlign w:val="center"/>
          </w:tcPr>
          <w:p w:rsidR="0036295F"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ED4023">
              <w:rPr>
                <w:rFonts w:ascii="Calibri" w:hAnsi="Calibri" w:cs="Calibri"/>
                <w:bCs/>
                <w:sz w:val="18"/>
                <w:szCs w:val="18"/>
              </w:rPr>
              <w:t>Ενίσχυση πολιτιστικών εκδηλώσεων</w:t>
            </w:r>
          </w:p>
          <w:p w:rsidR="0036295F" w:rsidRPr="0030036D"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724FFE">
              <w:rPr>
                <w:rFonts w:ascii="Calibri" w:hAnsi="Calibri" w:cs="Calibri"/>
                <w:bCs/>
                <w:sz w:val="18"/>
                <w:szCs w:val="18"/>
              </w:rPr>
              <w:t>Στήριξη για μελέτες, υπηρεσίες και επενδύσεις, που συνδέονται με τον πολιτισμό, με τη διατήρηση, αποκατάσταση και αναβάθμιση   πολιτιστικής και φυσικής κληρονομιάς των χωριών, των αγροτικών</w:t>
            </w:r>
            <w:r>
              <w:rPr>
                <w:rFonts w:ascii="Calibri" w:hAnsi="Calibri" w:cs="Calibri"/>
                <w:bCs/>
                <w:sz w:val="18"/>
                <w:szCs w:val="18"/>
              </w:rPr>
              <w:t xml:space="preserve"> τοπίων και των τόπων με υψηλή </w:t>
            </w:r>
            <w:r w:rsidRPr="00724FFE">
              <w:rPr>
                <w:rFonts w:ascii="Calibri" w:hAnsi="Calibri" w:cs="Calibri"/>
                <w:bCs/>
                <w:sz w:val="18"/>
                <w:szCs w:val="18"/>
              </w:rPr>
              <w:t xml:space="preserve">φυσική αξία, συμπεριλαμβανομένων των σχετικών </w:t>
            </w:r>
            <w:proofErr w:type="spellStart"/>
            <w:r w:rsidRPr="00724FFE">
              <w:rPr>
                <w:rFonts w:ascii="Calibri" w:hAnsi="Calibri" w:cs="Calibri"/>
                <w:bCs/>
                <w:sz w:val="18"/>
                <w:szCs w:val="18"/>
              </w:rPr>
              <w:t>κοινωνικο</w:t>
            </w:r>
            <w:proofErr w:type="spellEnd"/>
            <w:r w:rsidRPr="00724FFE">
              <w:rPr>
                <w:rFonts w:ascii="Calibri" w:hAnsi="Calibri" w:cs="Calibri"/>
                <w:bCs/>
                <w:sz w:val="18"/>
                <w:szCs w:val="18"/>
              </w:rPr>
              <w:t>-οικονομικών πτυχών, καθώς και δράσεις περιβαλλοντικής ευαισθητοποίησης (συμπεριλαμβανομένων πολιτιστικών /συνεδριακών κέντρων, μουσείων, πολιτιστικών χαρακτηριστικών της υπαίθρου –μύλοι, γεφύρια κ.λπ.)</w:t>
            </w:r>
          </w:p>
        </w:tc>
        <w:tc>
          <w:tcPr>
            <w:tcW w:w="1408" w:type="dxa"/>
            <w:vMerge w:val="restart"/>
            <w:vAlign w:val="center"/>
          </w:tcPr>
          <w:p w:rsidR="0036295F" w:rsidRDefault="0036295F" w:rsidP="005D3C44">
            <w:pPr>
              <w:spacing w:after="0" w:line="240" w:lineRule="auto"/>
              <w:jc w:val="center"/>
              <w:rPr>
                <w:rFonts w:ascii="Calibri" w:hAnsi="Calibri" w:cs="Calibri"/>
                <w:sz w:val="18"/>
                <w:szCs w:val="18"/>
              </w:rPr>
            </w:pPr>
            <w:r>
              <w:rPr>
                <w:rFonts w:ascii="Calibri" w:hAnsi="Calibri" w:cs="Calibri"/>
                <w:sz w:val="18"/>
                <w:szCs w:val="18"/>
              </w:rPr>
              <w:t>19.2.4.4</w:t>
            </w:r>
          </w:p>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19.2.4.5</w:t>
            </w:r>
          </w:p>
        </w:tc>
      </w:tr>
      <w:tr w:rsidR="0036295F" w:rsidRPr="00312860" w:rsidTr="005D3C44">
        <w:trPr>
          <w:trHeight w:val="365"/>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Διαμόρφωση και έκδοση θεματικών οδηγών</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127"/>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Ψηφιακή προώθηση τοπικής ταυτότητας  </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203"/>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restart"/>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color w:val="000000"/>
                <w:sz w:val="18"/>
                <w:szCs w:val="18"/>
              </w:rPr>
              <w:t>Αναπλάσεις, αναδείξεις πολιτιστικής ταυτότητας</w:t>
            </w:r>
          </w:p>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Αναπλάσεις, αποκαταστάσεις, αναπαλαιώσεις </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70"/>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Δημιουργία και συντήρηση πολιτιστικών υποδομών</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70"/>
          <w:jc w:val="center"/>
        </w:trPr>
        <w:tc>
          <w:tcPr>
            <w:tcW w:w="1753"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Ενίσχυση δράσεων πολιτιστικών φορέων και επιχειρήσεων</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671"/>
          <w:jc w:val="center"/>
        </w:trPr>
        <w:tc>
          <w:tcPr>
            <w:tcW w:w="1753" w:type="dxa"/>
            <w:vMerge w:val="restart"/>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Βελτίωση της ανταγωνιστικότητας υφιστάμενων επιχειρήσεων, διεύρυνση της επιχειρηματικότητας σε νέες κατευθύνσεις</w:t>
            </w:r>
          </w:p>
        </w:tc>
        <w:tc>
          <w:tcPr>
            <w:tcW w:w="2654" w:type="dxa"/>
            <w:vMerge w:val="restart"/>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color w:val="000000"/>
                <w:sz w:val="18"/>
                <w:szCs w:val="18"/>
              </w:rPr>
              <w:t xml:space="preserve">Υποστήριξη ενεργειών ποιοτικής αναβάθμισης παραγωγής, τεχνολογικού εκσυγχρονισμού, εισαγωγής καινοτομίας και διαδικασιών </w:t>
            </w:r>
            <w:r w:rsidRPr="00312860">
              <w:rPr>
                <w:rFonts w:ascii="Calibri" w:hAnsi="Calibri" w:cs="Calibri"/>
                <w:color w:val="000000"/>
                <w:sz w:val="18"/>
                <w:szCs w:val="18"/>
                <w:lang w:val="en-US"/>
              </w:rPr>
              <w:t>R</w:t>
            </w:r>
            <w:r w:rsidRPr="00312860">
              <w:rPr>
                <w:rFonts w:ascii="Calibri" w:hAnsi="Calibri" w:cs="Calibri"/>
                <w:color w:val="000000"/>
                <w:sz w:val="18"/>
                <w:szCs w:val="18"/>
              </w:rPr>
              <w:t>&amp;</w:t>
            </w:r>
            <w:r w:rsidRPr="00312860">
              <w:rPr>
                <w:rFonts w:ascii="Calibri" w:hAnsi="Calibri" w:cs="Calibri"/>
                <w:color w:val="000000"/>
                <w:sz w:val="18"/>
                <w:szCs w:val="18"/>
                <w:lang w:val="en-US"/>
              </w:rPr>
              <w:t>D</w:t>
            </w:r>
          </w:p>
        </w:tc>
        <w:tc>
          <w:tcPr>
            <w:tcW w:w="4785" w:type="dxa"/>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Εισαγωγή καινοτομίας, </w:t>
            </w:r>
            <w:r>
              <w:rPr>
                <w:rFonts w:ascii="Calibri" w:hAnsi="Calibri" w:cs="Calibri"/>
                <w:bCs/>
                <w:sz w:val="18"/>
                <w:szCs w:val="18"/>
              </w:rPr>
              <w:t xml:space="preserve">εκσυγχρονισμού </w:t>
            </w:r>
            <w:r w:rsidRPr="00312860">
              <w:rPr>
                <w:rFonts w:ascii="Calibri" w:hAnsi="Calibri" w:cs="Calibri"/>
                <w:bCs/>
                <w:sz w:val="18"/>
                <w:szCs w:val="18"/>
              </w:rPr>
              <w:t xml:space="preserve">νέων τεχνολογιών, πιστοποιήσεων  και διαδικασιών R&amp;D σε επιχειρήσεις του </w:t>
            </w:r>
            <w:proofErr w:type="spellStart"/>
            <w:r w:rsidRPr="00312860">
              <w:rPr>
                <w:rFonts w:ascii="Calibri" w:hAnsi="Calibri" w:cs="Calibri"/>
                <w:bCs/>
                <w:sz w:val="18"/>
                <w:szCs w:val="18"/>
              </w:rPr>
              <w:t>αγροδιατροφικού</w:t>
            </w:r>
            <w:proofErr w:type="spellEnd"/>
            <w:r w:rsidRPr="00312860">
              <w:rPr>
                <w:rFonts w:ascii="Calibri" w:hAnsi="Calibri" w:cs="Calibri"/>
                <w:bCs/>
                <w:sz w:val="18"/>
                <w:szCs w:val="18"/>
              </w:rPr>
              <w:t xml:space="preserve"> τομέα</w:t>
            </w:r>
            <w:r>
              <w:rPr>
                <w:rFonts w:ascii="Calibri" w:hAnsi="Calibri" w:cs="Calibri"/>
                <w:bCs/>
                <w:sz w:val="18"/>
                <w:szCs w:val="18"/>
              </w:rPr>
              <w:t xml:space="preserve"> με αποτέλεσμα γεωργικό προϊόν</w:t>
            </w:r>
          </w:p>
        </w:tc>
        <w:tc>
          <w:tcPr>
            <w:tcW w:w="5113" w:type="dxa"/>
            <w:vMerge w:val="restart"/>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7F3D69">
              <w:rPr>
                <w:rFonts w:ascii="Calibri" w:hAnsi="Calibri" w:cs="Calibri"/>
                <w:bCs/>
                <w:sz w:val="18"/>
                <w:szCs w:val="18"/>
              </w:rPr>
              <w:t>Οριζόντια εφαρμογή μεταποίησης, εμπορία και/</w:t>
            </w:r>
            <w:r>
              <w:rPr>
                <w:rFonts w:ascii="Calibri" w:hAnsi="Calibri" w:cs="Calibri"/>
                <w:bCs/>
                <w:sz w:val="18"/>
                <w:szCs w:val="18"/>
              </w:rPr>
              <w:t>ή</w:t>
            </w:r>
            <w:r w:rsidRPr="007F3D69">
              <w:rPr>
                <w:rFonts w:ascii="Calibri" w:hAnsi="Calibri" w:cs="Calibri"/>
                <w:bCs/>
                <w:sz w:val="18"/>
                <w:szCs w:val="18"/>
              </w:rPr>
              <w:t xml:space="preserve"> ανάπτυξης γεωργικών προϊόντων με αποτέλεσμα γεωργικό προϊόν με σκοπό την εξυπηρέτηση των στόχων της τοπικής στρατηγικής</w:t>
            </w:r>
          </w:p>
        </w:tc>
        <w:tc>
          <w:tcPr>
            <w:tcW w:w="1408" w:type="dxa"/>
            <w:vMerge w:val="restart"/>
            <w:vAlign w:val="center"/>
          </w:tcPr>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19.2.3.1</w:t>
            </w:r>
          </w:p>
        </w:tc>
      </w:tr>
      <w:tr w:rsidR="0036295F" w:rsidRPr="00312860" w:rsidTr="005D3C44">
        <w:trPr>
          <w:trHeight w:val="365"/>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Ίδρυση και </w:t>
            </w:r>
            <w:r>
              <w:rPr>
                <w:rFonts w:ascii="Calibri" w:hAnsi="Calibri" w:cs="Calibri"/>
                <w:bCs/>
                <w:sz w:val="18"/>
                <w:szCs w:val="18"/>
              </w:rPr>
              <w:t>δημιουργία</w:t>
            </w:r>
            <w:r w:rsidRPr="00312860">
              <w:rPr>
                <w:rFonts w:ascii="Calibri" w:hAnsi="Calibri" w:cs="Calibri"/>
                <w:bCs/>
                <w:sz w:val="18"/>
                <w:szCs w:val="18"/>
              </w:rPr>
              <w:t xml:space="preserve"> επιχειρήσεων </w:t>
            </w:r>
            <w:proofErr w:type="spellStart"/>
            <w:r w:rsidRPr="00312860">
              <w:rPr>
                <w:rFonts w:ascii="Calibri" w:hAnsi="Calibri" w:cs="Calibri"/>
                <w:bCs/>
                <w:sz w:val="18"/>
                <w:szCs w:val="18"/>
              </w:rPr>
              <w:t>αγροδιατροφικού</w:t>
            </w:r>
            <w:proofErr w:type="spellEnd"/>
            <w:r w:rsidRPr="00312860">
              <w:rPr>
                <w:rFonts w:ascii="Calibri" w:hAnsi="Calibri" w:cs="Calibri"/>
                <w:bCs/>
                <w:sz w:val="18"/>
                <w:szCs w:val="18"/>
              </w:rPr>
              <w:t xml:space="preserve"> τομέα</w:t>
            </w:r>
            <w:r>
              <w:rPr>
                <w:rFonts w:ascii="Calibri" w:hAnsi="Calibri" w:cs="Calibri"/>
                <w:bCs/>
                <w:sz w:val="18"/>
                <w:szCs w:val="18"/>
              </w:rPr>
              <w:t xml:space="preserve"> με αποτέλεσμα γεωργικό προϊόν</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683"/>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Εισαγωγή καινοτομίας, </w:t>
            </w:r>
            <w:r>
              <w:rPr>
                <w:rFonts w:ascii="Calibri" w:hAnsi="Calibri" w:cs="Calibri"/>
                <w:bCs/>
                <w:sz w:val="18"/>
                <w:szCs w:val="18"/>
              </w:rPr>
              <w:t xml:space="preserve">εκσυγχρονισμού </w:t>
            </w:r>
            <w:r w:rsidRPr="00312860">
              <w:rPr>
                <w:rFonts w:ascii="Calibri" w:hAnsi="Calibri" w:cs="Calibri"/>
                <w:bCs/>
                <w:sz w:val="18"/>
                <w:szCs w:val="18"/>
              </w:rPr>
              <w:t xml:space="preserve">νέων τεχνολογιών, πιστοποιήσεων  και διαδικασιών R&amp;D σε επιχειρήσεις του </w:t>
            </w:r>
            <w:proofErr w:type="spellStart"/>
            <w:r w:rsidRPr="00312860">
              <w:rPr>
                <w:rFonts w:ascii="Calibri" w:hAnsi="Calibri" w:cs="Calibri"/>
                <w:bCs/>
                <w:sz w:val="18"/>
                <w:szCs w:val="18"/>
              </w:rPr>
              <w:t>αγροδιατροφικού</w:t>
            </w:r>
            <w:proofErr w:type="spellEnd"/>
            <w:r w:rsidRPr="00312860">
              <w:rPr>
                <w:rFonts w:ascii="Calibri" w:hAnsi="Calibri" w:cs="Calibri"/>
                <w:bCs/>
                <w:sz w:val="18"/>
                <w:szCs w:val="18"/>
              </w:rPr>
              <w:t xml:space="preserve"> τομέα</w:t>
            </w:r>
            <w:r>
              <w:rPr>
                <w:rFonts w:ascii="Calibri" w:hAnsi="Calibri" w:cs="Calibri"/>
                <w:bCs/>
                <w:sz w:val="18"/>
                <w:szCs w:val="18"/>
              </w:rPr>
              <w:t xml:space="preserve"> με αποτέλεσμα μη γεωργικό προϊόν</w:t>
            </w:r>
          </w:p>
        </w:tc>
        <w:tc>
          <w:tcPr>
            <w:tcW w:w="5113" w:type="dxa"/>
            <w:vMerge w:val="restart"/>
            <w:vAlign w:val="center"/>
          </w:tcPr>
          <w:p w:rsidR="0036295F" w:rsidRDefault="0036295F" w:rsidP="00C53FC1">
            <w:pPr>
              <w:numPr>
                <w:ilvl w:val="0"/>
                <w:numId w:val="8"/>
              </w:numPr>
              <w:tabs>
                <w:tab w:val="clear" w:pos="360"/>
                <w:tab w:val="num" w:pos="112"/>
              </w:tabs>
              <w:spacing w:after="0" w:line="240" w:lineRule="auto"/>
              <w:ind w:left="112" w:hanging="110"/>
              <w:contextualSpacing/>
              <w:jc w:val="left"/>
              <w:rPr>
                <w:rFonts w:ascii="Calibri" w:hAnsi="Calibri" w:cs="Calibri"/>
                <w:bCs/>
                <w:sz w:val="18"/>
                <w:szCs w:val="18"/>
              </w:rPr>
            </w:pPr>
            <w:r w:rsidRPr="007F3D69">
              <w:rPr>
                <w:rFonts w:ascii="Calibri" w:hAnsi="Calibri" w:cs="Calibri"/>
                <w:bCs/>
                <w:sz w:val="18"/>
                <w:szCs w:val="18"/>
              </w:rPr>
              <w:t>Οριζόντια εφαρμογή μεταποίησης, εμπορία και/</w:t>
            </w:r>
            <w:r>
              <w:rPr>
                <w:rFonts w:ascii="Calibri" w:hAnsi="Calibri" w:cs="Calibri"/>
                <w:bCs/>
                <w:sz w:val="18"/>
                <w:szCs w:val="18"/>
              </w:rPr>
              <w:t>ή</w:t>
            </w:r>
            <w:r w:rsidRPr="007F3D69">
              <w:rPr>
                <w:rFonts w:ascii="Calibri" w:hAnsi="Calibri" w:cs="Calibri"/>
                <w:bCs/>
                <w:sz w:val="18"/>
                <w:szCs w:val="18"/>
              </w:rPr>
              <w:t xml:space="preserve"> ανάπτυξης γεωργικών προϊόντων με αποτέλεσμα </w:t>
            </w:r>
            <w:r>
              <w:rPr>
                <w:rFonts w:ascii="Calibri" w:hAnsi="Calibri" w:cs="Calibri"/>
                <w:bCs/>
                <w:sz w:val="18"/>
                <w:szCs w:val="18"/>
              </w:rPr>
              <w:t xml:space="preserve">μη </w:t>
            </w:r>
            <w:r w:rsidRPr="007F3D69">
              <w:rPr>
                <w:rFonts w:ascii="Calibri" w:hAnsi="Calibri" w:cs="Calibri"/>
                <w:bCs/>
                <w:sz w:val="18"/>
                <w:szCs w:val="18"/>
              </w:rPr>
              <w:t>γεωργικό προϊόν με σκοπό την εξυπηρέτηση των στόχων της τοπικής στρατηγικής</w:t>
            </w:r>
          </w:p>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C2720B">
              <w:rPr>
                <w:rFonts w:ascii="Calibri" w:hAnsi="Calibri" w:cs="Calibri"/>
                <w:bCs/>
                <w:sz w:val="18"/>
                <w:szCs w:val="18"/>
              </w:rPr>
              <w:t>Οριζόντια εφαρμογή ενίσχυσης επενδύσεων στον τομέα της οικοτεχνίας</w:t>
            </w:r>
          </w:p>
        </w:tc>
        <w:tc>
          <w:tcPr>
            <w:tcW w:w="1408" w:type="dxa"/>
            <w:vMerge w:val="restart"/>
            <w:vAlign w:val="center"/>
          </w:tcPr>
          <w:p w:rsidR="0036295F" w:rsidRDefault="0036295F" w:rsidP="005D3C44">
            <w:pPr>
              <w:spacing w:after="0" w:line="240" w:lineRule="auto"/>
              <w:jc w:val="center"/>
              <w:rPr>
                <w:rFonts w:ascii="Calibri" w:hAnsi="Calibri" w:cs="Calibri"/>
                <w:sz w:val="18"/>
                <w:szCs w:val="18"/>
              </w:rPr>
            </w:pPr>
            <w:r>
              <w:rPr>
                <w:rFonts w:ascii="Calibri" w:hAnsi="Calibri" w:cs="Calibri"/>
                <w:sz w:val="18"/>
                <w:szCs w:val="18"/>
              </w:rPr>
              <w:t>19.2.3.2</w:t>
            </w:r>
          </w:p>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19.2.3.6</w:t>
            </w:r>
          </w:p>
        </w:tc>
      </w:tr>
      <w:tr w:rsidR="0036295F" w:rsidRPr="00312860" w:rsidTr="005D3C44">
        <w:trPr>
          <w:trHeight w:val="682"/>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Ίδρυση και </w:t>
            </w:r>
            <w:r>
              <w:rPr>
                <w:rFonts w:ascii="Calibri" w:hAnsi="Calibri" w:cs="Calibri"/>
                <w:bCs/>
                <w:sz w:val="18"/>
                <w:szCs w:val="18"/>
              </w:rPr>
              <w:t>δημιουργία</w:t>
            </w:r>
            <w:r w:rsidRPr="00312860">
              <w:rPr>
                <w:rFonts w:ascii="Calibri" w:hAnsi="Calibri" w:cs="Calibri"/>
                <w:bCs/>
                <w:sz w:val="18"/>
                <w:szCs w:val="18"/>
              </w:rPr>
              <w:t xml:space="preserve"> επιχειρήσεων </w:t>
            </w:r>
            <w:proofErr w:type="spellStart"/>
            <w:r w:rsidRPr="00312860">
              <w:rPr>
                <w:rFonts w:ascii="Calibri" w:hAnsi="Calibri" w:cs="Calibri"/>
                <w:bCs/>
                <w:sz w:val="18"/>
                <w:szCs w:val="18"/>
              </w:rPr>
              <w:t>αγροδιατροφικού</w:t>
            </w:r>
            <w:proofErr w:type="spellEnd"/>
            <w:r w:rsidRPr="00312860">
              <w:rPr>
                <w:rFonts w:ascii="Calibri" w:hAnsi="Calibri" w:cs="Calibri"/>
                <w:bCs/>
                <w:sz w:val="18"/>
                <w:szCs w:val="18"/>
              </w:rPr>
              <w:t xml:space="preserve"> τομέα</w:t>
            </w:r>
            <w:r>
              <w:rPr>
                <w:rFonts w:ascii="Calibri" w:hAnsi="Calibri" w:cs="Calibri"/>
                <w:bCs/>
                <w:sz w:val="18"/>
                <w:szCs w:val="18"/>
              </w:rPr>
              <w:t xml:space="preserve"> με αποτέλεσμα μη γεωργικό προϊόν</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151"/>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Ενέργειες διασύνδεσης ερευνητικής δραστηριότητας&amp; επιχειρηματικότητας, με στόχο την ανάπτυξη νέων καινοτομικών προϊόντων, ή πρακτικών στους τομείς των τροφίμων</w:t>
            </w:r>
          </w:p>
        </w:tc>
        <w:tc>
          <w:tcPr>
            <w:tcW w:w="5113" w:type="dxa"/>
            <w:vAlign w:val="center"/>
          </w:tcPr>
          <w:p w:rsidR="0036295F"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724FFE">
              <w:rPr>
                <w:rFonts w:ascii="Calibri" w:hAnsi="Calibri" w:cs="Calibri"/>
                <w:bCs/>
                <w:sz w:val="18"/>
                <w:szCs w:val="18"/>
              </w:rPr>
              <w:t>Ανάπτυξη νέων προϊόντων, πρακτικών, διεργασιών και τεχνολογιών στον τομέα των τροφίμων και της δασοπονίας</w:t>
            </w:r>
          </w:p>
          <w:p w:rsidR="0036295F" w:rsidRPr="00312860" w:rsidRDefault="0036295F" w:rsidP="005D3C44">
            <w:pPr>
              <w:spacing w:after="0" w:line="240" w:lineRule="auto"/>
              <w:contextualSpacing/>
              <w:jc w:val="left"/>
              <w:rPr>
                <w:rFonts w:ascii="Calibri" w:hAnsi="Calibri" w:cs="Calibri"/>
                <w:bCs/>
                <w:sz w:val="18"/>
                <w:szCs w:val="18"/>
              </w:rPr>
            </w:pPr>
          </w:p>
        </w:tc>
        <w:tc>
          <w:tcPr>
            <w:tcW w:w="1408" w:type="dxa"/>
            <w:vAlign w:val="center"/>
          </w:tcPr>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19.2.7.2</w:t>
            </w:r>
          </w:p>
        </w:tc>
      </w:tr>
      <w:tr w:rsidR="0036295F" w:rsidRPr="00312860" w:rsidTr="005D3C44">
        <w:trPr>
          <w:trHeight w:val="113"/>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restart"/>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color w:val="000000"/>
                <w:sz w:val="18"/>
                <w:szCs w:val="18"/>
              </w:rPr>
              <w:t>Υποβοήθηση νέων επιχειρηματικών ευκαιριών</w:t>
            </w: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Δημιουργία και ενίσχυση </w:t>
            </w:r>
            <w:proofErr w:type="spellStart"/>
            <w:r w:rsidRPr="00312860">
              <w:rPr>
                <w:rFonts w:ascii="Calibri" w:hAnsi="Calibri" w:cs="Calibri"/>
                <w:bCs/>
                <w:sz w:val="18"/>
                <w:szCs w:val="18"/>
              </w:rPr>
              <w:t>πολυλειτουργικών</w:t>
            </w:r>
            <w:proofErr w:type="spellEnd"/>
            <w:r w:rsidRPr="00312860">
              <w:rPr>
                <w:rFonts w:ascii="Calibri" w:hAnsi="Calibri" w:cs="Calibri"/>
                <w:bCs/>
                <w:sz w:val="18"/>
                <w:szCs w:val="18"/>
              </w:rPr>
              <w:t xml:space="preserve"> και επισκέψιμων αγροκτημάτων</w:t>
            </w:r>
          </w:p>
        </w:tc>
        <w:tc>
          <w:tcPr>
            <w:tcW w:w="5113" w:type="dxa"/>
            <w:vMerge w:val="restart"/>
            <w:vAlign w:val="center"/>
          </w:tcPr>
          <w:p w:rsidR="0036295F" w:rsidRDefault="0036295F" w:rsidP="00C53FC1">
            <w:pPr>
              <w:numPr>
                <w:ilvl w:val="0"/>
                <w:numId w:val="8"/>
              </w:numPr>
              <w:tabs>
                <w:tab w:val="clear" w:pos="360"/>
                <w:tab w:val="num" w:pos="112"/>
              </w:tabs>
              <w:spacing w:after="0" w:line="240" w:lineRule="auto"/>
              <w:ind w:left="112" w:hanging="110"/>
              <w:contextualSpacing/>
              <w:jc w:val="left"/>
              <w:rPr>
                <w:rFonts w:ascii="Calibri" w:hAnsi="Calibri" w:cs="Calibri"/>
                <w:bCs/>
                <w:sz w:val="18"/>
                <w:szCs w:val="18"/>
              </w:rPr>
            </w:pPr>
            <w:r w:rsidRPr="00A83351">
              <w:rPr>
                <w:rFonts w:ascii="Calibri" w:hAnsi="Calibri" w:cs="Calibri"/>
                <w:bCs/>
                <w:sz w:val="18"/>
                <w:szCs w:val="18"/>
              </w:rPr>
              <w:t>Οριζόντια εφαρμογή επενδύσεων για την ίδρυση / δημιουργία μη γεωργικών δραστηριοτήτων</w:t>
            </w:r>
          </w:p>
          <w:p w:rsidR="0036295F" w:rsidRDefault="0036295F" w:rsidP="00C53FC1">
            <w:pPr>
              <w:numPr>
                <w:ilvl w:val="0"/>
                <w:numId w:val="8"/>
              </w:numPr>
              <w:tabs>
                <w:tab w:val="clear" w:pos="360"/>
                <w:tab w:val="num" w:pos="112"/>
              </w:tabs>
              <w:spacing w:after="0" w:line="240" w:lineRule="auto"/>
              <w:ind w:left="112" w:hanging="110"/>
              <w:contextualSpacing/>
              <w:jc w:val="left"/>
              <w:rPr>
                <w:rFonts w:ascii="Calibri" w:hAnsi="Calibri" w:cs="Calibri"/>
                <w:bCs/>
                <w:sz w:val="18"/>
                <w:szCs w:val="18"/>
              </w:rPr>
            </w:pPr>
            <w:r w:rsidRPr="00A83351">
              <w:rPr>
                <w:rFonts w:ascii="Calibri" w:hAnsi="Calibri" w:cs="Calibri"/>
                <w:bCs/>
                <w:sz w:val="18"/>
                <w:szCs w:val="18"/>
              </w:rPr>
              <w:t>Οριζόντια εφαρμογή επενδύσεων για την ανάπτυξη / εκσυγχρονισμό μη γεωργικών δραστηριοτήτων</w:t>
            </w:r>
          </w:p>
          <w:p w:rsidR="0036295F" w:rsidRPr="00C2720B" w:rsidRDefault="0036295F" w:rsidP="00C53FC1">
            <w:pPr>
              <w:numPr>
                <w:ilvl w:val="0"/>
                <w:numId w:val="8"/>
              </w:numPr>
              <w:tabs>
                <w:tab w:val="clear" w:pos="360"/>
                <w:tab w:val="num" w:pos="112"/>
              </w:tabs>
              <w:spacing w:after="0" w:line="240" w:lineRule="auto"/>
              <w:ind w:left="112" w:hanging="110"/>
              <w:contextualSpacing/>
              <w:jc w:val="left"/>
              <w:rPr>
                <w:rFonts w:ascii="Calibri" w:hAnsi="Calibri" w:cs="Calibri"/>
                <w:bCs/>
                <w:sz w:val="18"/>
                <w:szCs w:val="18"/>
              </w:rPr>
            </w:pPr>
            <w:r w:rsidRPr="00C2720B">
              <w:rPr>
                <w:rFonts w:ascii="Calibri" w:hAnsi="Calibri" w:cs="Calibri"/>
                <w:bCs/>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0132ED">
              <w:rPr>
                <w:rFonts w:ascii="Calibri" w:hAnsi="Calibri" w:cs="Calibri"/>
                <w:bCs/>
                <w:sz w:val="18"/>
                <w:szCs w:val="18"/>
              </w:rPr>
              <w:t>Επενδύσεις σε δασοκομικές τεχνολογίες και στην επεξεργασία, κινητοποίηση και εμπορία δασικών προϊόντων</w:t>
            </w:r>
          </w:p>
        </w:tc>
        <w:tc>
          <w:tcPr>
            <w:tcW w:w="1408" w:type="dxa"/>
            <w:vMerge w:val="restart"/>
            <w:vAlign w:val="center"/>
          </w:tcPr>
          <w:p w:rsidR="0036295F" w:rsidRDefault="0036295F" w:rsidP="005D3C44">
            <w:pPr>
              <w:spacing w:after="0" w:line="240" w:lineRule="auto"/>
              <w:jc w:val="center"/>
              <w:rPr>
                <w:rFonts w:ascii="Calibri" w:hAnsi="Calibri" w:cs="Calibri"/>
                <w:sz w:val="18"/>
                <w:szCs w:val="18"/>
              </w:rPr>
            </w:pPr>
            <w:r>
              <w:rPr>
                <w:rFonts w:ascii="Calibri" w:hAnsi="Calibri" w:cs="Calibri"/>
                <w:sz w:val="18"/>
                <w:szCs w:val="18"/>
              </w:rPr>
              <w:t>19.2.3.3</w:t>
            </w:r>
          </w:p>
          <w:p w:rsidR="0036295F" w:rsidRDefault="0036295F" w:rsidP="005D3C44">
            <w:pPr>
              <w:spacing w:after="0" w:line="240" w:lineRule="auto"/>
              <w:jc w:val="center"/>
              <w:rPr>
                <w:rFonts w:ascii="Calibri" w:hAnsi="Calibri" w:cs="Calibri"/>
                <w:sz w:val="18"/>
                <w:szCs w:val="18"/>
              </w:rPr>
            </w:pPr>
            <w:r>
              <w:rPr>
                <w:rFonts w:ascii="Calibri" w:hAnsi="Calibri" w:cs="Calibri"/>
                <w:sz w:val="18"/>
                <w:szCs w:val="18"/>
              </w:rPr>
              <w:t>19.2.3.4</w:t>
            </w:r>
          </w:p>
          <w:p w:rsidR="0036295F" w:rsidRDefault="0036295F" w:rsidP="005D3C44">
            <w:pPr>
              <w:spacing w:after="0" w:line="240" w:lineRule="auto"/>
              <w:jc w:val="center"/>
              <w:rPr>
                <w:rFonts w:ascii="Calibri" w:hAnsi="Calibri" w:cs="Calibri"/>
                <w:sz w:val="18"/>
                <w:szCs w:val="18"/>
              </w:rPr>
            </w:pPr>
            <w:r>
              <w:rPr>
                <w:rFonts w:ascii="Calibri" w:hAnsi="Calibri" w:cs="Calibri"/>
                <w:sz w:val="18"/>
                <w:szCs w:val="18"/>
              </w:rPr>
              <w:t>19.2.3.5</w:t>
            </w:r>
          </w:p>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19.2.6.2</w:t>
            </w:r>
          </w:p>
        </w:tc>
      </w:tr>
      <w:tr w:rsidR="0036295F" w:rsidRPr="00312860" w:rsidTr="005D3C44">
        <w:trPr>
          <w:trHeight w:val="311"/>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Δημιουργία καταλυμάτων εναλλακτικού τουρισμού</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569"/>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Χρηματοδότηση δημιουργίας νέων  καινοτόμων επιχειρήσεων  </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251"/>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restart"/>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sz w:val="18"/>
                <w:szCs w:val="18"/>
              </w:rPr>
              <w:t>Ανάπτυξη ανθρώπινου δυναμικού</w:t>
            </w: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Βελτίωση πρόσβασης σε ενέργειες  Κατάρτισης, </w:t>
            </w:r>
            <w:proofErr w:type="spellStart"/>
            <w:r w:rsidRPr="00312860">
              <w:rPr>
                <w:rFonts w:ascii="Calibri" w:hAnsi="Calibri" w:cs="Calibri"/>
                <w:bCs/>
                <w:sz w:val="18"/>
                <w:szCs w:val="18"/>
              </w:rPr>
              <w:t>επανακατάρτισης</w:t>
            </w:r>
            <w:proofErr w:type="spellEnd"/>
            <w:r w:rsidRPr="00312860">
              <w:rPr>
                <w:rFonts w:ascii="Calibri" w:hAnsi="Calibri" w:cs="Calibri"/>
                <w:bCs/>
                <w:sz w:val="18"/>
                <w:szCs w:val="18"/>
              </w:rPr>
              <w:t>, μετεκπαίδευσης προσωπικού επιχειρήσεων</w:t>
            </w:r>
          </w:p>
        </w:tc>
        <w:tc>
          <w:tcPr>
            <w:tcW w:w="5113" w:type="dxa"/>
            <w:vMerge w:val="restart"/>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9F143E">
              <w:rPr>
                <w:rFonts w:ascii="Calibri" w:hAnsi="Calibri" w:cs="Calibri"/>
                <w:bCs/>
                <w:sz w:val="18"/>
                <w:szCs w:val="18"/>
              </w:rPr>
              <w:t>Μεταφορά Γνώσεων &amp; ενημέρωσης στο γεωργικό και το δασικό τομέα</w:t>
            </w:r>
          </w:p>
        </w:tc>
        <w:tc>
          <w:tcPr>
            <w:tcW w:w="1408" w:type="dxa"/>
            <w:vMerge w:val="restart"/>
            <w:vAlign w:val="center"/>
          </w:tcPr>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19.2.1.1</w:t>
            </w:r>
          </w:p>
        </w:tc>
      </w:tr>
      <w:tr w:rsidR="0036295F" w:rsidRPr="00312860" w:rsidTr="005D3C44">
        <w:trPr>
          <w:trHeight w:val="163"/>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Βελτίωση δεξιοτήτων ανέργων και μετακινούμενου δυναμικού</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243"/>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restart"/>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color w:val="000000"/>
                <w:sz w:val="18"/>
                <w:szCs w:val="18"/>
              </w:rPr>
              <w:t xml:space="preserve">Ενίσχυση της εξωστρέφειας και της δικτύωσης </w:t>
            </w:r>
          </w:p>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Διατοπική και διασυνοριακή συνεργασία</w:t>
            </w:r>
          </w:p>
        </w:tc>
        <w:tc>
          <w:tcPr>
            <w:tcW w:w="5113"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Pr>
                <w:rFonts w:ascii="Calibri" w:hAnsi="Calibri" w:cs="Calibri"/>
                <w:bCs/>
                <w:sz w:val="18"/>
                <w:szCs w:val="18"/>
              </w:rPr>
              <w:t xml:space="preserve"> Διατοπικά – Διαπεριφερειακά έργα</w:t>
            </w:r>
          </w:p>
        </w:tc>
        <w:tc>
          <w:tcPr>
            <w:tcW w:w="1408" w:type="dxa"/>
            <w:vAlign w:val="center"/>
          </w:tcPr>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19.3.1-6</w:t>
            </w:r>
          </w:p>
        </w:tc>
      </w:tr>
      <w:tr w:rsidR="0036295F" w:rsidRPr="00312860" w:rsidTr="005D3C44">
        <w:trPr>
          <w:trHeight w:val="869"/>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Δικτύωση και συνεργασία επιχειρήσεων διαφορετικών τομέων παραγωγής μέσω της διοργάνωσης κοινών μεθόδων εργασίας, της κοινής χρήσης εγκαταστάσεων και πόρων και της  ανάπτυξη τουριστικών υπηρεσιών που συνδέονται με τον αγροτουρισμό</w:t>
            </w:r>
          </w:p>
        </w:tc>
        <w:tc>
          <w:tcPr>
            <w:tcW w:w="5113" w:type="dxa"/>
            <w:vMerge w:val="restart"/>
            <w:vAlign w:val="center"/>
          </w:tcPr>
          <w:p w:rsidR="0036295F"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724FFE">
              <w:rPr>
                <w:rFonts w:ascii="Calibri" w:hAnsi="Calibri" w:cs="Calibri"/>
                <w:bCs/>
                <w:sz w:val="18"/>
                <w:szCs w:val="18"/>
              </w:rPr>
              <w:t>Πιλοτικά έργα</w:t>
            </w:r>
          </w:p>
          <w:p w:rsidR="0036295F"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724FFE">
              <w:rPr>
                <w:rFonts w:ascii="Calibri" w:hAnsi="Calibri" w:cs="Calibri"/>
                <w:bCs/>
                <w:sz w:val="18"/>
                <w:szCs w:val="18"/>
              </w:rPr>
              <w:t>Ανάπτυξη νέων προϊόντων, πρακτικών, διεργασιών και τεχνολογιών στον τομέα των τροφίμων και της δασοπονίας</w:t>
            </w:r>
          </w:p>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724FFE">
              <w:rPr>
                <w:rFonts w:ascii="Calibri" w:hAnsi="Calibri" w:cs="Calibri"/>
                <w:bCs/>
                <w:sz w:val="18"/>
                <w:szCs w:val="18"/>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και/η την</w:t>
            </w:r>
            <w:r>
              <w:rPr>
                <w:rFonts w:ascii="Calibri" w:hAnsi="Calibri" w:cs="Calibri"/>
                <w:bCs/>
                <w:sz w:val="18"/>
                <w:szCs w:val="18"/>
              </w:rPr>
              <w:t xml:space="preserve"> </w:t>
            </w:r>
            <w:r w:rsidRPr="00724FFE">
              <w:rPr>
                <w:rFonts w:ascii="Calibri" w:hAnsi="Calibri" w:cs="Calibri"/>
                <w:bCs/>
                <w:sz w:val="18"/>
                <w:szCs w:val="18"/>
              </w:rPr>
              <w:t>εμπορία τουριστικών υπηρεσιών, που συνδέονται με τον αγροτουρισμό</w:t>
            </w:r>
          </w:p>
        </w:tc>
        <w:tc>
          <w:tcPr>
            <w:tcW w:w="1408" w:type="dxa"/>
            <w:vMerge w:val="restart"/>
            <w:vAlign w:val="center"/>
          </w:tcPr>
          <w:p w:rsidR="0036295F" w:rsidRDefault="0036295F" w:rsidP="005D3C44">
            <w:pPr>
              <w:spacing w:after="0" w:line="240" w:lineRule="auto"/>
              <w:jc w:val="center"/>
              <w:rPr>
                <w:rFonts w:ascii="Calibri" w:hAnsi="Calibri" w:cs="Calibri"/>
                <w:sz w:val="18"/>
                <w:szCs w:val="18"/>
              </w:rPr>
            </w:pPr>
          </w:p>
          <w:p w:rsidR="0036295F" w:rsidRDefault="0036295F" w:rsidP="005D3C44">
            <w:pPr>
              <w:spacing w:after="0" w:line="240" w:lineRule="auto"/>
              <w:jc w:val="center"/>
              <w:rPr>
                <w:rFonts w:ascii="Calibri" w:hAnsi="Calibri" w:cs="Calibri"/>
                <w:sz w:val="18"/>
                <w:szCs w:val="18"/>
              </w:rPr>
            </w:pPr>
            <w:r>
              <w:rPr>
                <w:rFonts w:ascii="Calibri" w:hAnsi="Calibri" w:cs="Calibri"/>
                <w:sz w:val="18"/>
                <w:szCs w:val="18"/>
              </w:rPr>
              <w:t>19.2.7.2</w:t>
            </w:r>
          </w:p>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19.2.7.3</w:t>
            </w:r>
          </w:p>
        </w:tc>
      </w:tr>
      <w:tr w:rsidR="0036295F" w:rsidRPr="00312860" w:rsidTr="005D3C44">
        <w:trPr>
          <w:trHeight w:val="736"/>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Δικτύωση παραγωγικών τμημάτων  επιχειρήσεων ιδίου κλάδου</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Default="0036295F" w:rsidP="005D3C44">
            <w:pPr>
              <w:spacing w:after="0" w:line="240" w:lineRule="auto"/>
              <w:jc w:val="center"/>
              <w:rPr>
                <w:rFonts w:ascii="Calibri" w:hAnsi="Calibri" w:cs="Calibri"/>
                <w:sz w:val="18"/>
                <w:szCs w:val="18"/>
              </w:rPr>
            </w:pPr>
          </w:p>
        </w:tc>
      </w:tr>
      <w:tr w:rsidR="0036295F" w:rsidRPr="00312860" w:rsidTr="005D3C44">
        <w:trPr>
          <w:trHeight w:val="158"/>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color w:val="000000"/>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Αύξηση της προστιθέμενης αξίας μέσω της δικτύωσης και συνεργασίας </w:t>
            </w:r>
          </w:p>
        </w:tc>
        <w:tc>
          <w:tcPr>
            <w:tcW w:w="5113" w:type="dxa"/>
            <w:vMerge/>
            <w:vAlign w:val="center"/>
          </w:tcPr>
          <w:p w:rsidR="0036295F" w:rsidRPr="00312860" w:rsidRDefault="0036295F" w:rsidP="00C53FC1">
            <w:pPr>
              <w:numPr>
                <w:ilvl w:val="0"/>
                <w:numId w:val="6"/>
              </w:numPr>
              <w:spacing w:after="0" w:line="240" w:lineRule="auto"/>
              <w:ind w:left="-108" w:firstLine="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70"/>
          <w:jc w:val="center"/>
        </w:trPr>
        <w:tc>
          <w:tcPr>
            <w:tcW w:w="1753" w:type="dxa"/>
            <w:vMerge w:val="restart"/>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Βελτίωση των συνθηκών διαβίωσης και ποιότητας ζωής του τοπικού πληθυσμού, ως μέσου για τη διατήρηση της κοινωνικής συνοχής.</w:t>
            </w:r>
          </w:p>
        </w:tc>
        <w:tc>
          <w:tcPr>
            <w:tcW w:w="2654" w:type="dxa"/>
            <w:vMerge w:val="restart"/>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Δημιουργία , εκσυγχρονισμός και βελτίωση δικτύων και υποδομών</w:t>
            </w: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Υποδομές μικρής κλίμακας βελτίωσης ζωής σε αγροτικές περιοχές</w:t>
            </w:r>
          </w:p>
        </w:tc>
        <w:tc>
          <w:tcPr>
            <w:tcW w:w="5113" w:type="dxa"/>
            <w:vMerge w:val="restart"/>
            <w:vAlign w:val="center"/>
          </w:tcPr>
          <w:p w:rsidR="0036295F" w:rsidRDefault="0036295F" w:rsidP="00C53FC1">
            <w:pPr>
              <w:numPr>
                <w:ilvl w:val="0"/>
                <w:numId w:val="8"/>
              </w:numPr>
              <w:tabs>
                <w:tab w:val="clear" w:pos="360"/>
                <w:tab w:val="num" w:pos="160"/>
              </w:tabs>
              <w:spacing w:after="0" w:line="240" w:lineRule="auto"/>
              <w:ind w:left="160" w:hanging="160"/>
              <w:contextualSpacing/>
              <w:jc w:val="left"/>
              <w:rPr>
                <w:rFonts w:ascii="Calibri" w:hAnsi="Calibri" w:cs="Calibri"/>
                <w:bCs/>
                <w:sz w:val="18"/>
                <w:szCs w:val="18"/>
              </w:rPr>
            </w:pPr>
            <w:r w:rsidRPr="00F940E9">
              <w:rPr>
                <w:rFonts w:ascii="Calibri" w:hAnsi="Calibri" w:cs="Calibri"/>
                <w:bCs/>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p w:rsidR="0036295F" w:rsidRDefault="0036295F" w:rsidP="00C53FC1">
            <w:pPr>
              <w:numPr>
                <w:ilvl w:val="0"/>
                <w:numId w:val="8"/>
              </w:numPr>
              <w:tabs>
                <w:tab w:val="clear" w:pos="360"/>
                <w:tab w:val="num" w:pos="160"/>
              </w:tabs>
              <w:spacing w:after="0" w:line="240" w:lineRule="auto"/>
              <w:ind w:left="160" w:hanging="160"/>
              <w:contextualSpacing/>
              <w:jc w:val="left"/>
              <w:rPr>
                <w:rFonts w:ascii="Calibri" w:hAnsi="Calibri" w:cs="Calibri"/>
                <w:bCs/>
                <w:sz w:val="18"/>
                <w:szCs w:val="18"/>
              </w:rPr>
            </w:pPr>
            <w:r w:rsidRPr="00F940E9">
              <w:rPr>
                <w:rFonts w:ascii="Calibri" w:hAnsi="Calibri" w:cs="Calibri"/>
                <w:bCs/>
                <w:sz w:val="18"/>
                <w:szCs w:val="18"/>
              </w:rPr>
              <w:t>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p w:rsidR="0036295F" w:rsidRPr="00312860" w:rsidRDefault="0036295F" w:rsidP="00C53FC1">
            <w:pPr>
              <w:numPr>
                <w:ilvl w:val="0"/>
                <w:numId w:val="8"/>
              </w:numPr>
              <w:tabs>
                <w:tab w:val="clear" w:pos="360"/>
                <w:tab w:val="num" w:pos="160"/>
              </w:tabs>
              <w:spacing w:after="0" w:line="240" w:lineRule="auto"/>
              <w:ind w:left="160" w:hanging="160"/>
              <w:contextualSpacing/>
              <w:jc w:val="left"/>
              <w:rPr>
                <w:rFonts w:ascii="Calibri" w:hAnsi="Calibri" w:cs="Calibri"/>
                <w:bCs/>
                <w:sz w:val="18"/>
                <w:szCs w:val="18"/>
              </w:rPr>
            </w:pPr>
            <w:r w:rsidRPr="00F940E9">
              <w:rPr>
                <w:rFonts w:ascii="Calibri" w:hAnsi="Calibri" w:cs="Calibri"/>
                <w:bCs/>
                <w:sz w:val="18"/>
                <w:szCs w:val="18"/>
              </w:rPr>
              <w:t>Βελτίωση πρόσβασης σε γεωργική γη και κτηνοτροφικές εκμεταλλεύσεις</w:t>
            </w:r>
          </w:p>
        </w:tc>
        <w:tc>
          <w:tcPr>
            <w:tcW w:w="1408" w:type="dxa"/>
            <w:vMerge w:val="restart"/>
            <w:vAlign w:val="center"/>
          </w:tcPr>
          <w:p w:rsidR="0036295F" w:rsidRDefault="0036295F" w:rsidP="005D3C44">
            <w:pPr>
              <w:spacing w:after="0" w:line="240" w:lineRule="auto"/>
              <w:jc w:val="center"/>
              <w:rPr>
                <w:rFonts w:ascii="Calibri" w:hAnsi="Calibri" w:cs="Calibri"/>
                <w:sz w:val="18"/>
                <w:szCs w:val="18"/>
              </w:rPr>
            </w:pPr>
            <w:r>
              <w:rPr>
                <w:rFonts w:ascii="Calibri" w:hAnsi="Calibri" w:cs="Calibri"/>
                <w:sz w:val="18"/>
                <w:szCs w:val="18"/>
              </w:rPr>
              <w:t>19.2.4.1</w:t>
            </w:r>
          </w:p>
          <w:p w:rsidR="0036295F" w:rsidRDefault="0036295F" w:rsidP="005D3C44">
            <w:pPr>
              <w:spacing w:after="0" w:line="240" w:lineRule="auto"/>
              <w:jc w:val="center"/>
              <w:rPr>
                <w:rFonts w:ascii="Calibri" w:hAnsi="Calibri" w:cs="Calibri"/>
                <w:sz w:val="18"/>
                <w:szCs w:val="18"/>
              </w:rPr>
            </w:pPr>
            <w:r>
              <w:rPr>
                <w:rFonts w:ascii="Calibri" w:hAnsi="Calibri" w:cs="Calibri"/>
                <w:sz w:val="18"/>
                <w:szCs w:val="18"/>
              </w:rPr>
              <w:t>19.2.4.3</w:t>
            </w:r>
          </w:p>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19.2.5.1</w:t>
            </w:r>
          </w:p>
        </w:tc>
      </w:tr>
      <w:tr w:rsidR="0036295F" w:rsidRPr="00312860" w:rsidTr="005D3C44">
        <w:trPr>
          <w:trHeight w:val="218"/>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Βελτίωση πρόσβασης σε γεωργικές ή και κτηνοτροφικές εκμεταλλεύσεις  </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217"/>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Υποδομές και βελτιώσεις υποδομών που συνεισφέρουν στον εκσυγχρονισμό και προσαρμογή της γεωργίας </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282"/>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Δημιουργία και βελτίωση υποδομών αναψυχής, πληροφόρησης και ανάδειξης τοπικών κοινοτήτων </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301"/>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Ανάπτυξη και υποστήριξη δομών κοινωνικής προστασίας</w:t>
            </w: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Ανάπτυξη και εκσυγχρονισμός κοινωνικής υποδομής</w:t>
            </w:r>
          </w:p>
        </w:tc>
        <w:tc>
          <w:tcPr>
            <w:tcW w:w="5113" w:type="dxa"/>
            <w:vMerge w:val="restart"/>
            <w:vAlign w:val="center"/>
          </w:tcPr>
          <w:p w:rsidR="0036295F" w:rsidRPr="00312860" w:rsidRDefault="0036295F" w:rsidP="00C53FC1">
            <w:pPr>
              <w:numPr>
                <w:ilvl w:val="0"/>
                <w:numId w:val="8"/>
              </w:numPr>
              <w:tabs>
                <w:tab w:val="clear" w:pos="360"/>
                <w:tab w:val="num" w:pos="160"/>
              </w:tabs>
              <w:spacing w:after="0" w:line="240" w:lineRule="auto"/>
              <w:ind w:left="160" w:hanging="160"/>
              <w:contextualSpacing/>
              <w:jc w:val="left"/>
              <w:rPr>
                <w:rFonts w:ascii="Calibri" w:hAnsi="Calibri" w:cs="Calibri"/>
                <w:bCs/>
                <w:sz w:val="18"/>
                <w:szCs w:val="18"/>
              </w:rPr>
            </w:pPr>
            <w:r w:rsidRPr="00F940E9">
              <w:rPr>
                <w:rFonts w:ascii="Calibri" w:hAnsi="Calibri" w:cs="Calibri"/>
                <w:bCs/>
                <w:sz w:val="18"/>
                <w:szCs w:val="18"/>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1408" w:type="dxa"/>
            <w:vMerge w:val="restart"/>
            <w:vAlign w:val="center"/>
          </w:tcPr>
          <w:p w:rsidR="0036295F" w:rsidRPr="00312860" w:rsidRDefault="0036295F" w:rsidP="005D3C44">
            <w:pPr>
              <w:spacing w:after="0" w:line="240" w:lineRule="auto"/>
              <w:jc w:val="center"/>
              <w:rPr>
                <w:rFonts w:ascii="Calibri" w:hAnsi="Calibri" w:cs="Calibri"/>
                <w:sz w:val="18"/>
                <w:szCs w:val="18"/>
              </w:rPr>
            </w:pPr>
            <w:r>
              <w:rPr>
                <w:rFonts w:ascii="Calibri" w:hAnsi="Calibri" w:cs="Calibri"/>
                <w:sz w:val="18"/>
                <w:szCs w:val="18"/>
              </w:rPr>
              <w:t>19.2.4.2</w:t>
            </w:r>
          </w:p>
        </w:tc>
      </w:tr>
      <w:tr w:rsidR="0036295F" w:rsidRPr="00312860" w:rsidTr="005D3C44">
        <w:trPr>
          <w:trHeight w:val="213"/>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restart"/>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Υποστήριξη και κοινωνική ενσωμάτωση διακριτών ομάδων</w:t>
            </w: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Υποστήριξη επιχειρηματικής δραστηριοποίησης από μέλη διακριτών ομάδων</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305"/>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0036D">
              <w:rPr>
                <w:rFonts w:ascii="Calibri" w:hAnsi="Calibri" w:cs="Calibri"/>
                <w:bCs/>
                <w:sz w:val="18"/>
                <w:szCs w:val="18"/>
              </w:rPr>
              <w:t xml:space="preserve">Δράσεις ενίσχυσης κοινωνικής επιχειρηματικότητας  </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343"/>
          <w:jc w:val="center"/>
        </w:trPr>
        <w:tc>
          <w:tcPr>
            <w:tcW w:w="1753" w:type="dxa"/>
            <w:vMerge w:val="restart"/>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 xml:space="preserve">Βελτίωση της ανταγωνιστικότητας του τομέα της αλιείας και της υδατοκαλλιέργειας  και βελτίωση ποιότητας ζωής των κατοίκων της περιοχής αλιείας και διασύνδεσή του με τον τουρισμό </w:t>
            </w:r>
          </w:p>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 xml:space="preserve">  </w:t>
            </w:r>
          </w:p>
          <w:p w:rsidR="0036295F" w:rsidRPr="00312860" w:rsidRDefault="0036295F" w:rsidP="005D3C44">
            <w:pPr>
              <w:spacing w:after="0" w:line="240" w:lineRule="auto"/>
              <w:rPr>
                <w:rFonts w:ascii="Calibri" w:hAnsi="Calibri" w:cs="Calibri"/>
                <w:sz w:val="18"/>
                <w:szCs w:val="18"/>
              </w:rPr>
            </w:pPr>
          </w:p>
        </w:tc>
        <w:tc>
          <w:tcPr>
            <w:tcW w:w="2654" w:type="dxa"/>
            <w:vMerge w:val="restart"/>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Δημόσιες υποδομές και παρεμβάσεις</w:t>
            </w:r>
          </w:p>
        </w:tc>
        <w:tc>
          <w:tcPr>
            <w:tcW w:w="4785" w:type="dxa"/>
            <w:vAlign w:val="center"/>
          </w:tcPr>
          <w:p w:rsidR="0036295F" w:rsidRPr="0030036D"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Υποδομές για τη βελτίωση της ζωής των κατοίκων της περιοχής αλιείας</w:t>
            </w:r>
          </w:p>
        </w:tc>
        <w:tc>
          <w:tcPr>
            <w:tcW w:w="5113" w:type="dxa"/>
            <w:vMerge w:val="restart"/>
            <w:vAlign w:val="center"/>
          </w:tcPr>
          <w:p w:rsidR="0036295F" w:rsidRPr="0030036D"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 </w:t>
            </w:r>
            <w:r w:rsidRPr="0030036D">
              <w:rPr>
                <w:rFonts w:ascii="Calibri" w:hAnsi="Calibri" w:cs="Calibri"/>
                <w:bCs/>
                <w:sz w:val="18"/>
                <w:szCs w:val="18"/>
              </w:rPr>
              <w:t xml:space="preserve">Συνεργασία και στήριξη μεγιστοποίησης της συμμετοχής της αλιείας στη βιώσιμη ανάπτυξη  </w:t>
            </w:r>
          </w:p>
          <w:p w:rsidR="0036295F" w:rsidRPr="0030036D"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0036D">
              <w:rPr>
                <w:rFonts w:ascii="Calibri" w:hAnsi="Calibri" w:cs="Calibri"/>
                <w:bCs/>
                <w:sz w:val="18"/>
                <w:szCs w:val="18"/>
              </w:rPr>
              <w:t xml:space="preserve">Υποδομές ενθάρρυνση τουριστικής δραστηριότητας στις ζώνες αλιείας για τη Μεσσηνία 2020  </w:t>
            </w:r>
          </w:p>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0036D">
              <w:rPr>
                <w:rFonts w:ascii="Calibri" w:hAnsi="Calibri" w:cs="Calibri"/>
                <w:bCs/>
                <w:sz w:val="18"/>
                <w:szCs w:val="18"/>
              </w:rPr>
              <w:t xml:space="preserve">Βελτίωση ποιότητας ζωής και ανάδειξη τοπικής ταυτότητας στις ζώνες αλιείας του προγράμματος Μεσσηνία 2020  </w:t>
            </w:r>
          </w:p>
        </w:tc>
        <w:tc>
          <w:tcPr>
            <w:tcW w:w="1408" w:type="dxa"/>
            <w:vMerge w:val="restart"/>
            <w:vAlign w:val="center"/>
          </w:tcPr>
          <w:p w:rsidR="0036295F" w:rsidRPr="00312860" w:rsidRDefault="0036295F" w:rsidP="005D3C44">
            <w:pPr>
              <w:spacing w:after="0" w:line="240" w:lineRule="auto"/>
              <w:jc w:val="center"/>
              <w:rPr>
                <w:rFonts w:ascii="Calibri" w:hAnsi="Calibri" w:cs="Calibri"/>
                <w:sz w:val="18"/>
                <w:szCs w:val="18"/>
              </w:rPr>
            </w:pPr>
            <w:r w:rsidRPr="00312860">
              <w:rPr>
                <w:rFonts w:ascii="Calibri" w:hAnsi="Calibri" w:cs="Calibri"/>
                <w:sz w:val="18"/>
                <w:szCs w:val="18"/>
              </w:rPr>
              <w:t>4.2.4</w:t>
            </w:r>
          </w:p>
          <w:p w:rsidR="0036295F" w:rsidRPr="00312860" w:rsidRDefault="0036295F" w:rsidP="005D3C44">
            <w:pPr>
              <w:spacing w:after="0" w:line="240" w:lineRule="auto"/>
              <w:jc w:val="center"/>
              <w:rPr>
                <w:rFonts w:ascii="Calibri" w:hAnsi="Calibri" w:cs="Calibri"/>
                <w:sz w:val="18"/>
                <w:szCs w:val="18"/>
              </w:rPr>
            </w:pPr>
            <w:r w:rsidRPr="00312860">
              <w:rPr>
                <w:rFonts w:ascii="Calibri" w:hAnsi="Calibri" w:cs="Calibri"/>
                <w:sz w:val="18"/>
                <w:szCs w:val="18"/>
              </w:rPr>
              <w:t>4.2.5</w:t>
            </w:r>
          </w:p>
          <w:p w:rsidR="0036295F" w:rsidRPr="00312860" w:rsidRDefault="0036295F" w:rsidP="005D3C44">
            <w:pPr>
              <w:spacing w:after="0" w:line="240" w:lineRule="auto"/>
              <w:jc w:val="center"/>
              <w:rPr>
                <w:rFonts w:ascii="Calibri" w:hAnsi="Calibri" w:cs="Calibri"/>
                <w:sz w:val="18"/>
                <w:szCs w:val="18"/>
              </w:rPr>
            </w:pPr>
            <w:r w:rsidRPr="00312860">
              <w:rPr>
                <w:rFonts w:ascii="Calibri" w:hAnsi="Calibri" w:cs="Calibri"/>
                <w:sz w:val="18"/>
                <w:szCs w:val="18"/>
              </w:rPr>
              <w:t>4.2.6</w:t>
            </w:r>
          </w:p>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379"/>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Δημιουργία και ενίσχυση υποδομών βελτίωσης ανταγωνιστικότητας</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70"/>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Θαλάσσιος πολιτισμός</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109"/>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Διασύνδεση τομέα με τους άλλους παραγωγικού τομείς και τους πόρους της περιοχής</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270"/>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restart"/>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Ιδιωτικές επενδύσεις που συμβάλλουν στην βελτίωση του εισοδήματος των αλιέων στην επιλέξιμη περιοχή</w:t>
            </w: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Ενίσχυση δικτύωσης και  εξαγωγικού προσανατολισμού υδατοκαλλιεργειών</w:t>
            </w:r>
          </w:p>
        </w:tc>
        <w:tc>
          <w:tcPr>
            <w:tcW w:w="5113" w:type="dxa"/>
            <w:vMerge w:val="restart"/>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Ενισχύσεις αλιέων για δράσεις στήριξης του αλιευτικού τουρισμού  </w:t>
            </w:r>
          </w:p>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Επιχειρήσεις διαφοροποίησης αλιευτικής δραστηριότητας  </w:t>
            </w:r>
          </w:p>
        </w:tc>
        <w:tc>
          <w:tcPr>
            <w:tcW w:w="1408" w:type="dxa"/>
            <w:vMerge w:val="restart"/>
            <w:vAlign w:val="center"/>
          </w:tcPr>
          <w:p w:rsidR="0036295F" w:rsidRPr="00312860" w:rsidRDefault="0036295F" w:rsidP="005D3C44">
            <w:pPr>
              <w:spacing w:after="0" w:line="240" w:lineRule="auto"/>
              <w:jc w:val="center"/>
              <w:rPr>
                <w:rFonts w:ascii="Calibri" w:hAnsi="Calibri" w:cs="Calibri"/>
                <w:sz w:val="18"/>
                <w:szCs w:val="18"/>
              </w:rPr>
            </w:pPr>
            <w:r w:rsidRPr="00312860">
              <w:rPr>
                <w:rFonts w:ascii="Calibri" w:hAnsi="Calibri" w:cs="Calibri"/>
                <w:sz w:val="18"/>
                <w:szCs w:val="18"/>
              </w:rPr>
              <w:t>4.2.1</w:t>
            </w:r>
          </w:p>
          <w:p w:rsidR="0036295F" w:rsidRPr="00312860" w:rsidRDefault="0036295F" w:rsidP="005D3C44">
            <w:pPr>
              <w:spacing w:after="0" w:line="240" w:lineRule="auto"/>
              <w:jc w:val="center"/>
              <w:rPr>
                <w:rFonts w:ascii="Calibri" w:hAnsi="Calibri" w:cs="Calibri"/>
                <w:sz w:val="18"/>
                <w:szCs w:val="18"/>
              </w:rPr>
            </w:pPr>
            <w:r w:rsidRPr="00312860">
              <w:rPr>
                <w:rFonts w:ascii="Calibri" w:hAnsi="Calibri" w:cs="Calibri"/>
                <w:sz w:val="18"/>
                <w:szCs w:val="18"/>
              </w:rPr>
              <w:t>4.2.2</w:t>
            </w:r>
          </w:p>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660"/>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Δράσεις βελτίωσης ανταγωνιστικότητας στους τομείς εμπορίας και μεταποίησης, μέσω τεχνολογικού ή και άλλου εκσυγχρονισμού</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70"/>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Ανάπτυξη συμπληρωματικών δραστηριοτήτων από αλιείς</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70"/>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restart"/>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Ιδιωτικές επενδύσεις που συμβάλλουν στην βελτίωση του εισοδήματος  στην επιλέξιμη περιοχή παρέμβασης ΕΤΘΑ</w:t>
            </w: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Δημιουργία και εκσυγχρονισμός μεταποιητικών επιχειρήσεων</w:t>
            </w:r>
          </w:p>
        </w:tc>
        <w:tc>
          <w:tcPr>
            <w:tcW w:w="5113" w:type="dxa"/>
            <w:vMerge w:val="restart"/>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Επιχειρηματικότητα και συνεργασία στήριξης της προστιθέμενης αξίας των παράκτιων περιοχών και εσωτερικών υδάτων της Μεσσηνίας</w:t>
            </w:r>
            <w:r w:rsidRPr="0030036D">
              <w:rPr>
                <w:rFonts w:ascii="Calibri" w:hAnsi="Calibri" w:cs="Calibri"/>
                <w:bCs/>
                <w:sz w:val="18"/>
                <w:szCs w:val="18"/>
              </w:rPr>
              <w:t xml:space="preserve"> </w:t>
            </w:r>
          </w:p>
        </w:tc>
        <w:tc>
          <w:tcPr>
            <w:tcW w:w="1408" w:type="dxa"/>
            <w:vMerge w:val="restart"/>
            <w:vAlign w:val="center"/>
          </w:tcPr>
          <w:p w:rsidR="0036295F" w:rsidRPr="00312860" w:rsidRDefault="0036295F" w:rsidP="005D3C44">
            <w:pPr>
              <w:spacing w:after="0" w:line="240" w:lineRule="auto"/>
              <w:jc w:val="center"/>
              <w:rPr>
                <w:rFonts w:ascii="Calibri" w:hAnsi="Calibri" w:cs="Calibri"/>
                <w:sz w:val="18"/>
                <w:szCs w:val="18"/>
              </w:rPr>
            </w:pPr>
            <w:r w:rsidRPr="00312860">
              <w:rPr>
                <w:rFonts w:ascii="Calibri" w:hAnsi="Calibri" w:cs="Calibri"/>
                <w:sz w:val="18"/>
                <w:szCs w:val="18"/>
              </w:rPr>
              <w:t>4.2.3</w:t>
            </w:r>
          </w:p>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209"/>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Merge/>
            <w:vAlign w:val="center"/>
          </w:tcPr>
          <w:p w:rsidR="0036295F" w:rsidRPr="00312860" w:rsidRDefault="0036295F" w:rsidP="005D3C44">
            <w:pPr>
              <w:spacing w:after="0" w:line="240" w:lineRule="auto"/>
              <w:rPr>
                <w:rFonts w:ascii="Calibri" w:hAnsi="Calibri" w:cs="Calibri"/>
                <w:sz w:val="18"/>
                <w:szCs w:val="18"/>
              </w:rPr>
            </w:pP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Δημιουργία και εκσυγχρονισμός επιχειρήσεων του τριτογενή τομέα</w:t>
            </w:r>
          </w:p>
        </w:tc>
        <w:tc>
          <w:tcPr>
            <w:tcW w:w="5113" w:type="dxa"/>
            <w:vMerge/>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p>
        </w:tc>
        <w:tc>
          <w:tcPr>
            <w:tcW w:w="1408" w:type="dxa"/>
            <w:vMerge/>
            <w:vAlign w:val="center"/>
          </w:tcPr>
          <w:p w:rsidR="0036295F" w:rsidRPr="00312860" w:rsidRDefault="0036295F" w:rsidP="005D3C44">
            <w:pPr>
              <w:spacing w:after="0" w:line="240" w:lineRule="auto"/>
              <w:jc w:val="center"/>
              <w:rPr>
                <w:rFonts w:ascii="Calibri" w:hAnsi="Calibri" w:cs="Calibri"/>
                <w:sz w:val="18"/>
                <w:szCs w:val="18"/>
              </w:rPr>
            </w:pPr>
          </w:p>
        </w:tc>
      </w:tr>
      <w:tr w:rsidR="0036295F" w:rsidRPr="00312860" w:rsidTr="005D3C44">
        <w:trPr>
          <w:trHeight w:val="70"/>
          <w:jc w:val="center"/>
        </w:trPr>
        <w:tc>
          <w:tcPr>
            <w:tcW w:w="1753" w:type="dxa"/>
            <w:vMerge/>
            <w:vAlign w:val="center"/>
          </w:tcPr>
          <w:p w:rsidR="0036295F" w:rsidRPr="00312860" w:rsidRDefault="0036295F" w:rsidP="005D3C44">
            <w:pPr>
              <w:spacing w:after="0" w:line="240" w:lineRule="auto"/>
              <w:rPr>
                <w:rFonts w:ascii="Calibri" w:hAnsi="Calibri" w:cs="Calibri"/>
                <w:sz w:val="18"/>
                <w:szCs w:val="18"/>
              </w:rPr>
            </w:pPr>
          </w:p>
        </w:tc>
        <w:tc>
          <w:tcPr>
            <w:tcW w:w="2654" w:type="dxa"/>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Διατοπική – Διακρατική συνεργασία</w:t>
            </w:r>
          </w:p>
        </w:tc>
        <w:tc>
          <w:tcPr>
            <w:tcW w:w="4785"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 xml:space="preserve">Κοινές  διαπεριφερειακές και διακρατικές δράσεις  αλιευτικών επιχειρήσεων  </w:t>
            </w:r>
          </w:p>
        </w:tc>
        <w:tc>
          <w:tcPr>
            <w:tcW w:w="5113" w:type="dxa"/>
            <w:vAlign w:val="center"/>
          </w:tcPr>
          <w:p w:rsidR="0036295F" w:rsidRPr="00312860" w:rsidRDefault="0036295F" w:rsidP="00C53FC1">
            <w:pPr>
              <w:numPr>
                <w:ilvl w:val="0"/>
                <w:numId w:val="8"/>
              </w:numPr>
              <w:tabs>
                <w:tab w:val="num" w:pos="112"/>
              </w:tabs>
              <w:spacing w:after="0" w:line="240" w:lineRule="auto"/>
              <w:ind w:left="112" w:hanging="110"/>
              <w:contextualSpacing/>
              <w:jc w:val="left"/>
              <w:rPr>
                <w:rFonts w:ascii="Calibri" w:hAnsi="Calibri" w:cs="Calibri"/>
                <w:bCs/>
                <w:sz w:val="18"/>
                <w:szCs w:val="18"/>
              </w:rPr>
            </w:pPr>
            <w:r w:rsidRPr="00312860">
              <w:rPr>
                <w:rFonts w:ascii="Calibri" w:hAnsi="Calibri" w:cs="Calibri"/>
                <w:bCs/>
                <w:sz w:val="18"/>
                <w:szCs w:val="18"/>
              </w:rPr>
              <w:t>Διαπεριφερειακή - διακρατική συνεργασία μεταξύ αλιευτικών περιοχών μέσω της δικτύωσης και διάδοσης βέλτιστων πρακτικών</w:t>
            </w:r>
          </w:p>
        </w:tc>
        <w:tc>
          <w:tcPr>
            <w:tcW w:w="1408" w:type="dxa"/>
            <w:vAlign w:val="center"/>
          </w:tcPr>
          <w:p w:rsidR="0036295F" w:rsidRPr="00312860" w:rsidRDefault="0036295F" w:rsidP="005D3C44">
            <w:pPr>
              <w:spacing w:after="0" w:line="240" w:lineRule="auto"/>
              <w:jc w:val="center"/>
              <w:rPr>
                <w:rFonts w:ascii="Calibri" w:hAnsi="Calibri" w:cs="Calibri"/>
                <w:sz w:val="18"/>
                <w:szCs w:val="18"/>
              </w:rPr>
            </w:pPr>
            <w:r w:rsidRPr="00312860">
              <w:rPr>
                <w:rFonts w:ascii="Calibri" w:hAnsi="Calibri" w:cs="Calibri"/>
                <w:sz w:val="18"/>
                <w:szCs w:val="18"/>
              </w:rPr>
              <w:t>4.3.</w:t>
            </w:r>
          </w:p>
          <w:p w:rsidR="0036295F" w:rsidRPr="00312860" w:rsidRDefault="0036295F" w:rsidP="005D3C44">
            <w:pPr>
              <w:spacing w:after="0" w:line="240" w:lineRule="auto"/>
              <w:jc w:val="center"/>
              <w:rPr>
                <w:rFonts w:ascii="Calibri" w:hAnsi="Calibri" w:cs="Calibri"/>
                <w:sz w:val="18"/>
                <w:szCs w:val="18"/>
              </w:rPr>
            </w:pPr>
          </w:p>
        </w:tc>
      </w:tr>
    </w:tbl>
    <w:p w:rsidR="0036295F" w:rsidRPr="007D44B1" w:rsidRDefault="0036295F" w:rsidP="0036295F">
      <w:pPr>
        <w:spacing w:after="160" w:line="259" w:lineRule="auto"/>
        <w:jc w:val="left"/>
        <w:rPr>
          <w:rFonts w:ascii="Calibri" w:eastAsia="Times New Roman" w:hAnsi="Calibri" w:cs="Calibri"/>
          <w:szCs w:val="22"/>
          <w:lang w:eastAsia="en-US"/>
        </w:rPr>
      </w:pPr>
    </w:p>
    <w:p w:rsidR="0036295F" w:rsidRPr="005C3A36" w:rsidRDefault="0036295F" w:rsidP="0036295F">
      <w:pPr>
        <w:sectPr w:rsidR="0036295F" w:rsidRPr="005C3A36" w:rsidSect="003305B9">
          <w:headerReference w:type="default" r:id="rId8"/>
          <w:footerReference w:type="default" r:id="rId9"/>
          <w:type w:val="continuous"/>
          <w:pgSz w:w="16838" w:h="11906" w:orient="landscape" w:code="9"/>
          <w:pgMar w:top="1440" w:right="1800" w:bottom="1440" w:left="1800" w:header="709" w:footer="709" w:gutter="0"/>
          <w:cols w:space="708"/>
          <w:docGrid w:linePitch="360"/>
        </w:sectPr>
      </w:pPr>
    </w:p>
    <w:p w:rsidR="0036295F" w:rsidRDefault="0036295F" w:rsidP="0036295F">
      <w:pPr>
        <w:pStyle w:val="af5"/>
        <w:rPr>
          <w:rFonts w:ascii="Calibri" w:hAnsi="Calibri"/>
        </w:rPr>
      </w:pPr>
      <w:bookmarkStart w:id="24" w:name="_Toc461627017"/>
      <w:r w:rsidRPr="00312860">
        <w:rPr>
          <w:rFonts w:ascii="Calibri" w:hAnsi="Calibri"/>
        </w:rPr>
        <w:t xml:space="preserve">Διάγραμμα </w:t>
      </w:r>
      <w:r w:rsidRPr="00312860">
        <w:rPr>
          <w:rFonts w:ascii="Calibri" w:hAnsi="Calibri"/>
        </w:rPr>
        <w:fldChar w:fldCharType="begin"/>
      </w:r>
      <w:r w:rsidRPr="00312860">
        <w:rPr>
          <w:rFonts w:ascii="Calibri" w:hAnsi="Calibri"/>
        </w:rPr>
        <w:instrText xml:space="preserve"> SEQ Διάγραμμα \* ARABIC </w:instrText>
      </w:r>
      <w:r w:rsidRPr="00312860">
        <w:rPr>
          <w:rFonts w:ascii="Calibri" w:hAnsi="Calibri"/>
        </w:rPr>
        <w:fldChar w:fldCharType="separate"/>
      </w:r>
      <w:r>
        <w:rPr>
          <w:rFonts w:ascii="Calibri" w:hAnsi="Calibri"/>
          <w:noProof/>
        </w:rPr>
        <w:t>2</w:t>
      </w:r>
      <w:r w:rsidRPr="00312860">
        <w:rPr>
          <w:rFonts w:ascii="Calibri" w:hAnsi="Calibri"/>
        </w:rPr>
        <w:fldChar w:fldCharType="end"/>
      </w:r>
      <w:r>
        <w:rPr>
          <w:rFonts w:ascii="Calibri" w:hAnsi="Calibri"/>
        </w:rPr>
        <w:t xml:space="preserve">: Συσχετισμός γενικών &amp; ειδικών στόχων – </w:t>
      </w:r>
      <w:proofErr w:type="spellStart"/>
      <w:r>
        <w:rPr>
          <w:rFonts w:ascii="Calibri" w:hAnsi="Calibri"/>
        </w:rPr>
        <w:t>Υποδράσεις</w:t>
      </w:r>
      <w:proofErr w:type="spellEnd"/>
      <w:r>
        <w:rPr>
          <w:rFonts w:ascii="Calibri" w:hAnsi="Calibri"/>
        </w:rPr>
        <w:t xml:space="preserve"> τοπικού προγράμματος</w:t>
      </w:r>
      <w:bookmarkEnd w:id="24"/>
      <w:r>
        <w:rPr>
          <w:rFonts w:ascii="Calibri" w:hAnsi="Calibri"/>
        </w:rPr>
        <w:t xml:space="preserve"> </w:t>
      </w:r>
    </w:p>
    <w:p w:rsidR="0036295F" w:rsidRPr="00312860" w:rsidRDefault="0036295F" w:rsidP="0036295F">
      <w:pPr>
        <w:spacing w:after="0" w:line="240" w:lineRule="auto"/>
        <w:rPr>
          <w:rFonts w:ascii="Calibri" w:hAnsi="Calibri"/>
          <w:sz w:val="14"/>
          <w:szCs w:val="14"/>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402"/>
        <w:gridCol w:w="2554"/>
        <w:gridCol w:w="1894"/>
      </w:tblGrid>
      <w:tr w:rsidR="0036295F" w:rsidRPr="00312860" w:rsidTr="005D3C44">
        <w:trPr>
          <w:jc w:val="center"/>
        </w:trPr>
        <w:tc>
          <w:tcPr>
            <w:tcW w:w="1809" w:type="dxa"/>
            <w:shd w:val="clear" w:color="auto" w:fill="DDDDDD"/>
            <w:vAlign w:val="center"/>
          </w:tcPr>
          <w:p w:rsidR="0036295F" w:rsidRPr="00312860" w:rsidRDefault="0036295F" w:rsidP="005D3C44">
            <w:pPr>
              <w:spacing w:after="0" w:line="240" w:lineRule="auto"/>
              <w:jc w:val="center"/>
              <w:rPr>
                <w:rFonts w:ascii="Calibri" w:hAnsi="Calibri" w:cs="Calibri"/>
                <w:b/>
                <w:color w:val="000000"/>
                <w:sz w:val="18"/>
                <w:szCs w:val="18"/>
              </w:rPr>
            </w:pPr>
            <w:r w:rsidRPr="00312860">
              <w:rPr>
                <w:rFonts w:ascii="Calibri" w:hAnsi="Calibri" w:cs="Calibri"/>
                <w:b/>
                <w:color w:val="000000"/>
                <w:sz w:val="18"/>
                <w:szCs w:val="18"/>
              </w:rPr>
              <w:t>ΓΕΝΙΚΟΙ  ΣΤΟΧΟΙ</w:t>
            </w:r>
          </w:p>
        </w:tc>
        <w:tc>
          <w:tcPr>
            <w:tcW w:w="3402" w:type="dxa"/>
            <w:shd w:val="clear" w:color="auto" w:fill="DDDDDD"/>
            <w:vAlign w:val="center"/>
          </w:tcPr>
          <w:p w:rsidR="0036295F" w:rsidRPr="00312860" w:rsidRDefault="0036295F" w:rsidP="005D3C44">
            <w:pPr>
              <w:spacing w:after="0" w:line="240" w:lineRule="auto"/>
              <w:jc w:val="center"/>
              <w:rPr>
                <w:rFonts w:ascii="Calibri" w:hAnsi="Calibri" w:cs="Calibri"/>
                <w:b/>
                <w:color w:val="000000"/>
                <w:sz w:val="18"/>
                <w:szCs w:val="18"/>
              </w:rPr>
            </w:pPr>
            <w:r w:rsidRPr="00312860">
              <w:rPr>
                <w:rFonts w:ascii="Calibri" w:hAnsi="Calibri" w:cs="Calibri"/>
                <w:b/>
                <w:color w:val="000000"/>
                <w:sz w:val="18"/>
                <w:szCs w:val="18"/>
              </w:rPr>
              <w:t>ΕΙΔΙΚΟΙ ΣΤΟΧΟΙ</w:t>
            </w:r>
          </w:p>
        </w:tc>
        <w:tc>
          <w:tcPr>
            <w:tcW w:w="2554" w:type="dxa"/>
            <w:tcBorders>
              <w:top w:val="nil"/>
              <w:bottom w:val="nil"/>
            </w:tcBorders>
          </w:tcPr>
          <w:p w:rsidR="0036295F" w:rsidRPr="00312860" w:rsidRDefault="0036295F" w:rsidP="005D3C44">
            <w:pPr>
              <w:spacing w:after="0" w:line="240" w:lineRule="auto"/>
              <w:jc w:val="center"/>
              <w:rPr>
                <w:rFonts w:ascii="Calibri" w:hAnsi="Calibri" w:cs="Calibri"/>
                <w:b/>
                <w:color w:val="000000"/>
                <w:sz w:val="18"/>
                <w:szCs w:val="18"/>
              </w:rPr>
            </w:pPr>
          </w:p>
        </w:tc>
        <w:tc>
          <w:tcPr>
            <w:tcW w:w="1894" w:type="dxa"/>
            <w:shd w:val="clear" w:color="auto" w:fill="DDDDDD"/>
            <w:vAlign w:val="center"/>
          </w:tcPr>
          <w:p w:rsidR="0036295F" w:rsidRPr="00312860" w:rsidRDefault="0036295F" w:rsidP="005D3C44">
            <w:pPr>
              <w:spacing w:after="0" w:line="240" w:lineRule="auto"/>
              <w:jc w:val="center"/>
              <w:rPr>
                <w:rFonts w:ascii="Calibri" w:hAnsi="Calibri" w:cs="Calibri"/>
                <w:color w:val="000000"/>
                <w:sz w:val="18"/>
                <w:szCs w:val="18"/>
              </w:rPr>
            </w:pPr>
            <w:r>
              <w:rPr>
                <w:rFonts w:ascii="Calibri" w:hAnsi="Calibri" w:cs="Calibri"/>
                <w:color w:val="000000"/>
                <w:sz w:val="18"/>
                <w:szCs w:val="18"/>
              </w:rPr>
              <w:t>ΥΠΟ</w:t>
            </w:r>
            <w:r w:rsidRPr="00312860">
              <w:rPr>
                <w:rFonts w:ascii="Calibri" w:hAnsi="Calibri" w:cs="Calibri"/>
                <w:color w:val="000000"/>
                <w:sz w:val="18"/>
                <w:szCs w:val="18"/>
              </w:rPr>
              <w:t>ΔΡΑΣΕΙΣ</w:t>
            </w:r>
          </w:p>
        </w:tc>
      </w:tr>
      <w:tr w:rsidR="0036295F" w:rsidRPr="00312860" w:rsidTr="005D3C44">
        <w:trPr>
          <w:trHeight w:val="295"/>
          <w:jc w:val="center"/>
        </w:trPr>
        <w:tc>
          <w:tcPr>
            <w:tcW w:w="1809" w:type="dxa"/>
            <w:vMerge w:val="restart"/>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color w:val="000000"/>
                <w:sz w:val="18"/>
                <w:szCs w:val="18"/>
              </w:rPr>
              <w:t>Αξιοποίηση συγκριτικών πλεονεκτημάτων περιοχής παρέμβασης και διασύνδεση τους ως μέσου ανάδειξης τοπικής ταυτότητας</w:t>
            </w:r>
          </w:p>
        </w:tc>
        <w:tc>
          <w:tcPr>
            <w:tcW w:w="3402" w:type="dxa"/>
            <w:vMerge w:val="restart"/>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r>
              <w:rPr>
                <w:rFonts w:ascii="Calibri" w:hAnsi="Calibri"/>
                <w:noProof/>
                <w:sz w:val="18"/>
                <w:szCs w:val="18"/>
              </w:rPr>
              <mc:AlternateContent>
                <mc:Choice Requires="wps">
                  <w:drawing>
                    <wp:anchor distT="0" distB="0" distL="114300" distR="114300" simplePos="0" relativeHeight="251714560" behindDoc="0" locked="0" layoutInCell="1" allowOverlap="1">
                      <wp:simplePos x="0" y="0"/>
                      <wp:positionH relativeFrom="column">
                        <wp:posOffset>2089785</wp:posOffset>
                      </wp:positionH>
                      <wp:positionV relativeFrom="paragraph">
                        <wp:posOffset>329565</wp:posOffset>
                      </wp:positionV>
                      <wp:extent cx="1618615" cy="532765"/>
                      <wp:effectExtent l="13335" t="5715" r="34925" b="61595"/>
                      <wp:wrapNone/>
                      <wp:docPr id="41" name="Ευθύγραμμο βέλος σύνδεσης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41" o:spid="_x0000_s1026" type="#_x0000_t32" style="position:absolute;margin-left:164.55pt;margin-top:25.95pt;width:127.45pt;height:4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">
                      <v:stroke endarrow="block"/>
                    </v:shape>
                  </w:pict>
                </mc:Fallback>
              </mc:AlternateContent>
            </w:r>
            <w:r>
              <w:rPr>
                <w:rFonts w:ascii="Calibri" w:hAnsi="Calibri"/>
                <w:noProof/>
                <w:sz w:val="18"/>
                <w:szCs w:val="18"/>
              </w:rPr>
              <mc:AlternateContent>
                <mc:Choice Requires="wps">
                  <w:drawing>
                    <wp:anchor distT="0" distB="0" distL="114300" distR="114300" simplePos="0" relativeHeight="251711488" behindDoc="0" locked="0" layoutInCell="1" allowOverlap="1">
                      <wp:simplePos x="0" y="0"/>
                      <wp:positionH relativeFrom="column">
                        <wp:posOffset>2080895</wp:posOffset>
                      </wp:positionH>
                      <wp:positionV relativeFrom="paragraph">
                        <wp:posOffset>386715</wp:posOffset>
                      </wp:positionV>
                      <wp:extent cx="1628140" cy="3731260"/>
                      <wp:effectExtent l="13970" t="5715" r="53340" b="34925"/>
                      <wp:wrapNone/>
                      <wp:docPr id="40" name="Ευθύγραμμο βέλος σύνδεσης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3731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40" o:spid="_x0000_s1026" type="#_x0000_t32" style="position:absolute;margin-left:163.85pt;margin-top:30.45pt;width:128.2pt;height:29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707392" behindDoc="0" locked="0" layoutInCell="1" allowOverlap="1">
                      <wp:simplePos x="0" y="0"/>
                      <wp:positionH relativeFrom="column">
                        <wp:posOffset>2080895</wp:posOffset>
                      </wp:positionH>
                      <wp:positionV relativeFrom="paragraph">
                        <wp:posOffset>325755</wp:posOffset>
                      </wp:positionV>
                      <wp:extent cx="1628140" cy="825500"/>
                      <wp:effectExtent l="13970" t="11430" r="43815" b="58420"/>
                      <wp:wrapNone/>
                      <wp:docPr id="39" name="Ευθύγραμμο βέλος σύνδεσης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825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39" o:spid="_x0000_s1026" type="#_x0000_t32" style="position:absolute;margin-left:163.85pt;margin-top:25.65pt;width:128.2pt;height: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702272" behindDoc="0" locked="0" layoutInCell="1" allowOverlap="1">
                      <wp:simplePos x="0" y="0"/>
                      <wp:positionH relativeFrom="column">
                        <wp:posOffset>2080895</wp:posOffset>
                      </wp:positionH>
                      <wp:positionV relativeFrom="paragraph">
                        <wp:posOffset>617855</wp:posOffset>
                      </wp:positionV>
                      <wp:extent cx="1628140" cy="2475865"/>
                      <wp:effectExtent l="13970" t="46355" r="53340" b="11430"/>
                      <wp:wrapNone/>
                      <wp:docPr id="38" name="Ευθύγραμμο βέλος σύνδεσης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140" cy="2475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38" o:spid="_x0000_s1026" type="#_x0000_t32" style="position:absolute;margin-left:163.85pt;margin-top:48.65pt;width:128.2pt;height:194.9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701248" behindDoc="0" locked="0" layoutInCell="1" allowOverlap="1">
                      <wp:simplePos x="0" y="0"/>
                      <wp:positionH relativeFrom="column">
                        <wp:posOffset>2080895</wp:posOffset>
                      </wp:positionH>
                      <wp:positionV relativeFrom="paragraph">
                        <wp:posOffset>394335</wp:posOffset>
                      </wp:positionV>
                      <wp:extent cx="1628140" cy="2646045"/>
                      <wp:effectExtent l="13970" t="41910" r="53340" b="7620"/>
                      <wp:wrapNone/>
                      <wp:docPr id="37" name="Ευθύγραμμο βέλος σύνδεσης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140" cy="2646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37" o:spid="_x0000_s1026" type="#_x0000_t32" style="position:absolute;margin-left:163.85pt;margin-top:31.05pt;width:128.2pt;height:208.3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96128" behindDoc="0" locked="0" layoutInCell="1" allowOverlap="1">
                      <wp:simplePos x="0" y="0"/>
                      <wp:positionH relativeFrom="column">
                        <wp:posOffset>2086610</wp:posOffset>
                      </wp:positionH>
                      <wp:positionV relativeFrom="paragraph">
                        <wp:posOffset>50165</wp:posOffset>
                      </wp:positionV>
                      <wp:extent cx="1623060" cy="4080510"/>
                      <wp:effectExtent l="10160" t="40640" r="52705" b="12700"/>
                      <wp:wrapNone/>
                      <wp:docPr id="36" name="Ευθύγραμμο βέλος σύνδεσης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3060" cy="408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36" o:spid="_x0000_s1026" type="#_x0000_t32" style="position:absolute;margin-left:164.3pt;margin-top:3.95pt;width:127.8pt;height:321.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">
                      <v:stroke endarrow="block"/>
                    </v:shape>
                  </w:pict>
                </mc:Fallback>
              </mc:AlternateContent>
            </w:r>
            <w:r w:rsidRPr="00312860">
              <w:rPr>
                <w:rFonts w:ascii="Calibri" w:hAnsi="Calibri" w:cs="Calibri"/>
                <w:color w:val="000000"/>
                <w:sz w:val="18"/>
                <w:szCs w:val="18"/>
              </w:rPr>
              <w:t>Διασύνδεση τοπικών παραγωγικών δυνατοτήτων του πρωτογενούς τομέα με τους άλλους τομείς παραγωγής, ιδιαίτερα με τη μεταποίηση και τον τριτογενή τομέα</w:t>
            </w:r>
          </w:p>
        </w:tc>
        <w:tc>
          <w:tcPr>
            <w:tcW w:w="2554" w:type="dxa"/>
            <w:vMerge w:val="restart"/>
            <w:tcBorders>
              <w:top w:val="nil"/>
            </w:tcBorders>
          </w:tcPr>
          <w:p w:rsidR="0036295F" w:rsidRPr="00312860" w:rsidRDefault="0036295F" w:rsidP="005D3C44">
            <w:pPr>
              <w:spacing w:after="0" w:line="240" w:lineRule="auto"/>
              <w:rPr>
                <w:rFonts w:ascii="Calibri" w:hAnsi="Calibri" w:cs="Calibri"/>
                <w:color w:val="000000"/>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color w:val="000000"/>
                <w:sz w:val="18"/>
                <w:szCs w:val="18"/>
              </w:rPr>
            </w:pPr>
            <w:r w:rsidRPr="00312860">
              <w:rPr>
                <w:rFonts w:ascii="Calibri" w:hAnsi="Calibri" w:cs="Calibri"/>
                <w:color w:val="000000"/>
                <w:sz w:val="18"/>
                <w:szCs w:val="18"/>
              </w:rPr>
              <w:t>19.2.1</w:t>
            </w:r>
            <w:r>
              <w:rPr>
                <w:rFonts w:ascii="Calibri" w:hAnsi="Calibri" w:cs="Calibri"/>
                <w:color w:val="000000"/>
                <w:sz w:val="18"/>
                <w:szCs w:val="18"/>
              </w:rPr>
              <w:t>.1</w:t>
            </w:r>
          </w:p>
        </w:tc>
      </w:tr>
      <w:tr w:rsidR="0036295F" w:rsidRPr="00312860" w:rsidTr="005D3C44">
        <w:trPr>
          <w:trHeight w:val="295"/>
          <w:jc w:val="center"/>
        </w:trPr>
        <w:tc>
          <w:tcPr>
            <w:tcW w:w="1809" w:type="dxa"/>
            <w:vMerge/>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shd w:val="clear" w:color="auto" w:fill="FDE9D9"/>
            <w:vAlign w:val="center"/>
          </w:tcPr>
          <w:p w:rsidR="0036295F" w:rsidRPr="00312860" w:rsidRDefault="0036295F" w:rsidP="005D3C44">
            <w:pPr>
              <w:spacing w:after="0" w:line="240" w:lineRule="auto"/>
              <w:rPr>
                <w:rFonts w:ascii="Calibri" w:hAnsi="Calibri" w:cs="Calibri"/>
                <w:noProof/>
                <w:color w:val="000000"/>
                <w:sz w:val="18"/>
                <w:szCs w:val="18"/>
              </w:rPr>
            </w:pPr>
          </w:p>
        </w:tc>
        <w:tc>
          <w:tcPr>
            <w:tcW w:w="2554" w:type="dxa"/>
            <w:vMerge/>
          </w:tcPr>
          <w:p w:rsidR="0036295F" w:rsidRPr="00312860" w:rsidRDefault="0036295F" w:rsidP="005D3C44">
            <w:pPr>
              <w:spacing w:after="0" w:line="240" w:lineRule="auto"/>
              <w:rPr>
                <w:rFonts w:ascii="Calibri" w:hAnsi="Calibri" w:cs="Calibri"/>
                <w:noProof/>
                <w:color w:val="000000"/>
                <w:sz w:val="18"/>
                <w:szCs w:val="18"/>
              </w:rPr>
            </w:pPr>
          </w:p>
        </w:tc>
        <w:tc>
          <w:tcPr>
            <w:tcW w:w="1894" w:type="dxa"/>
            <w:shd w:val="clear" w:color="auto" w:fill="D6E3BC"/>
            <w:vAlign w:val="center"/>
          </w:tcPr>
          <w:p w:rsidR="0036295F" w:rsidRPr="00513EE5" w:rsidRDefault="0036295F" w:rsidP="005D3C44">
            <w:pPr>
              <w:jc w:val="center"/>
              <w:rPr>
                <w:rFonts w:ascii="Calibri" w:hAnsi="Calibri"/>
                <w:sz w:val="18"/>
                <w:szCs w:val="18"/>
                <w:lang w:val="en-US"/>
              </w:rPr>
            </w:pPr>
            <w:r>
              <w:rPr>
                <w:rFonts w:ascii="Calibri" w:hAnsi="Calibri" w:cs="Calibri"/>
                <w:color w:val="000000"/>
                <w:sz w:val="18"/>
                <w:szCs w:val="18"/>
              </w:rPr>
              <w:t>19.2.</w:t>
            </w:r>
            <w:r>
              <w:rPr>
                <w:rFonts w:ascii="Calibri" w:hAnsi="Calibri" w:cs="Calibri"/>
                <w:color w:val="000000"/>
                <w:sz w:val="18"/>
                <w:szCs w:val="18"/>
                <w:lang w:val="en-US"/>
              </w:rPr>
              <w:t>3.1</w:t>
            </w:r>
          </w:p>
        </w:tc>
      </w:tr>
      <w:tr w:rsidR="0036295F" w:rsidRPr="00312860" w:rsidTr="005D3C44">
        <w:trPr>
          <w:trHeight w:val="295"/>
          <w:jc w:val="center"/>
        </w:trPr>
        <w:tc>
          <w:tcPr>
            <w:tcW w:w="1809" w:type="dxa"/>
            <w:vMerge/>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shd w:val="clear" w:color="auto" w:fill="FDE9D9"/>
            <w:vAlign w:val="center"/>
          </w:tcPr>
          <w:p w:rsidR="0036295F" w:rsidRPr="00312860" w:rsidRDefault="0036295F" w:rsidP="005D3C44">
            <w:pPr>
              <w:spacing w:after="0" w:line="240" w:lineRule="auto"/>
              <w:rPr>
                <w:rFonts w:ascii="Calibri" w:hAnsi="Calibri" w:cs="Calibri"/>
                <w:noProof/>
                <w:color w:val="000000"/>
                <w:sz w:val="18"/>
                <w:szCs w:val="18"/>
              </w:rPr>
            </w:pPr>
          </w:p>
        </w:tc>
        <w:tc>
          <w:tcPr>
            <w:tcW w:w="2554" w:type="dxa"/>
            <w:vMerge/>
            <w:tcBorders>
              <w:bottom w:val="nil"/>
            </w:tcBorders>
          </w:tcPr>
          <w:p w:rsidR="0036295F" w:rsidRPr="00312860" w:rsidRDefault="0036295F" w:rsidP="005D3C44">
            <w:pPr>
              <w:spacing w:after="0" w:line="240" w:lineRule="auto"/>
              <w:rPr>
                <w:rFonts w:ascii="Calibri" w:hAnsi="Calibri" w:cs="Calibri"/>
                <w:noProof/>
                <w:color w:val="000000"/>
                <w:sz w:val="18"/>
                <w:szCs w:val="18"/>
              </w:rPr>
            </w:pPr>
          </w:p>
        </w:tc>
        <w:tc>
          <w:tcPr>
            <w:tcW w:w="1894" w:type="dxa"/>
            <w:shd w:val="clear" w:color="auto" w:fill="D6E3BC"/>
            <w:vAlign w:val="center"/>
          </w:tcPr>
          <w:p w:rsidR="0036295F" w:rsidRPr="00513EE5" w:rsidRDefault="0036295F" w:rsidP="005D3C44">
            <w:pPr>
              <w:jc w:val="center"/>
              <w:rPr>
                <w:rFonts w:ascii="Calibri" w:hAnsi="Calibri"/>
                <w:sz w:val="18"/>
                <w:szCs w:val="18"/>
                <w:lang w:val="en-US"/>
              </w:rPr>
            </w:pPr>
            <w:r w:rsidRPr="00312860">
              <w:rPr>
                <w:rFonts w:ascii="Calibri" w:hAnsi="Calibri" w:cs="Calibri"/>
                <w:color w:val="000000"/>
                <w:sz w:val="18"/>
                <w:szCs w:val="18"/>
              </w:rPr>
              <w:t>19.2.</w:t>
            </w:r>
            <w:r>
              <w:rPr>
                <w:rFonts w:ascii="Calibri" w:hAnsi="Calibri" w:cs="Calibri"/>
                <w:color w:val="000000"/>
                <w:sz w:val="18"/>
                <w:szCs w:val="18"/>
                <w:lang w:val="en-US"/>
              </w:rPr>
              <w:t>3.2</w:t>
            </w:r>
          </w:p>
        </w:tc>
      </w:tr>
      <w:tr w:rsidR="0036295F" w:rsidRPr="00312860" w:rsidTr="005D3C44">
        <w:trPr>
          <w:trHeight w:val="293"/>
          <w:jc w:val="center"/>
        </w:trPr>
        <w:tc>
          <w:tcPr>
            <w:tcW w:w="1809" w:type="dxa"/>
            <w:vMerge/>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val="restart"/>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r>
              <w:rPr>
                <w:rFonts w:ascii="Calibri" w:hAnsi="Calibri" w:cs="Calibri"/>
                <w:noProof/>
                <w:color w:val="000000"/>
                <w:sz w:val="18"/>
                <w:szCs w:val="18"/>
              </w:rPr>
              <mc:AlternateContent>
                <mc:Choice Requires="wps">
                  <w:drawing>
                    <wp:anchor distT="0" distB="0" distL="114300" distR="114300" simplePos="0" relativeHeight="251710464" behindDoc="0" locked="0" layoutInCell="1" allowOverlap="1">
                      <wp:simplePos x="0" y="0"/>
                      <wp:positionH relativeFrom="column">
                        <wp:posOffset>2089785</wp:posOffset>
                      </wp:positionH>
                      <wp:positionV relativeFrom="paragraph">
                        <wp:posOffset>383540</wp:posOffset>
                      </wp:positionV>
                      <wp:extent cx="1619250" cy="2809875"/>
                      <wp:effectExtent l="13335" t="12065" r="53340" b="45085"/>
                      <wp:wrapNone/>
                      <wp:docPr id="35" name="Ευθύγραμμο βέλος σύνδεσης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280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35" o:spid="_x0000_s1026" type="#_x0000_t32" style="position:absolute;margin-left:164.55pt;margin-top:30.2pt;width:127.5pt;height:22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">
                      <v:stroke endarrow="block"/>
                    </v:shape>
                  </w:pict>
                </mc:Fallback>
              </mc:AlternateContent>
            </w:r>
            <w:r>
              <w:rPr>
                <w:rFonts w:ascii="Calibri" w:hAnsi="Calibri" w:cs="Calibri"/>
                <w:noProof/>
                <w:color w:val="000000"/>
                <w:sz w:val="18"/>
                <w:szCs w:val="18"/>
              </w:rPr>
              <mc:AlternateContent>
                <mc:Choice Requires="wps">
                  <w:drawing>
                    <wp:anchor distT="0" distB="0" distL="114300" distR="114300" simplePos="0" relativeHeight="251709440" behindDoc="0" locked="0" layoutInCell="1" allowOverlap="1">
                      <wp:simplePos x="0" y="0"/>
                      <wp:positionH relativeFrom="column">
                        <wp:posOffset>2080895</wp:posOffset>
                      </wp:positionH>
                      <wp:positionV relativeFrom="paragraph">
                        <wp:posOffset>418465</wp:posOffset>
                      </wp:positionV>
                      <wp:extent cx="1628140" cy="2953385"/>
                      <wp:effectExtent l="13970" t="8890" r="53340" b="38100"/>
                      <wp:wrapNone/>
                      <wp:docPr id="34" name="Ευθύγραμμο βέλος σύνδεσης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295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34" o:spid="_x0000_s1026" type="#_x0000_t32" style="position:absolute;margin-left:163.85pt;margin-top:32.95pt;width:128.2pt;height:23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">
                      <v:stroke endarrow="block"/>
                    </v:shape>
                  </w:pict>
                </mc:Fallback>
              </mc:AlternateContent>
            </w:r>
            <w:r>
              <w:rPr>
                <w:rFonts w:ascii="Calibri" w:hAnsi="Calibri" w:cs="Calibri"/>
                <w:noProof/>
                <w:color w:val="000000"/>
                <w:sz w:val="18"/>
                <w:szCs w:val="18"/>
              </w:rPr>
              <mc:AlternateContent>
                <mc:Choice Requires="wps">
                  <w:drawing>
                    <wp:anchor distT="0" distB="0" distL="114300" distR="114300" simplePos="0" relativeHeight="251708416" behindDoc="0" locked="0" layoutInCell="1" allowOverlap="1">
                      <wp:simplePos x="0" y="0"/>
                      <wp:positionH relativeFrom="column">
                        <wp:posOffset>2089785</wp:posOffset>
                      </wp:positionH>
                      <wp:positionV relativeFrom="paragraph">
                        <wp:posOffset>110490</wp:posOffset>
                      </wp:positionV>
                      <wp:extent cx="1619250" cy="173355"/>
                      <wp:effectExtent l="13335" t="53340" r="24765" b="11430"/>
                      <wp:wrapNone/>
                      <wp:docPr id="33" name="Ευθύγραμμο βέλος σύνδεσης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33" o:spid="_x0000_s1026" type="#_x0000_t32" style="position:absolute;margin-left:164.55pt;margin-top:8.7pt;width:127.5pt;height:13.6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706368" behindDoc="0" locked="0" layoutInCell="1" allowOverlap="1">
                      <wp:simplePos x="0" y="0"/>
                      <wp:positionH relativeFrom="column">
                        <wp:posOffset>2091055</wp:posOffset>
                      </wp:positionH>
                      <wp:positionV relativeFrom="paragraph">
                        <wp:posOffset>405130</wp:posOffset>
                      </wp:positionV>
                      <wp:extent cx="1617980" cy="2476500"/>
                      <wp:effectExtent l="5080" t="43180" r="53340" b="13970"/>
                      <wp:wrapNone/>
                      <wp:docPr id="32" name="Ευθύγραμμο βέλος σύνδεσης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980" cy="2476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32" o:spid="_x0000_s1026" type="#_x0000_t32" style="position:absolute;margin-left:164.65pt;margin-top:31.9pt;width:127.4pt;height:19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705344" behindDoc="0" locked="0" layoutInCell="1" allowOverlap="1">
                      <wp:simplePos x="0" y="0"/>
                      <wp:positionH relativeFrom="column">
                        <wp:posOffset>2089785</wp:posOffset>
                      </wp:positionH>
                      <wp:positionV relativeFrom="paragraph">
                        <wp:posOffset>617220</wp:posOffset>
                      </wp:positionV>
                      <wp:extent cx="1624965" cy="2357120"/>
                      <wp:effectExtent l="13335" t="45720" r="57150" b="6985"/>
                      <wp:wrapNone/>
                      <wp:docPr id="31" name="Ευθύγραμμο βέλος σύνδεσης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4965" cy="2357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31" o:spid="_x0000_s1026" type="#_x0000_t32" style="position:absolute;margin-left:164.55pt;margin-top:48.6pt;width:127.95pt;height:185.6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703296" behindDoc="0" locked="0" layoutInCell="1" allowOverlap="1">
                      <wp:simplePos x="0" y="0"/>
                      <wp:positionH relativeFrom="column">
                        <wp:posOffset>2080260</wp:posOffset>
                      </wp:positionH>
                      <wp:positionV relativeFrom="paragraph">
                        <wp:posOffset>119380</wp:posOffset>
                      </wp:positionV>
                      <wp:extent cx="1629410" cy="2774950"/>
                      <wp:effectExtent l="13335" t="43180" r="52705" b="10795"/>
                      <wp:wrapNone/>
                      <wp:docPr id="30" name="Ευθύγραμμο βέλος σύνδεσης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9410" cy="277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30" o:spid="_x0000_s1026" type="#_x0000_t32" style="position:absolute;margin-left:163.8pt;margin-top:9.4pt;width:128.3pt;height:21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">
                      <v:stroke endarrow="block"/>
                    </v:shape>
                  </w:pict>
                </mc:Fallback>
              </mc:AlternateContent>
            </w:r>
            <w:r w:rsidRPr="00312860">
              <w:rPr>
                <w:rFonts w:ascii="Calibri" w:hAnsi="Calibri" w:cs="Calibri"/>
                <w:color w:val="000000"/>
                <w:sz w:val="18"/>
                <w:szCs w:val="18"/>
              </w:rPr>
              <w:t>Διασύνδεση περιβαλλοντικών και πολιτιστικών πόρων  περιοχής με την τοπική επιχειρηματικότητα</w:t>
            </w:r>
          </w:p>
        </w:tc>
        <w:tc>
          <w:tcPr>
            <w:tcW w:w="2554" w:type="dxa"/>
            <w:vMerge w:val="restart"/>
            <w:tcBorders>
              <w:top w:val="nil"/>
            </w:tcBorders>
          </w:tcPr>
          <w:p w:rsidR="0036295F" w:rsidRPr="00312860" w:rsidRDefault="0036295F" w:rsidP="005D3C44">
            <w:pPr>
              <w:spacing w:after="0" w:line="240" w:lineRule="auto"/>
              <w:rPr>
                <w:rFonts w:ascii="Calibri" w:hAnsi="Calibri" w:cs="Calibri"/>
                <w:color w:val="000000"/>
                <w:sz w:val="18"/>
                <w:szCs w:val="18"/>
              </w:rPr>
            </w:pPr>
          </w:p>
        </w:tc>
        <w:tc>
          <w:tcPr>
            <w:tcW w:w="1894" w:type="dxa"/>
            <w:shd w:val="clear" w:color="auto" w:fill="D6E3BC"/>
            <w:vAlign w:val="center"/>
          </w:tcPr>
          <w:p w:rsidR="0036295F" w:rsidRPr="00513EE5" w:rsidRDefault="0036295F" w:rsidP="005D3C44">
            <w:pPr>
              <w:jc w:val="center"/>
              <w:rPr>
                <w:rFonts w:ascii="Calibri" w:hAnsi="Calibri"/>
                <w:sz w:val="18"/>
                <w:szCs w:val="18"/>
                <w:lang w:val="en-US"/>
              </w:rPr>
            </w:pPr>
            <w:r>
              <w:rPr>
                <w:rFonts w:ascii="Calibri" w:hAnsi="Calibri" w:cs="Calibri"/>
                <w:color w:val="000000"/>
                <w:sz w:val="18"/>
                <w:szCs w:val="18"/>
              </w:rPr>
              <w:t>19.2.</w:t>
            </w:r>
            <w:r>
              <w:rPr>
                <w:rFonts w:ascii="Calibri" w:hAnsi="Calibri" w:cs="Calibri"/>
                <w:color w:val="000000"/>
                <w:sz w:val="18"/>
                <w:szCs w:val="18"/>
                <w:lang w:val="en-US"/>
              </w:rPr>
              <w:t>3.3</w:t>
            </w:r>
          </w:p>
        </w:tc>
      </w:tr>
      <w:tr w:rsidR="0036295F" w:rsidRPr="00312860" w:rsidTr="005D3C44">
        <w:trPr>
          <w:trHeight w:val="243"/>
          <w:jc w:val="center"/>
        </w:trPr>
        <w:tc>
          <w:tcPr>
            <w:tcW w:w="1809" w:type="dxa"/>
            <w:vMerge/>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shd w:val="clear" w:color="auto" w:fill="FDE9D9"/>
            <w:vAlign w:val="center"/>
          </w:tcPr>
          <w:p w:rsidR="0036295F" w:rsidRPr="00312860" w:rsidRDefault="0036295F" w:rsidP="005D3C44">
            <w:pPr>
              <w:spacing w:after="0" w:line="240" w:lineRule="auto"/>
              <w:rPr>
                <w:rFonts w:ascii="Calibri" w:hAnsi="Calibri" w:cs="Calibri"/>
                <w:noProof/>
                <w:color w:val="000000"/>
                <w:sz w:val="18"/>
                <w:szCs w:val="18"/>
              </w:rPr>
            </w:pPr>
          </w:p>
        </w:tc>
        <w:tc>
          <w:tcPr>
            <w:tcW w:w="2554" w:type="dxa"/>
            <w:vMerge/>
          </w:tcPr>
          <w:p w:rsidR="0036295F" w:rsidRPr="00312860" w:rsidRDefault="0036295F" w:rsidP="005D3C44">
            <w:pPr>
              <w:spacing w:after="0" w:line="240" w:lineRule="auto"/>
              <w:rPr>
                <w:rFonts w:ascii="Calibri" w:hAnsi="Calibri" w:cs="Calibri"/>
                <w:noProof/>
                <w:color w:val="000000"/>
                <w:sz w:val="18"/>
                <w:szCs w:val="18"/>
              </w:rPr>
            </w:pPr>
          </w:p>
        </w:tc>
        <w:tc>
          <w:tcPr>
            <w:tcW w:w="1894" w:type="dxa"/>
            <w:shd w:val="clear" w:color="auto" w:fill="D6E3BC"/>
            <w:vAlign w:val="center"/>
          </w:tcPr>
          <w:p w:rsidR="0036295F" w:rsidRPr="00312860" w:rsidRDefault="0036295F" w:rsidP="005D3C44">
            <w:pPr>
              <w:jc w:val="center"/>
              <w:rPr>
                <w:rFonts w:ascii="Calibri" w:hAnsi="Calibri"/>
                <w:sz w:val="18"/>
                <w:szCs w:val="18"/>
              </w:rPr>
            </w:pPr>
            <w:r>
              <w:rPr>
                <w:rFonts w:ascii="Calibri" w:hAnsi="Calibri"/>
                <w:sz w:val="18"/>
                <w:szCs w:val="18"/>
              </w:rPr>
              <w:t>19.2.</w:t>
            </w:r>
            <w:r>
              <w:rPr>
                <w:rFonts w:ascii="Calibri" w:hAnsi="Calibri"/>
                <w:sz w:val="18"/>
                <w:szCs w:val="18"/>
                <w:lang w:val="en-US"/>
              </w:rPr>
              <w:t>3</w:t>
            </w:r>
            <w:r>
              <w:rPr>
                <w:rFonts w:ascii="Calibri" w:hAnsi="Calibri"/>
                <w:sz w:val="18"/>
                <w:szCs w:val="18"/>
              </w:rPr>
              <w:t>.4</w:t>
            </w:r>
          </w:p>
        </w:tc>
      </w:tr>
      <w:tr w:rsidR="0036295F" w:rsidRPr="00312860" w:rsidTr="005D3C44">
        <w:trPr>
          <w:trHeight w:val="243"/>
          <w:jc w:val="center"/>
        </w:trPr>
        <w:tc>
          <w:tcPr>
            <w:tcW w:w="1809" w:type="dxa"/>
            <w:vMerge/>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shd w:val="clear" w:color="auto" w:fill="FDE9D9"/>
            <w:vAlign w:val="center"/>
          </w:tcPr>
          <w:p w:rsidR="0036295F" w:rsidRPr="00312860" w:rsidRDefault="0036295F" w:rsidP="005D3C44">
            <w:pPr>
              <w:spacing w:after="0" w:line="240" w:lineRule="auto"/>
              <w:rPr>
                <w:rFonts w:ascii="Calibri" w:hAnsi="Calibri" w:cs="Calibri"/>
                <w:noProof/>
                <w:color w:val="000000"/>
                <w:sz w:val="18"/>
                <w:szCs w:val="18"/>
              </w:rPr>
            </w:pPr>
          </w:p>
        </w:tc>
        <w:tc>
          <w:tcPr>
            <w:tcW w:w="2554" w:type="dxa"/>
            <w:vMerge/>
            <w:tcBorders>
              <w:bottom w:val="nil"/>
            </w:tcBorders>
          </w:tcPr>
          <w:p w:rsidR="0036295F" w:rsidRPr="00312860" w:rsidRDefault="0036295F" w:rsidP="005D3C44">
            <w:pPr>
              <w:spacing w:after="0" w:line="240" w:lineRule="auto"/>
              <w:rPr>
                <w:rFonts w:ascii="Calibri" w:hAnsi="Calibri" w:cs="Calibri"/>
                <w:noProof/>
                <w:color w:val="000000"/>
                <w:sz w:val="18"/>
                <w:szCs w:val="18"/>
              </w:rPr>
            </w:pPr>
          </w:p>
        </w:tc>
        <w:tc>
          <w:tcPr>
            <w:tcW w:w="1894" w:type="dxa"/>
            <w:shd w:val="clear" w:color="auto" w:fill="D6E3BC"/>
            <w:vAlign w:val="center"/>
          </w:tcPr>
          <w:p w:rsidR="0036295F" w:rsidRPr="00513EE5" w:rsidRDefault="0036295F" w:rsidP="005D3C44">
            <w:pPr>
              <w:jc w:val="center"/>
              <w:rPr>
                <w:rFonts w:ascii="Calibri" w:hAnsi="Calibri" w:cs="Calibri"/>
                <w:color w:val="000000"/>
                <w:sz w:val="18"/>
                <w:szCs w:val="18"/>
                <w:lang w:val="en-US"/>
              </w:rPr>
            </w:pPr>
            <w:r>
              <w:rPr>
                <w:rFonts w:ascii="Calibri" w:hAnsi="Calibri" w:cs="Calibri"/>
                <w:color w:val="000000"/>
                <w:sz w:val="18"/>
                <w:szCs w:val="18"/>
              </w:rPr>
              <w:t>19.2.3.</w:t>
            </w:r>
            <w:r>
              <w:rPr>
                <w:rFonts w:ascii="Calibri" w:hAnsi="Calibri" w:cs="Calibri"/>
                <w:color w:val="000000"/>
                <w:sz w:val="18"/>
                <w:szCs w:val="18"/>
                <w:lang w:val="en-US"/>
              </w:rPr>
              <w:t>5</w:t>
            </w:r>
          </w:p>
        </w:tc>
      </w:tr>
      <w:tr w:rsidR="0036295F" w:rsidRPr="00312860" w:rsidTr="005D3C44">
        <w:trPr>
          <w:trHeight w:val="275"/>
          <w:jc w:val="center"/>
        </w:trPr>
        <w:tc>
          <w:tcPr>
            <w:tcW w:w="1809" w:type="dxa"/>
            <w:vMerge/>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val="restart"/>
            <w:shd w:val="clear" w:color="auto" w:fill="FDE9D9"/>
            <w:vAlign w:val="center"/>
          </w:tcPr>
          <w:p w:rsidR="0036295F" w:rsidRPr="00312860" w:rsidRDefault="0036295F" w:rsidP="005D3C44">
            <w:pPr>
              <w:spacing w:after="0" w:line="240" w:lineRule="auto"/>
              <w:jc w:val="left"/>
              <w:rPr>
                <w:rFonts w:ascii="Calibri" w:hAnsi="Calibri" w:cs="Calibri"/>
                <w:color w:val="000000"/>
                <w:sz w:val="18"/>
                <w:szCs w:val="18"/>
              </w:rPr>
            </w:pPr>
            <w:r>
              <w:rPr>
                <w:rFonts w:ascii="Calibri" w:hAnsi="Calibri" w:cs="Calibri"/>
                <w:noProof/>
                <w:color w:val="000000"/>
                <w:sz w:val="18"/>
                <w:szCs w:val="18"/>
              </w:rPr>
              <mc:AlternateContent>
                <mc:Choice Requires="wps">
                  <w:drawing>
                    <wp:anchor distT="0" distB="0" distL="114300" distR="114300" simplePos="0" relativeHeight="251713536" behindDoc="0" locked="0" layoutInCell="1" allowOverlap="1">
                      <wp:simplePos x="0" y="0"/>
                      <wp:positionH relativeFrom="column">
                        <wp:posOffset>2080895</wp:posOffset>
                      </wp:positionH>
                      <wp:positionV relativeFrom="paragraph">
                        <wp:posOffset>254000</wp:posOffset>
                      </wp:positionV>
                      <wp:extent cx="1628140" cy="1605915"/>
                      <wp:effectExtent l="13970" t="6350" r="53340" b="54610"/>
                      <wp:wrapNone/>
                      <wp:docPr id="29" name="Ευθύγραμμο βέλος σύνδεσης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160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9" o:spid="_x0000_s1026" type="#_x0000_t32" style="position:absolute;margin-left:163.85pt;margin-top:20pt;width:128.2pt;height:12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704320" behindDoc="0" locked="0" layoutInCell="1" allowOverlap="1">
                      <wp:simplePos x="0" y="0"/>
                      <wp:positionH relativeFrom="column">
                        <wp:posOffset>2080895</wp:posOffset>
                      </wp:positionH>
                      <wp:positionV relativeFrom="paragraph">
                        <wp:posOffset>128270</wp:posOffset>
                      </wp:positionV>
                      <wp:extent cx="1628140" cy="1544320"/>
                      <wp:effectExtent l="13970" t="52070" r="53340" b="13335"/>
                      <wp:wrapNone/>
                      <wp:docPr id="28" name="Ευθύγραμμο βέλος σύνδεσης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140" cy="154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8" o:spid="_x0000_s1026" type="#_x0000_t32" style="position:absolute;margin-left:163.85pt;margin-top:10.1pt;width:128.2pt;height:121.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85888" behindDoc="0" locked="0" layoutInCell="1" allowOverlap="1">
                      <wp:simplePos x="0" y="0"/>
                      <wp:positionH relativeFrom="column">
                        <wp:posOffset>2080895</wp:posOffset>
                      </wp:positionH>
                      <wp:positionV relativeFrom="paragraph">
                        <wp:posOffset>582295</wp:posOffset>
                      </wp:positionV>
                      <wp:extent cx="1628140" cy="3552190"/>
                      <wp:effectExtent l="13970" t="39370" r="53340" b="8890"/>
                      <wp:wrapNone/>
                      <wp:docPr id="27" name="Ευθύγραμμο βέλος σύνδεσης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140" cy="3552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7" o:spid="_x0000_s1026" type="#_x0000_t32" style="position:absolute;margin-left:163.85pt;margin-top:45.85pt;width:128.2pt;height:279.7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84864" behindDoc="0" locked="0" layoutInCell="1" allowOverlap="1">
                      <wp:simplePos x="0" y="0"/>
                      <wp:positionH relativeFrom="column">
                        <wp:posOffset>2080895</wp:posOffset>
                      </wp:positionH>
                      <wp:positionV relativeFrom="paragraph">
                        <wp:posOffset>585470</wp:posOffset>
                      </wp:positionV>
                      <wp:extent cx="1628140" cy="3123565"/>
                      <wp:effectExtent l="13970" t="42545" r="53340" b="5715"/>
                      <wp:wrapNone/>
                      <wp:docPr id="26" name="Ευθύγραμμο βέλος σύνδεσης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140" cy="3123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6" o:spid="_x0000_s1026" type="#_x0000_t32" style="position:absolute;margin-left:163.85pt;margin-top:46.1pt;width:128.2pt;height:245.9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82816" behindDoc="0" locked="0" layoutInCell="1" allowOverlap="1">
                      <wp:simplePos x="0" y="0"/>
                      <wp:positionH relativeFrom="column">
                        <wp:posOffset>2080895</wp:posOffset>
                      </wp:positionH>
                      <wp:positionV relativeFrom="paragraph">
                        <wp:posOffset>340995</wp:posOffset>
                      </wp:positionV>
                      <wp:extent cx="1628140" cy="2921000"/>
                      <wp:effectExtent l="13970" t="45720" r="53340" b="5080"/>
                      <wp:wrapNone/>
                      <wp:docPr id="25" name="Ευθύγραμμο βέλος σύνδεσης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140" cy="292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5" o:spid="_x0000_s1026" type="#_x0000_t32" style="position:absolute;margin-left:163.85pt;margin-top:26.85pt;width:128.2pt;height:230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">
                      <v:stroke endarrow="block"/>
                    </v:shape>
                  </w:pict>
                </mc:Fallback>
              </mc:AlternateContent>
            </w:r>
            <w:r w:rsidRPr="00312860">
              <w:rPr>
                <w:rFonts w:ascii="Calibri" w:hAnsi="Calibri" w:cs="Calibri"/>
                <w:color w:val="000000"/>
                <w:sz w:val="18"/>
                <w:szCs w:val="18"/>
              </w:rPr>
              <w:t>Προστασία περιβάλλοντος και διασφάλιση φιλικών περιβαλλοντικών συνθηκών στην παραγωγική διαδικασία</w:t>
            </w:r>
          </w:p>
        </w:tc>
        <w:tc>
          <w:tcPr>
            <w:tcW w:w="2554" w:type="dxa"/>
            <w:vMerge w:val="restart"/>
            <w:tcBorders>
              <w:top w:val="nil"/>
            </w:tcBorders>
          </w:tcPr>
          <w:p w:rsidR="0036295F" w:rsidRPr="00312860" w:rsidRDefault="0036295F" w:rsidP="005D3C44">
            <w:pPr>
              <w:spacing w:after="0" w:line="240" w:lineRule="auto"/>
              <w:rPr>
                <w:rFonts w:ascii="Calibri" w:hAnsi="Calibri" w:cs="Calibri"/>
                <w:color w:val="000000"/>
                <w:sz w:val="18"/>
                <w:szCs w:val="18"/>
              </w:rPr>
            </w:pPr>
          </w:p>
        </w:tc>
        <w:tc>
          <w:tcPr>
            <w:tcW w:w="1894" w:type="dxa"/>
            <w:shd w:val="clear" w:color="auto" w:fill="D6E3BC"/>
            <w:vAlign w:val="center"/>
          </w:tcPr>
          <w:p w:rsidR="0036295F" w:rsidRPr="00513EE5" w:rsidRDefault="0036295F" w:rsidP="005D3C44">
            <w:pPr>
              <w:jc w:val="center"/>
              <w:rPr>
                <w:rFonts w:ascii="Calibri" w:hAnsi="Calibri"/>
                <w:sz w:val="18"/>
                <w:szCs w:val="18"/>
                <w:lang w:val="en-US"/>
              </w:rPr>
            </w:pPr>
            <w:r>
              <w:rPr>
                <w:rFonts w:ascii="Calibri" w:hAnsi="Calibri"/>
                <w:sz w:val="18"/>
                <w:szCs w:val="18"/>
              </w:rPr>
              <w:t>19.2.3.</w:t>
            </w:r>
            <w:r>
              <w:rPr>
                <w:rFonts w:ascii="Calibri" w:hAnsi="Calibri"/>
                <w:sz w:val="18"/>
                <w:szCs w:val="18"/>
                <w:lang w:val="en-US"/>
              </w:rPr>
              <w:t>6</w:t>
            </w:r>
          </w:p>
        </w:tc>
      </w:tr>
      <w:tr w:rsidR="0036295F" w:rsidRPr="00312860" w:rsidTr="005D3C44">
        <w:trPr>
          <w:trHeight w:val="274"/>
          <w:jc w:val="center"/>
        </w:trPr>
        <w:tc>
          <w:tcPr>
            <w:tcW w:w="1809" w:type="dxa"/>
            <w:vMerge/>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p>
        </w:tc>
        <w:tc>
          <w:tcPr>
            <w:tcW w:w="2554" w:type="dxa"/>
            <w:vMerge/>
          </w:tcPr>
          <w:p w:rsidR="0036295F" w:rsidRPr="00312860" w:rsidRDefault="0036295F" w:rsidP="005D3C44">
            <w:pPr>
              <w:spacing w:after="0" w:line="240" w:lineRule="auto"/>
              <w:rPr>
                <w:rFonts w:ascii="Calibri" w:hAnsi="Calibri" w:cs="Calibri"/>
                <w:color w:val="000000"/>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color w:val="000000"/>
                <w:sz w:val="18"/>
                <w:szCs w:val="18"/>
              </w:rPr>
            </w:pPr>
            <w:r>
              <w:rPr>
                <w:rFonts w:ascii="Calibri" w:hAnsi="Calibri" w:cs="Calibri"/>
                <w:color w:val="000000"/>
                <w:sz w:val="18"/>
                <w:szCs w:val="18"/>
              </w:rPr>
              <w:t>19.2.4.1</w:t>
            </w:r>
          </w:p>
        </w:tc>
      </w:tr>
      <w:tr w:rsidR="0036295F" w:rsidRPr="00312860" w:rsidTr="005D3C44">
        <w:trPr>
          <w:trHeight w:val="274"/>
          <w:jc w:val="center"/>
        </w:trPr>
        <w:tc>
          <w:tcPr>
            <w:tcW w:w="1809" w:type="dxa"/>
            <w:vMerge/>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p>
        </w:tc>
        <w:tc>
          <w:tcPr>
            <w:tcW w:w="2554" w:type="dxa"/>
            <w:vMerge/>
            <w:tcBorders>
              <w:bottom w:val="nil"/>
            </w:tcBorders>
          </w:tcPr>
          <w:p w:rsidR="0036295F" w:rsidRPr="00312860" w:rsidRDefault="0036295F" w:rsidP="005D3C44">
            <w:pPr>
              <w:spacing w:after="0" w:line="240" w:lineRule="auto"/>
              <w:rPr>
                <w:rFonts w:ascii="Calibri" w:hAnsi="Calibri" w:cs="Calibri"/>
                <w:color w:val="000000"/>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color w:val="000000"/>
                <w:sz w:val="18"/>
                <w:szCs w:val="18"/>
              </w:rPr>
            </w:pPr>
            <w:r>
              <w:rPr>
                <w:rFonts w:ascii="Calibri" w:hAnsi="Calibri" w:cs="Calibri"/>
                <w:color w:val="000000"/>
                <w:sz w:val="18"/>
                <w:szCs w:val="18"/>
              </w:rPr>
              <w:t>19.2.4.2</w:t>
            </w:r>
          </w:p>
        </w:tc>
      </w:tr>
      <w:tr w:rsidR="0036295F" w:rsidRPr="00312860" w:rsidTr="005D3C44">
        <w:trPr>
          <w:jc w:val="center"/>
        </w:trPr>
        <w:tc>
          <w:tcPr>
            <w:tcW w:w="1809" w:type="dxa"/>
            <w:vMerge/>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r>
              <w:rPr>
                <w:rFonts w:ascii="Calibri" w:hAnsi="Calibri" w:cs="Calibri"/>
                <w:noProof/>
                <w:color w:val="000000"/>
                <w:sz w:val="18"/>
                <w:szCs w:val="18"/>
              </w:rPr>
              <mc:AlternateContent>
                <mc:Choice Requires="wps">
                  <w:drawing>
                    <wp:anchor distT="0" distB="0" distL="114300" distR="114300" simplePos="0" relativeHeight="251700224" behindDoc="0" locked="0" layoutInCell="1" allowOverlap="1">
                      <wp:simplePos x="0" y="0"/>
                      <wp:positionH relativeFrom="column">
                        <wp:posOffset>2080895</wp:posOffset>
                      </wp:positionH>
                      <wp:positionV relativeFrom="paragraph">
                        <wp:posOffset>82550</wp:posOffset>
                      </wp:positionV>
                      <wp:extent cx="1628140" cy="521970"/>
                      <wp:effectExtent l="13970" t="6350" r="34290" b="62230"/>
                      <wp:wrapNone/>
                      <wp:docPr id="24" name="Ευθύγραμμο βέλος σύνδεσης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4" o:spid="_x0000_s1026" type="#_x0000_t32" style="position:absolute;margin-left:163.85pt;margin-top:6.5pt;width:128.2pt;height:4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">
                      <v:stroke endarrow="block"/>
                    </v:shape>
                  </w:pict>
                </mc:Fallback>
              </mc:AlternateContent>
            </w:r>
            <w:r>
              <w:rPr>
                <w:rFonts w:ascii="Calibri" w:hAnsi="Calibri" w:cs="Calibri"/>
                <w:noProof/>
                <w:color w:val="000000"/>
                <w:sz w:val="18"/>
                <w:szCs w:val="18"/>
              </w:rPr>
              <mc:AlternateContent>
                <mc:Choice Requires="wps">
                  <w:drawing>
                    <wp:anchor distT="0" distB="0" distL="114300" distR="114300" simplePos="0" relativeHeight="251699200" behindDoc="0" locked="0" layoutInCell="1" allowOverlap="1">
                      <wp:simplePos x="0" y="0"/>
                      <wp:positionH relativeFrom="column">
                        <wp:posOffset>2088515</wp:posOffset>
                      </wp:positionH>
                      <wp:positionV relativeFrom="paragraph">
                        <wp:posOffset>82550</wp:posOffset>
                      </wp:positionV>
                      <wp:extent cx="1620520" cy="274955"/>
                      <wp:effectExtent l="12065" t="6350" r="24765" b="61595"/>
                      <wp:wrapNone/>
                      <wp:docPr id="23" name="Ευθύγραμμο βέλος σύνδεσης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3" o:spid="_x0000_s1026" type="#_x0000_t32" style="position:absolute;margin-left:164.45pt;margin-top:6.5pt;width:127.6pt;height:2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83840" behindDoc="0" locked="0" layoutInCell="1" allowOverlap="1">
                      <wp:simplePos x="0" y="0"/>
                      <wp:positionH relativeFrom="column">
                        <wp:posOffset>2080895</wp:posOffset>
                      </wp:positionH>
                      <wp:positionV relativeFrom="paragraph">
                        <wp:posOffset>99060</wp:posOffset>
                      </wp:positionV>
                      <wp:extent cx="1628775" cy="2396490"/>
                      <wp:effectExtent l="13970" t="41910" r="52705" b="9525"/>
                      <wp:wrapNone/>
                      <wp:docPr id="22" name="Ευθύγραμμο βέλος σύνδεσης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2396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2" o:spid="_x0000_s1026" type="#_x0000_t32" style="position:absolute;margin-left:163.85pt;margin-top:7.8pt;width:128.25pt;height:188.7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">
                      <v:stroke endarrow="block"/>
                    </v:shape>
                  </w:pict>
                </mc:Fallback>
              </mc:AlternateContent>
            </w:r>
            <w:r w:rsidRPr="00312860">
              <w:rPr>
                <w:rFonts w:ascii="Calibri" w:hAnsi="Calibri" w:cs="Calibri"/>
                <w:color w:val="000000"/>
                <w:sz w:val="18"/>
                <w:szCs w:val="18"/>
              </w:rPr>
              <w:t>Προώθηση τοπικής ταυτότητας</w:t>
            </w:r>
          </w:p>
        </w:tc>
        <w:tc>
          <w:tcPr>
            <w:tcW w:w="2554" w:type="dxa"/>
            <w:tcBorders>
              <w:top w:val="nil"/>
              <w:bottom w:val="nil"/>
            </w:tcBorders>
          </w:tcPr>
          <w:p w:rsidR="0036295F" w:rsidRPr="00312860" w:rsidRDefault="0036295F" w:rsidP="005D3C44">
            <w:pPr>
              <w:spacing w:after="0" w:line="240" w:lineRule="auto"/>
              <w:rPr>
                <w:rFonts w:ascii="Calibri" w:hAnsi="Calibri" w:cs="Calibri"/>
                <w:color w:val="000000"/>
                <w:sz w:val="18"/>
                <w:szCs w:val="18"/>
              </w:rPr>
            </w:pPr>
          </w:p>
        </w:tc>
        <w:tc>
          <w:tcPr>
            <w:tcW w:w="1894" w:type="dxa"/>
            <w:shd w:val="clear" w:color="auto" w:fill="D6E3BC"/>
            <w:vAlign w:val="center"/>
          </w:tcPr>
          <w:p w:rsidR="0036295F" w:rsidRPr="00312860" w:rsidRDefault="0036295F" w:rsidP="005D3C44">
            <w:pPr>
              <w:jc w:val="center"/>
              <w:rPr>
                <w:rFonts w:ascii="Calibri" w:hAnsi="Calibri"/>
                <w:sz w:val="18"/>
                <w:szCs w:val="18"/>
              </w:rPr>
            </w:pPr>
            <w:r>
              <w:rPr>
                <w:rFonts w:ascii="Calibri" w:hAnsi="Calibri"/>
                <w:sz w:val="18"/>
                <w:szCs w:val="18"/>
              </w:rPr>
              <w:t>19.2.4.3</w:t>
            </w:r>
          </w:p>
        </w:tc>
      </w:tr>
      <w:tr w:rsidR="0036295F" w:rsidRPr="00312860" w:rsidTr="005D3C44">
        <w:trPr>
          <w:jc w:val="center"/>
        </w:trPr>
        <w:tc>
          <w:tcPr>
            <w:tcW w:w="1809" w:type="dxa"/>
            <w:vMerge/>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shd w:val="clear" w:color="auto" w:fill="FDE9D9"/>
            <w:vAlign w:val="center"/>
          </w:tcPr>
          <w:p w:rsidR="0036295F" w:rsidRPr="00312860" w:rsidRDefault="0036295F" w:rsidP="005D3C44">
            <w:pPr>
              <w:spacing w:after="0" w:line="240" w:lineRule="auto"/>
              <w:rPr>
                <w:rFonts w:ascii="Calibri" w:hAnsi="Calibri" w:cs="Calibri"/>
                <w:color w:val="000000"/>
                <w:sz w:val="18"/>
                <w:szCs w:val="18"/>
              </w:rPr>
            </w:pPr>
            <w:r>
              <w:rPr>
                <w:rFonts w:ascii="Calibri" w:hAnsi="Calibri" w:cs="Calibri"/>
                <w:noProof/>
                <w:color w:val="000000"/>
                <w:sz w:val="18"/>
                <w:szCs w:val="18"/>
              </w:rPr>
              <mc:AlternateContent>
                <mc:Choice Requires="wps">
                  <w:drawing>
                    <wp:anchor distT="0" distB="0" distL="114300" distR="114300" simplePos="0" relativeHeight="251698176" behindDoc="0" locked="0" layoutInCell="1" allowOverlap="1">
                      <wp:simplePos x="0" y="0"/>
                      <wp:positionH relativeFrom="column">
                        <wp:posOffset>2080895</wp:posOffset>
                      </wp:positionH>
                      <wp:positionV relativeFrom="paragraph">
                        <wp:posOffset>115570</wp:posOffset>
                      </wp:positionV>
                      <wp:extent cx="1628140" cy="247015"/>
                      <wp:effectExtent l="13970" t="10795" r="24765" b="56515"/>
                      <wp:wrapNone/>
                      <wp:docPr id="21" name="Ευθύγραμμο βέλος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1" o:spid="_x0000_s1026" type="#_x0000_t32" style="position:absolute;margin-left:163.85pt;margin-top:9.1pt;width:128.2pt;height:1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">
                      <v:stroke endarrow="block"/>
                    </v:shape>
                  </w:pict>
                </mc:Fallback>
              </mc:AlternateContent>
            </w:r>
            <w:r>
              <w:rPr>
                <w:rFonts w:ascii="Calibri" w:hAnsi="Calibri" w:cs="Calibri"/>
                <w:noProof/>
                <w:color w:val="000000"/>
                <w:sz w:val="18"/>
                <w:szCs w:val="18"/>
              </w:rPr>
              <mc:AlternateContent>
                <mc:Choice Requires="wps">
                  <w:drawing>
                    <wp:anchor distT="0" distB="0" distL="114300" distR="114300" simplePos="0" relativeHeight="251697152" behindDoc="0" locked="0" layoutInCell="1" allowOverlap="1">
                      <wp:simplePos x="0" y="0"/>
                      <wp:positionH relativeFrom="column">
                        <wp:posOffset>2087245</wp:posOffset>
                      </wp:positionH>
                      <wp:positionV relativeFrom="paragraph">
                        <wp:posOffset>120650</wp:posOffset>
                      </wp:positionV>
                      <wp:extent cx="1626870" cy="0"/>
                      <wp:effectExtent l="10795" t="53975" r="19685" b="60325"/>
                      <wp:wrapNone/>
                      <wp:docPr id="20" name="Ευθύγραμμο βέλος σύνδεσης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0" o:spid="_x0000_s1026" type="#_x0000_t32" style="position:absolute;margin-left:164.35pt;margin-top:9.5pt;width:128.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">
                      <v:stroke endarrow="block"/>
                    </v:shape>
                  </w:pict>
                </mc:Fallback>
              </mc:AlternateContent>
            </w:r>
            <w:r w:rsidRPr="00312860">
              <w:rPr>
                <w:rFonts w:ascii="Calibri" w:hAnsi="Calibri" w:cs="Calibri"/>
                <w:color w:val="000000"/>
                <w:sz w:val="18"/>
                <w:szCs w:val="18"/>
              </w:rPr>
              <w:t>Αναπλάσεις, αναδείξεις πολιτιστικής ταυτότητας</w:t>
            </w:r>
          </w:p>
        </w:tc>
        <w:tc>
          <w:tcPr>
            <w:tcW w:w="2554" w:type="dxa"/>
            <w:tcBorders>
              <w:top w:val="nil"/>
              <w:bottom w:val="nil"/>
            </w:tcBorders>
          </w:tcPr>
          <w:p w:rsidR="0036295F" w:rsidRPr="00312860" w:rsidRDefault="0036295F" w:rsidP="005D3C44">
            <w:pPr>
              <w:spacing w:after="0" w:line="240" w:lineRule="auto"/>
              <w:rPr>
                <w:rFonts w:ascii="Calibri" w:hAnsi="Calibri" w:cs="Calibri"/>
                <w:color w:val="000000"/>
                <w:sz w:val="18"/>
                <w:szCs w:val="18"/>
              </w:rPr>
            </w:pPr>
          </w:p>
        </w:tc>
        <w:tc>
          <w:tcPr>
            <w:tcW w:w="1894" w:type="dxa"/>
            <w:shd w:val="clear" w:color="auto" w:fill="D6E3BC"/>
            <w:vAlign w:val="center"/>
          </w:tcPr>
          <w:p w:rsidR="0036295F" w:rsidRPr="00312860" w:rsidRDefault="0036295F" w:rsidP="005D3C44">
            <w:pPr>
              <w:jc w:val="center"/>
              <w:rPr>
                <w:rFonts w:ascii="Calibri" w:hAnsi="Calibri"/>
                <w:sz w:val="18"/>
                <w:szCs w:val="18"/>
              </w:rPr>
            </w:pPr>
            <w:r>
              <w:rPr>
                <w:rFonts w:ascii="Calibri" w:hAnsi="Calibri"/>
                <w:sz w:val="18"/>
                <w:szCs w:val="18"/>
              </w:rPr>
              <w:t>19.2.4.4</w:t>
            </w:r>
          </w:p>
        </w:tc>
      </w:tr>
      <w:tr w:rsidR="0036295F" w:rsidRPr="00312860" w:rsidTr="005D3C44">
        <w:trPr>
          <w:trHeight w:val="293"/>
          <w:jc w:val="center"/>
        </w:trPr>
        <w:tc>
          <w:tcPr>
            <w:tcW w:w="1809" w:type="dxa"/>
            <w:vMerge w:val="restart"/>
            <w:shd w:val="clear" w:color="auto" w:fill="E5DFEC"/>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sz w:val="18"/>
                <w:szCs w:val="18"/>
              </w:rPr>
              <w:t>Βελτίωση της ανταγωνιστικότητας υφιστάμενων επιχειρήσεων, διεύρυνση της επιχειρηματικότητας σε νέες κατευθύνσεις</w:t>
            </w:r>
          </w:p>
        </w:tc>
        <w:tc>
          <w:tcPr>
            <w:tcW w:w="3402" w:type="dxa"/>
            <w:vMerge w:val="restart"/>
            <w:shd w:val="clear" w:color="auto" w:fill="E5DFEC"/>
            <w:vAlign w:val="center"/>
          </w:tcPr>
          <w:p w:rsidR="0036295F" w:rsidRPr="00312860" w:rsidRDefault="0036295F" w:rsidP="005D3C44">
            <w:pPr>
              <w:spacing w:after="0" w:line="240" w:lineRule="auto"/>
              <w:rPr>
                <w:rFonts w:ascii="Calibri" w:hAnsi="Calibri" w:cs="Calibri"/>
                <w:color w:val="000000"/>
                <w:sz w:val="18"/>
                <w:szCs w:val="18"/>
              </w:rPr>
            </w:pPr>
            <w:r>
              <w:rPr>
                <w:rFonts w:ascii="Calibri" w:hAnsi="Calibri" w:cs="Calibri"/>
                <w:noProof/>
                <w:color w:val="000000"/>
                <w:sz w:val="18"/>
                <w:szCs w:val="18"/>
              </w:rPr>
              <mc:AlternateContent>
                <mc:Choice Requires="wps">
                  <w:drawing>
                    <wp:anchor distT="0" distB="0" distL="114300" distR="114300" simplePos="0" relativeHeight="251715584" behindDoc="0" locked="0" layoutInCell="1" allowOverlap="1">
                      <wp:simplePos x="0" y="0"/>
                      <wp:positionH relativeFrom="column">
                        <wp:posOffset>2079625</wp:posOffset>
                      </wp:positionH>
                      <wp:positionV relativeFrom="paragraph">
                        <wp:posOffset>387350</wp:posOffset>
                      </wp:positionV>
                      <wp:extent cx="1635125" cy="767080"/>
                      <wp:effectExtent l="12700" t="6350" r="38100" b="55245"/>
                      <wp:wrapNone/>
                      <wp:docPr id="19" name="Ευθύγραμμο βέλος σύνδεσης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767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9" o:spid="_x0000_s1026" type="#_x0000_t32" style="position:absolute;margin-left:163.75pt;margin-top:30.5pt;width:128.75pt;height:6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">
                      <v:stroke endarrow="block"/>
                    </v:shape>
                  </w:pict>
                </mc:Fallback>
              </mc:AlternateContent>
            </w:r>
            <w:r>
              <w:rPr>
                <w:rFonts w:ascii="Calibri" w:hAnsi="Calibri"/>
                <w:noProof/>
                <w:sz w:val="18"/>
                <w:szCs w:val="18"/>
              </w:rPr>
              <mc:AlternateContent>
                <mc:Choice Requires="wps">
                  <w:drawing>
                    <wp:anchor distT="0" distB="0" distL="114300" distR="114300" simplePos="0" relativeHeight="251712512" behindDoc="0" locked="0" layoutInCell="1" allowOverlap="1">
                      <wp:simplePos x="0" y="0"/>
                      <wp:positionH relativeFrom="column">
                        <wp:posOffset>2080895</wp:posOffset>
                      </wp:positionH>
                      <wp:positionV relativeFrom="paragraph">
                        <wp:posOffset>640715</wp:posOffset>
                      </wp:positionV>
                      <wp:extent cx="1628140" cy="290195"/>
                      <wp:effectExtent l="13970" t="59690" r="24765" b="12065"/>
                      <wp:wrapNone/>
                      <wp:docPr id="18" name="Ευθύγραμμο βέλος σύνδεσης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14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8" o:spid="_x0000_s1026" type="#_x0000_t32" style="position:absolute;margin-left:163.85pt;margin-top:50.45pt;width:128.2pt;height:22.8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95104" behindDoc="0" locked="0" layoutInCell="1" allowOverlap="1">
                      <wp:simplePos x="0" y="0"/>
                      <wp:positionH relativeFrom="column">
                        <wp:posOffset>2080895</wp:posOffset>
                      </wp:positionH>
                      <wp:positionV relativeFrom="paragraph">
                        <wp:posOffset>394335</wp:posOffset>
                      </wp:positionV>
                      <wp:extent cx="1628140" cy="1573530"/>
                      <wp:effectExtent l="13970" t="51435" r="53340" b="13335"/>
                      <wp:wrapNone/>
                      <wp:docPr id="17" name="Ευθύγραμμο βέλος σύνδεσης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140" cy="157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7" o:spid="_x0000_s1026" type="#_x0000_t32" style="position:absolute;margin-left:163.85pt;margin-top:31.05pt;width:128.2pt;height:123.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">
                      <v:stroke endarrow="block"/>
                    </v:shape>
                  </w:pict>
                </mc:Fallback>
              </mc:AlternateContent>
            </w:r>
            <w:r w:rsidRPr="00312860">
              <w:rPr>
                <w:rFonts w:ascii="Calibri" w:hAnsi="Calibri" w:cs="Calibri"/>
                <w:color w:val="000000"/>
                <w:sz w:val="18"/>
                <w:szCs w:val="18"/>
              </w:rPr>
              <w:t xml:space="preserve">Υποστήριξη ενεργειών ποιοτικής αναβάθμισης παραγωγής, τεχνολογικού εκσυγχρονισμού, εισαγωγής καινοτομίας και διαδικασιών </w:t>
            </w:r>
            <w:r w:rsidRPr="00312860">
              <w:rPr>
                <w:rFonts w:ascii="Calibri" w:hAnsi="Calibri" w:cs="Calibri"/>
                <w:color w:val="000000"/>
                <w:sz w:val="18"/>
                <w:szCs w:val="18"/>
                <w:lang w:val="en-US"/>
              </w:rPr>
              <w:t>R</w:t>
            </w:r>
            <w:r w:rsidRPr="00312860">
              <w:rPr>
                <w:rFonts w:ascii="Calibri" w:hAnsi="Calibri" w:cs="Calibri"/>
                <w:color w:val="000000"/>
                <w:sz w:val="18"/>
                <w:szCs w:val="18"/>
              </w:rPr>
              <w:t>&amp;</w:t>
            </w:r>
            <w:r w:rsidRPr="00312860">
              <w:rPr>
                <w:rFonts w:ascii="Calibri" w:hAnsi="Calibri" w:cs="Calibri"/>
                <w:color w:val="000000"/>
                <w:sz w:val="18"/>
                <w:szCs w:val="18"/>
                <w:lang w:val="en-US"/>
              </w:rPr>
              <w:t>D</w:t>
            </w:r>
          </w:p>
        </w:tc>
        <w:tc>
          <w:tcPr>
            <w:tcW w:w="2554" w:type="dxa"/>
            <w:vMerge w:val="restart"/>
            <w:tcBorders>
              <w:top w:val="nil"/>
            </w:tcBorders>
          </w:tcPr>
          <w:p w:rsidR="0036295F" w:rsidRPr="00312860" w:rsidRDefault="0036295F" w:rsidP="005D3C44">
            <w:pPr>
              <w:spacing w:after="0" w:line="240" w:lineRule="auto"/>
              <w:rPr>
                <w:rFonts w:ascii="Calibri" w:hAnsi="Calibri" w:cs="Calibri"/>
                <w:color w:val="000000"/>
                <w:sz w:val="18"/>
                <w:szCs w:val="18"/>
              </w:rPr>
            </w:pPr>
          </w:p>
        </w:tc>
        <w:tc>
          <w:tcPr>
            <w:tcW w:w="1894" w:type="dxa"/>
            <w:shd w:val="clear" w:color="auto" w:fill="D6E3BC"/>
            <w:vAlign w:val="center"/>
          </w:tcPr>
          <w:p w:rsidR="0036295F" w:rsidRPr="00312860" w:rsidRDefault="0036295F" w:rsidP="005D3C44">
            <w:pPr>
              <w:jc w:val="center"/>
              <w:rPr>
                <w:rFonts w:ascii="Calibri" w:hAnsi="Calibri"/>
                <w:sz w:val="18"/>
                <w:szCs w:val="18"/>
              </w:rPr>
            </w:pPr>
            <w:r>
              <w:rPr>
                <w:rFonts w:ascii="Calibri" w:hAnsi="Calibri"/>
                <w:sz w:val="18"/>
                <w:szCs w:val="18"/>
              </w:rPr>
              <w:t>19.2.4.5</w:t>
            </w:r>
          </w:p>
        </w:tc>
      </w:tr>
      <w:tr w:rsidR="0036295F" w:rsidRPr="00312860" w:rsidTr="005D3C44">
        <w:trPr>
          <w:trHeight w:val="299"/>
          <w:jc w:val="center"/>
        </w:trPr>
        <w:tc>
          <w:tcPr>
            <w:tcW w:w="1809" w:type="dxa"/>
            <w:vMerge/>
            <w:shd w:val="clear" w:color="auto" w:fill="E5DFEC"/>
            <w:vAlign w:val="center"/>
          </w:tcPr>
          <w:p w:rsidR="0036295F" w:rsidRPr="00312860" w:rsidRDefault="0036295F" w:rsidP="005D3C44">
            <w:pPr>
              <w:spacing w:after="0" w:line="240" w:lineRule="auto"/>
              <w:rPr>
                <w:rFonts w:ascii="Calibri" w:hAnsi="Calibri" w:cs="Calibri"/>
                <w:sz w:val="18"/>
                <w:szCs w:val="18"/>
              </w:rPr>
            </w:pPr>
          </w:p>
        </w:tc>
        <w:tc>
          <w:tcPr>
            <w:tcW w:w="3402" w:type="dxa"/>
            <w:vMerge/>
            <w:shd w:val="clear" w:color="auto" w:fill="E5DFEC"/>
            <w:vAlign w:val="center"/>
          </w:tcPr>
          <w:p w:rsidR="0036295F" w:rsidRPr="00312860" w:rsidRDefault="0036295F" w:rsidP="005D3C44">
            <w:pPr>
              <w:spacing w:after="0" w:line="240" w:lineRule="auto"/>
              <w:rPr>
                <w:rFonts w:ascii="Calibri" w:hAnsi="Calibri" w:cs="Calibri"/>
                <w:color w:val="000000"/>
                <w:sz w:val="18"/>
                <w:szCs w:val="18"/>
              </w:rPr>
            </w:pPr>
          </w:p>
        </w:tc>
        <w:tc>
          <w:tcPr>
            <w:tcW w:w="2554" w:type="dxa"/>
            <w:vMerge/>
          </w:tcPr>
          <w:p w:rsidR="0036295F" w:rsidRPr="00312860" w:rsidRDefault="0036295F" w:rsidP="005D3C44">
            <w:pPr>
              <w:spacing w:after="0" w:line="240" w:lineRule="auto"/>
              <w:rPr>
                <w:rFonts w:ascii="Calibri" w:hAnsi="Calibri" w:cs="Calibri"/>
                <w:noProof/>
                <w:color w:val="000000"/>
                <w:sz w:val="18"/>
                <w:szCs w:val="18"/>
              </w:rPr>
            </w:pPr>
          </w:p>
        </w:tc>
        <w:tc>
          <w:tcPr>
            <w:tcW w:w="1894" w:type="dxa"/>
            <w:shd w:val="clear" w:color="auto" w:fill="D6E3BC"/>
            <w:vAlign w:val="center"/>
          </w:tcPr>
          <w:p w:rsidR="0036295F" w:rsidRPr="00513EE5" w:rsidRDefault="0036295F" w:rsidP="005D3C44">
            <w:pPr>
              <w:jc w:val="center"/>
              <w:rPr>
                <w:rFonts w:ascii="Calibri" w:hAnsi="Calibri"/>
                <w:sz w:val="18"/>
                <w:szCs w:val="18"/>
                <w:lang w:val="en-US"/>
              </w:rPr>
            </w:pPr>
            <w:r>
              <w:rPr>
                <w:rFonts w:ascii="Calibri" w:hAnsi="Calibri"/>
                <w:sz w:val="18"/>
                <w:szCs w:val="18"/>
                <w:lang w:val="en-US"/>
              </w:rPr>
              <w:t>19.2.5.1</w:t>
            </w:r>
          </w:p>
        </w:tc>
      </w:tr>
      <w:tr w:rsidR="0036295F" w:rsidRPr="00312860" w:rsidTr="005D3C44">
        <w:trPr>
          <w:trHeight w:val="299"/>
          <w:jc w:val="center"/>
        </w:trPr>
        <w:tc>
          <w:tcPr>
            <w:tcW w:w="1809" w:type="dxa"/>
            <w:vMerge/>
            <w:shd w:val="clear" w:color="auto" w:fill="E5DFEC"/>
            <w:vAlign w:val="center"/>
          </w:tcPr>
          <w:p w:rsidR="0036295F" w:rsidRPr="00312860" w:rsidRDefault="0036295F" w:rsidP="005D3C44">
            <w:pPr>
              <w:spacing w:after="0" w:line="240" w:lineRule="auto"/>
              <w:rPr>
                <w:rFonts w:ascii="Calibri" w:hAnsi="Calibri" w:cs="Calibri"/>
                <w:sz w:val="18"/>
                <w:szCs w:val="18"/>
              </w:rPr>
            </w:pPr>
          </w:p>
        </w:tc>
        <w:tc>
          <w:tcPr>
            <w:tcW w:w="3402" w:type="dxa"/>
            <w:vMerge/>
            <w:shd w:val="clear" w:color="auto" w:fill="E5DFEC"/>
            <w:vAlign w:val="center"/>
          </w:tcPr>
          <w:p w:rsidR="0036295F" w:rsidRPr="00312860" w:rsidRDefault="0036295F" w:rsidP="005D3C44">
            <w:pPr>
              <w:spacing w:after="0" w:line="240" w:lineRule="auto"/>
              <w:rPr>
                <w:rFonts w:ascii="Calibri" w:hAnsi="Calibri" w:cs="Calibri"/>
                <w:color w:val="000000"/>
                <w:sz w:val="18"/>
                <w:szCs w:val="18"/>
              </w:rPr>
            </w:pPr>
          </w:p>
        </w:tc>
        <w:tc>
          <w:tcPr>
            <w:tcW w:w="2554" w:type="dxa"/>
            <w:vMerge/>
            <w:tcBorders>
              <w:bottom w:val="nil"/>
            </w:tcBorders>
          </w:tcPr>
          <w:p w:rsidR="0036295F" w:rsidRPr="00312860" w:rsidRDefault="0036295F" w:rsidP="005D3C44">
            <w:pPr>
              <w:spacing w:after="0" w:line="240" w:lineRule="auto"/>
              <w:rPr>
                <w:rFonts w:ascii="Calibri" w:hAnsi="Calibri" w:cs="Calibri"/>
                <w:noProof/>
                <w:color w:val="000000"/>
                <w:sz w:val="18"/>
                <w:szCs w:val="18"/>
              </w:rPr>
            </w:pPr>
          </w:p>
        </w:tc>
        <w:tc>
          <w:tcPr>
            <w:tcW w:w="1894" w:type="dxa"/>
            <w:shd w:val="clear" w:color="auto" w:fill="D6E3BC"/>
            <w:vAlign w:val="center"/>
          </w:tcPr>
          <w:p w:rsidR="0036295F" w:rsidRPr="00312860" w:rsidRDefault="0036295F" w:rsidP="005D3C44">
            <w:pPr>
              <w:jc w:val="center"/>
              <w:rPr>
                <w:rFonts w:ascii="Calibri" w:hAnsi="Calibri"/>
                <w:sz w:val="18"/>
                <w:szCs w:val="18"/>
              </w:rPr>
            </w:pPr>
            <w:r>
              <w:rPr>
                <w:rFonts w:ascii="Calibri" w:hAnsi="Calibri"/>
                <w:sz w:val="18"/>
                <w:szCs w:val="18"/>
              </w:rPr>
              <w:t>19.2.6.2</w:t>
            </w:r>
          </w:p>
        </w:tc>
      </w:tr>
      <w:tr w:rsidR="0036295F" w:rsidRPr="00312860" w:rsidTr="005D3C44">
        <w:trPr>
          <w:trHeight w:val="218"/>
          <w:jc w:val="center"/>
        </w:trPr>
        <w:tc>
          <w:tcPr>
            <w:tcW w:w="1809" w:type="dxa"/>
            <w:vMerge/>
            <w:shd w:val="clear" w:color="auto" w:fill="E5DFEC"/>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val="restart"/>
            <w:shd w:val="clear" w:color="auto" w:fill="E5DFEC"/>
            <w:vAlign w:val="center"/>
          </w:tcPr>
          <w:p w:rsidR="0036295F" w:rsidRPr="00312860" w:rsidRDefault="0036295F" w:rsidP="005D3C44">
            <w:pPr>
              <w:spacing w:after="0" w:line="240" w:lineRule="auto"/>
              <w:rPr>
                <w:rFonts w:ascii="Calibri" w:hAnsi="Calibri" w:cs="Calibri"/>
                <w:color w:val="000000"/>
                <w:sz w:val="18"/>
                <w:szCs w:val="18"/>
              </w:rPr>
            </w:pPr>
            <w:r>
              <w:rPr>
                <w:rFonts w:ascii="Calibri" w:hAnsi="Calibri" w:cs="Calibri"/>
                <w:noProof/>
                <w:sz w:val="18"/>
                <w:szCs w:val="18"/>
              </w:rPr>
              <mc:AlternateContent>
                <mc:Choice Requires="wps">
                  <w:drawing>
                    <wp:anchor distT="0" distB="0" distL="114300" distR="114300" simplePos="0" relativeHeight="251694080" behindDoc="0" locked="0" layoutInCell="1" allowOverlap="1">
                      <wp:simplePos x="0" y="0"/>
                      <wp:positionH relativeFrom="column">
                        <wp:posOffset>2080260</wp:posOffset>
                      </wp:positionH>
                      <wp:positionV relativeFrom="paragraph">
                        <wp:posOffset>417195</wp:posOffset>
                      </wp:positionV>
                      <wp:extent cx="1629410" cy="499745"/>
                      <wp:effectExtent l="13335" t="55245" r="33655" b="6985"/>
                      <wp:wrapNone/>
                      <wp:docPr id="16" name="Ευθύγραμμο βέλος σύνδεσης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941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6" o:spid="_x0000_s1026" type="#_x0000_t32" style="position:absolute;margin-left:163.8pt;margin-top:32.85pt;width:128.3pt;height:39.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">
                      <v:stroke endarrow="block"/>
                    </v:shape>
                  </w:pict>
                </mc:Fallback>
              </mc:AlternateContent>
            </w:r>
            <w:r w:rsidRPr="00312860">
              <w:rPr>
                <w:rFonts w:ascii="Calibri" w:hAnsi="Calibri" w:cs="Calibri"/>
                <w:color w:val="000000"/>
                <w:sz w:val="18"/>
                <w:szCs w:val="18"/>
              </w:rPr>
              <w:t>Υποβοήθηση νέων επιχειρηματικών ευκαιριών</w:t>
            </w:r>
          </w:p>
        </w:tc>
        <w:tc>
          <w:tcPr>
            <w:tcW w:w="2554" w:type="dxa"/>
            <w:vMerge w:val="restart"/>
            <w:tcBorders>
              <w:top w:val="nil"/>
            </w:tcBorders>
          </w:tcPr>
          <w:p w:rsidR="0036295F" w:rsidRPr="00312860" w:rsidRDefault="0036295F" w:rsidP="005D3C44">
            <w:pPr>
              <w:spacing w:after="0" w:line="240" w:lineRule="auto"/>
              <w:rPr>
                <w:rFonts w:ascii="Calibri" w:hAnsi="Calibri" w:cs="Calibri"/>
                <w:color w:val="000000"/>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color w:val="000000"/>
                <w:sz w:val="18"/>
                <w:szCs w:val="18"/>
              </w:rPr>
            </w:pPr>
          </w:p>
        </w:tc>
      </w:tr>
      <w:tr w:rsidR="0036295F" w:rsidRPr="00312860" w:rsidTr="005D3C44">
        <w:trPr>
          <w:trHeight w:val="217"/>
          <w:jc w:val="center"/>
        </w:trPr>
        <w:tc>
          <w:tcPr>
            <w:tcW w:w="1809" w:type="dxa"/>
            <w:vMerge/>
            <w:shd w:val="clear" w:color="auto" w:fill="E5DFEC"/>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shd w:val="clear" w:color="auto" w:fill="E5DFEC"/>
            <w:vAlign w:val="center"/>
          </w:tcPr>
          <w:p w:rsidR="0036295F" w:rsidRPr="00312860" w:rsidRDefault="0036295F" w:rsidP="005D3C44">
            <w:pPr>
              <w:spacing w:after="0" w:line="240" w:lineRule="auto"/>
              <w:rPr>
                <w:rFonts w:ascii="Calibri" w:hAnsi="Calibri" w:cs="Calibri"/>
                <w:color w:val="000000"/>
                <w:sz w:val="18"/>
                <w:szCs w:val="18"/>
              </w:rPr>
            </w:pPr>
          </w:p>
        </w:tc>
        <w:tc>
          <w:tcPr>
            <w:tcW w:w="2554" w:type="dxa"/>
            <w:vMerge/>
            <w:tcBorders>
              <w:bottom w:val="nil"/>
            </w:tcBorders>
          </w:tcPr>
          <w:p w:rsidR="0036295F" w:rsidRPr="00312860" w:rsidRDefault="0036295F" w:rsidP="005D3C44">
            <w:pPr>
              <w:spacing w:after="0" w:line="240" w:lineRule="auto"/>
              <w:rPr>
                <w:rFonts w:ascii="Calibri" w:hAnsi="Calibri" w:cs="Calibri"/>
                <w:color w:val="000000"/>
                <w:sz w:val="18"/>
                <w:szCs w:val="18"/>
              </w:rPr>
            </w:pPr>
          </w:p>
        </w:tc>
        <w:tc>
          <w:tcPr>
            <w:tcW w:w="1894" w:type="dxa"/>
            <w:shd w:val="clear" w:color="auto" w:fill="D6E3BC"/>
            <w:vAlign w:val="center"/>
          </w:tcPr>
          <w:p w:rsidR="0036295F" w:rsidRPr="00312860" w:rsidRDefault="0036295F" w:rsidP="005D3C44">
            <w:pPr>
              <w:jc w:val="center"/>
              <w:rPr>
                <w:rFonts w:ascii="Calibri" w:hAnsi="Calibri"/>
                <w:sz w:val="18"/>
                <w:szCs w:val="18"/>
              </w:rPr>
            </w:pPr>
            <w:r>
              <w:rPr>
                <w:rFonts w:ascii="Calibri" w:hAnsi="Calibri"/>
                <w:sz w:val="18"/>
                <w:szCs w:val="18"/>
              </w:rPr>
              <w:t>19.2.7.2</w:t>
            </w:r>
          </w:p>
        </w:tc>
      </w:tr>
      <w:tr w:rsidR="0036295F" w:rsidRPr="00312860" w:rsidTr="005D3C44">
        <w:trPr>
          <w:jc w:val="center"/>
        </w:trPr>
        <w:tc>
          <w:tcPr>
            <w:tcW w:w="1809" w:type="dxa"/>
            <w:vMerge/>
            <w:shd w:val="clear" w:color="auto" w:fill="E5DFEC"/>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shd w:val="clear" w:color="auto" w:fill="E5DFEC"/>
            <w:vAlign w:val="center"/>
          </w:tcPr>
          <w:p w:rsidR="0036295F" w:rsidRPr="00312860" w:rsidRDefault="0036295F" w:rsidP="005D3C44">
            <w:pPr>
              <w:spacing w:after="0" w:line="240" w:lineRule="auto"/>
              <w:rPr>
                <w:rFonts w:ascii="Calibri" w:hAnsi="Calibri" w:cs="Calibri"/>
                <w:color w:val="000000"/>
                <w:sz w:val="18"/>
                <w:szCs w:val="18"/>
              </w:rPr>
            </w:pPr>
            <w:r>
              <w:rPr>
                <w:rFonts w:ascii="Calibri" w:hAnsi="Calibri" w:cs="Calibri"/>
                <w:noProof/>
                <w:sz w:val="18"/>
                <w:szCs w:val="18"/>
              </w:rPr>
              <mc:AlternateContent>
                <mc:Choice Requires="wps">
                  <w:drawing>
                    <wp:anchor distT="0" distB="0" distL="114300" distR="114300" simplePos="0" relativeHeight="251693056" behindDoc="0" locked="0" layoutInCell="1" allowOverlap="1">
                      <wp:simplePos x="0" y="0"/>
                      <wp:positionH relativeFrom="column">
                        <wp:posOffset>2080260</wp:posOffset>
                      </wp:positionH>
                      <wp:positionV relativeFrom="paragraph">
                        <wp:posOffset>99060</wp:posOffset>
                      </wp:positionV>
                      <wp:extent cx="1632585" cy="329565"/>
                      <wp:effectExtent l="13335" t="60960" r="30480" b="9525"/>
                      <wp:wrapNone/>
                      <wp:docPr id="15" name="Ευθύγραμμο βέλος σύνδεσης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258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5" o:spid="_x0000_s1026" type="#_x0000_t32" style="position:absolute;margin-left:163.8pt;margin-top:7.8pt;width:128.55pt;height:25.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">
                      <v:stroke endarrow="block"/>
                    </v:shape>
                  </w:pict>
                </mc:Fallback>
              </mc:AlternateContent>
            </w:r>
            <w:r w:rsidRPr="00312860">
              <w:rPr>
                <w:rFonts w:ascii="Calibri" w:hAnsi="Calibri" w:cs="Calibri"/>
                <w:sz w:val="18"/>
                <w:szCs w:val="18"/>
              </w:rPr>
              <w:t>Ανάπτυξη ανθρώπινου δυναμικού</w:t>
            </w:r>
          </w:p>
        </w:tc>
        <w:tc>
          <w:tcPr>
            <w:tcW w:w="2554" w:type="dxa"/>
            <w:tcBorders>
              <w:top w:val="nil"/>
              <w:bottom w:val="nil"/>
            </w:tcBorders>
          </w:tcPr>
          <w:p w:rsidR="0036295F" w:rsidRPr="00312860" w:rsidRDefault="0036295F" w:rsidP="005D3C44">
            <w:pPr>
              <w:spacing w:after="0" w:line="240" w:lineRule="auto"/>
              <w:rPr>
                <w:rFonts w:ascii="Calibri" w:hAnsi="Calibri" w:cs="Calibri"/>
                <w:sz w:val="18"/>
                <w:szCs w:val="18"/>
              </w:rPr>
            </w:pPr>
          </w:p>
        </w:tc>
        <w:tc>
          <w:tcPr>
            <w:tcW w:w="1894" w:type="dxa"/>
            <w:shd w:val="clear" w:color="auto" w:fill="D6E3BC"/>
            <w:vAlign w:val="center"/>
          </w:tcPr>
          <w:p w:rsidR="0036295F" w:rsidRPr="00312860" w:rsidRDefault="0036295F" w:rsidP="005D3C44">
            <w:pPr>
              <w:jc w:val="center"/>
              <w:rPr>
                <w:rFonts w:ascii="Calibri" w:hAnsi="Calibri"/>
                <w:sz w:val="18"/>
                <w:szCs w:val="18"/>
              </w:rPr>
            </w:pPr>
            <w:r>
              <w:rPr>
                <w:rFonts w:ascii="Calibri" w:hAnsi="Calibri"/>
                <w:sz w:val="18"/>
                <w:szCs w:val="18"/>
              </w:rPr>
              <w:t>19.2.7.3</w:t>
            </w:r>
          </w:p>
        </w:tc>
      </w:tr>
      <w:tr w:rsidR="0036295F" w:rsidRPr="00312860" w:rsidTr="005D3C44">
        <w:trPr>
          <w:trHeight w:val="241"/>
          <w:jc w:val="center"/>
        </w:trPr>
        <w:tc>
          <w:tcPr>
            <w:tcW w:w="1809" w:type="dxa"/>
            <w:vMerge/>
            <w:shd w:val="clear" w:color="auto" w:fill="E5DFEC"/>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shd w:val="clear" w:color="auto" w:fill="E5DFEC"/>
            <w:vAlign w:val="center"/>
          </w:tcPr>
          <w:p w:rsidR="0036295F" w:rsidRPr="00312860" w:rsidRDefault="0036295F" w:rsidP="005D3C44">
            <w:pPr>
              <w:spacing w:after="0" w:line="240" w:lineRule="auto"/>
              <w:rPr>
                <w:rFonts w:ascii="Calibri" w:hAnsi="Calibri" w:cs="Calibri"/>
                <w:color w:val="000000"/>
                <w:sz w:val="18"/>
                <w:szCs w:val="18"/>
              </w:rPr>
            </w:pPr>
            <w:r>
              <w:rPr>
                <w:rFonts w:ascii="Calibri" w:hAnsi="Calibri" w:cs="Calibri"/>
                <w:noProof/>
                <w:sz w:val="18"/>
                <w:szCs w:val="18"/>
              </w:rPr>
              <mc:AlternateContent>
                <mc:Choice Requires="wps">
                  <w:drawing>
                    <wp:anchor distT="0" distB="0" distL="114300" distR="114300" simplePos="0" relativeHeight="251692032" behindDoc="0" locked="0" layoutInCell="1" allowOverlap="1">
                      <wp:simplePos x="0" y="0"/>
                      <wp:positionH relativeFrom="column">
                        <wp:posOffset>2085975</wp:posOffset>
                      </wp:positionH>
                      <wp:positionV relativeFrom="paragraph">
                        <wp:posOffset>92710</wp:posOffset>
                      </wp:positionV>
                      <wp:extent cx="1625600" cy="73025"/>
                      <wp:effectExtent l="9525" t="6985" r="22225" b="53340"/>
                      <wp:wrapNone/>
                      <wp:docPr id="14" name="Ευθύγραμμο βέλος σύνδεσης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7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4" o:spid="_x0000_s1026" type="#_x0000_t32" style="position:absolute;margin-left:164.25pt;margin-top:7.3pt;width:128pt;height: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91008" behindDoc="0" locked="0" layoutInCell="1" allowOverlap="1">
                      <wp:simplePos x="0" y="0"/>
                      <wp:positionH relativeFrom="column">
                        <wp:posOffset>2084705</wp:posOffset>
                      </wp:positionH>
                      <wp:positionV relativeFrom="paragraph">
                        <wp:posOffset>177165</wp:posOffset>
                      </wp:positionV>
                      <wp:extent cx="1624330" cy="279400"/>
                      <wp:effectExtent l="8255" t="5715" r="24765" b="57785"/>
                      <wp:wrapNone/>
                      <wp:docPr id="13" name="Ευθύγραμμο βέλος σύνδεσης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3" o:spid="_x0000_s1026" type="#_x0000_t32" style="position:absolute;margin-left:164.15pt;margin-top:13.95pt;width:127.9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89984" behindDoc="0" locked="0" layoutInCell="1" allowOverlap="1">
                      <wp:simplePos x="0" y="0"/>
                      <wp:positionH relativeFrom="column">
                        <wp:posOffset>2083435</wp:posOffset>
                      </wp:positionH>
                      <wp:positionV relativeFrom="paragraph">
                        <wp:posOffset>169545</wp:posOffset>
                      </wp:positionV>
                      <wp:extent cx="1627505" cy="480060"/>
                      <wp:effectExtent l="6985" t="7620" r="32385" b="55245"/>
                      <wp:wrapNone/>
                      <wp:docPr id="12" name="Ευθύγραμμο βέλος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2" o:spid="_x0000_s1026" type="#_x0000_t32" style="position:absolute;margin-left:164.05pt;margin-top:13.35pt;width:128.15pt;height:3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88960" behindDoc="0" locked="0" layoutInCell="1" allowOverlap="1">
                      <wp:simplePos x="0" y="0"/>
                      <wp:positionH relativeFrom="column">
                        <wp:posOffset>2082165</wp:posOffset>
                      </wp:positionH>
                      <wp:positionV relativeFrom="paragraph">
                        <wp:posOffset>177165</wp:posOffset>
                      </wp:positionV>
                      <wp:extent cx="1628140" cy="742950"/>
                      <wp:effectExtent l="5715" t="5715" r="42545" b="60960"/>
                      <wp:wrapNone/>
                      <wp:docPr id="11" name="Ευθύγραμμο βέλος σύνδεσης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1" o:spid="_x0000_s1026" type="#_x0000_t32" style="position:absolute;margin-left:163.95pt;margin-top:13.95pt;width:128.2pt;height: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87936" behindDoc="0" locked="0" layoutInCell="1" allowOverlap="1">
                      <wp:simplePos x="0" y="0"/>
                      <wp:positionH relativeFrom="column">
                        <wp:posOffset>2080895</wp:posOffset>
                      </wp:positionH>
                      <wp:positionV relativeFrom="paragraph">
                        <wp:posOffset>184785</wp:posOffset>
                      </wp:positionV>
                      <wp:extent cx="1628140" cy="996315"/>
                      <wp:effectExtent l="13970" t="13335" r="43815" b="57150"/>
                      <wp:wrapNone/>
                      <wp:docPr id="10" name="Ευθύγραμμο βέλος σύνδεσης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996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0" o:spid="_x0000_s1026" type="#_x0000_t32" style="position:absolute;margin-left:163.85pt;margin-top:14.55pt;width:128.2pt;height:7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86912" behindDoc="0" locked="0" layoutInCell="1" allowOverlap="1">
                      <wp:simplePos x="0" y="0"/>
                      <wp:positionH relativeFrom="column">
                        <wp:posOffset>2080260</wp:posOffset>
                      </wp:positionH>
                      <wp:positionV relativeFrom="paragraph">
                        <wp:posOffset>192405</wp:posOffset>
                      </wp:positionV>
                      <wp:extent cx="1629410" cy="1287780"/>
                      <wp:effectExtent l="13335" t="11430" r="43180" b="53340"/>
                      <wp:wrapNone/>
                      <wp:docPr id="9" name="Ευθύγραμμο βέλος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128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9" o:spid="_x0000_s1026" type="#_x0000_t32" style="position:absolute;margin-left:163.8pt;margin-top:15.15pt;width:128.3pt;height:10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">
                      <v:stroke endarrow="block"/>
                    </v:shape>
                  </w:pict>
                </mc:Fallback>
              </mc:AlternateContent>
            </w:r>
            <w:r w:rsidRPr="00312860">
              <w:rPr>
                <w:rFonts w:ascii="Calibri" w:hAnsi="Calibri" w:cs="Calibri"/>
                <w:color w:val="000000"/>
                <w:sz w:val="18"/>
                <w:szCs w:val="18"/>
              </w:rPr>
              <w:t xml:space="preserve">Ενίσχυση της εξωστρέφειας και της δικτύωσης </w:t>
            </w:r>
          </w:p>
        </w:tc>
        <w:tc>
          <w:tcPr>
            <w:tcW w:w="2554" w:type="dxa"/>
            <w:tcBorders>
              <w:top w:val="nil"/>
              <w:bottom w:val="nil"/>
            </w:tcBorders>
          </w:tcPr>
          <w:p w:rsidR="0036295F" w:rsidRPr="00312860" w:rsidRDefault="0036295F" w:rsidP="005D3C44">
            <w:pPr>
              <w:spacing w:after="0" w:line="240" w:lineRule="auto"/>
              <w:rPr>
                <w:rFonts w:ascii="Calibri" w:hAnsi="Calibri" w:cs="Calibri"/>
                <w:color w:val="000000"/>
                <w:sz w:val="18"/>
                <w:szCs w:val="18"/>
              </w:rPr>
            </w:pPr>
          </w:p>
        </w:tc>
        <w:tc>
          <w:tcPr>
            <w:tcW w:w="1894" w:type="dxa"/>
            <w:shd w:val="clear" w:color="auto" w:fill="D6E3BC"/>
            <w:vAlign w:val="center"/>
          </w:tcPr>
          <w:p w:rsidR="0036295F" w:rsidRPr="00312860" w:rsidRDefault="0036295F" w:rsidP="005D3C44">
            <w:pPr>
              <w:jc w:val="center"/>
              <w:rPr>
                <w:rFonts w:ascii="Calibri" w:hAnsi="Calibri"/>
                <w:sz w:val="18"/>
                <w:szCs w:val="18"/>
              </w:rPr>
            </w:pPr>
            <w:r w:rsidRPr="00312860">
              <w:rPr>
                <w:rFonts w:ascii="Calibri" w:hAnsi="Calibri" w:cs="Calibri"/>
                <w:color w:val="000000"/>
                <w:sz w:val="18"/>
                <w:szCs w:val="18"/>
              </w:rPr>
              <w:t>19.3.1</w:t>
            </w:r>
          </w:p>
        </w:tc>
      </w:tr>
      <w:tr w:rsidR="0036295F" w:rsidRPr="00312860" w:rsidTr="005D3C44">
        <w:trPr>
          <w:trHeight w:val="270"/>
          <w:jc w:val="center"/>
        </w:trPr>
        <w:tc>
          <w:tcPr>
            <w:tcW w:w="1809" w:type="dxa"/>
            <w:vMerge w:val="restart"/>
            <w:shd w:val="clear" w:color="auto" w:fill="E5B8B7"/>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sz w:val="18"/>
                <w:szCs w:val="18"/>
              </w:rPr>
              <w:t>Βελτίωση των συνθηκών διαβίωσης και ποιότητας ζωής του τοπικού πληθυσμού, ως μέσου για τη διατήρηση της κοινωνικής συνοχής.</w:t>
            </w:r>
          </w:p>
        </w:tc>
        <w:tc>
          <w:tcPr>
            <w:tcW w:w="3402" w:type="dxa"/>
            <w:vMerge w:val="restart"/>
            <w:shd w:val="clear" w:color="auto" w:fill="E5B8B7"/>
            <w:vAlign w:val="center"/>
          </w:tcPr>
          <w:p w:rsidR="0036295F" w:rsidRPr="00312860" w:rsidRDefault="0036295F" w:rsidP="005D3C44">
            <w:pPr>
              <w:spacing w:after="0" w:line="240" w:lineRule="auto"/>
              <w:rPr>
                <w:rFonts w:ascii="Calibri" w:hAnsi="Calibri" w:cs="Calibri"/>
                <w:color w:val="000000"/>
                <w:sz w:val="18"/>
                <w:szCs w:val="18"/>
              </w:rPr>
            </w:pPr>
            <w:r>
              <w:rPr>
                <w:rFonts w:ascii="Calibri" w:hAnsi="Calibri" w:cs="Calibri"/>
                <w:sz w:val="18"/>
                <w:szCs w:val="18"/>
              </w:rPr>
              <w:t>Δημιουργία</w:t>
            </w:r>
            <w:r w:rsidRPr="00312860">
              <w:rPr>
                <w:rFonts w:ascii="Calibri" w:hAnsi="Calibri" w:cs="Calibri"/>
                <w:sz w:val="18"/>
                <w:szCs w:val="18"/>
              </w:rPr>
              <w:t>, εκσυγχρονισμός και βελτίωση δικτύων και υποδομών</w:t>
            </w:r>
          </w:p>
        </w:tc>
        <w:tc>
          <w:tcPr>
            <w:tcW w:w="2554" w:type="dxa"/>
            <w:vMerge w:val="restart"/>
            <w:tcBorders>
              <w:top w:val="nil"/>
            </w:tcBorders>
          </w:tcPr>
          <w:p w:rsidR="0036295F" w:rsidRPr="00312860" w:rsidRDefault="0036295F" w:rsidP="005D3C44">
            <w:pPr>
              <w:spacing w:after="0" w:line="240" w:lineRule="auto"/>
              <w:rPr>
                <w:rFonts w:ascii="Calibri" w:hAnsi="Calibri" w:cs="Calibri"/>
                <w:sz w:val="18"/>
                <w:szCs w:val="18"/>
              </w:rPr>
            </w:pPr>
          </w:p>
        </w:tc>
        <w:tc>
          <w:tcPr>
            <w:tcW w:w="1894" w:type="dxa"/>
            <w:shd w:val="clear" w:color="auto" w:fill="D6E3BC"/>
            <w:vAlign w:val="center"/>
          </w:tcPr>
          <w:p w:rsidR="0036295F" w:rsidRPr="00312860" w:rsidRDefault="0036295F" w:rsidP="005D3C44">
            <w:pPr>
              <w:jc w:val="center"/>
              <w:rPr>
                <w:rFonts w:ascii="Calibri" w:hAnsi="Calibri"/>
                <w:sz w:val="18"/>
                <w:szCs w:val="18"/>
              </w:rPr>
            </w:pPr>
            <w:r w:rsidRPr="00312860">
              <w:rPr>
                <w:rFonts w:ascii="Calibri" w:hAnsi="Calibri" w:cs="Calibri"/>
                <w:color w:val="000000"/>
                <w:sz w:val="18"/>
                <w:szCs w:val="18"/>
              </w:rPr>
              <w:t>19.3.2</w:t>
            </w:r>
          </w:p>
        </w:tc>
      </w:tr>
      <w:tr w:rsidR="0036295F" w:rsidRPr="00312860" w:rsidTr="005D3C44">
        <w:trPr>
          <w:trHeight w:val="270"/>
          <w:jc w:val="center"/>
        </w:trPr>
        <w:tc>
          <w:tcPr>
            <w:tcW w:w="1809" w:type="dxa"/>
            <w:vMerge/>
            <w:shd w:val="clear" w:color="auto" w:fill="E5B8B7"/>
            <w:vAlign w:val="center"/>
          </w:tcPr>
          <w:p w:rsidR="0036295F" w:rsidRPr="00312860" w:rsidRDefault="0036295F" w:rsidP="005D3C44">
            <w:pPr>
              <w:spacing w:after="0" w:line="240" w:lineRule="auto"/>
              <w:rPr>
                <w:rFonts w:ascii="Calibri" w:hAnsi="Calibri" w:cs="Calibri"/>
                <w:sz w:val="18"/>
                <w:szCs w:val="18"/>
              </w:rPr>
            </w:pPr>
          </w:p>
        </w:tc>
        <w:tc>
          <w:tcPr>
            <w:tcW w:w="3402" w:type="dxa"/>
            <w:vMerge/>
            <w:shd w:val="clear" w:color="auto" w:fill="E5B8B7"/>
            <w:vAlign w:val="center"/>
          </w:tcPr>
          <w:p w:rsidR="0036295F" w:rsidRPr="00312860" w:rsidRDefault="0036295F" w:rsidP="005D3C44">
            <w:pPr>
              <w:spacing w:after="0" w:line="240" w:lineRule="auto"/>
              <w:rPr>
                <w:rFonts w:ascii="Calibri" w:hAnsi="Calibri" w:cs="Calibri"/>
                <w:noProof/>
                <w:sz w:val="18"/>
                <w:szCs w:val="18"/>
              </w:rPr>
            </w:pPr>
          </w:p>
        </w:tc>
        <w:tc>
          <w:tcPr>
            <w:tcW w:w="2554" w:type="dxa"/>
            <w:vMerge/>
            <w:tcBorders>
              <w:bottom w:val="nil"/>
            </w:tcBorders>
          </w:tcPr>
          <w:p w:rsidR="0036295F" w:rsidRPr="00312860" w:rsidRDefault="0036295F" w:rsidP="005D3C44">
            <w:pPr>
              <w:spacing w:after="0" w:line="240" w:lineRule="auto"/>
              <w:rPr>
                <w:rFonts w:ascii="Calibri" w:hAnsi="Calibri" w:cs="Calibri"/>
                <w:sz w:val="18"/>
                <w:szCs w:val="18"/>
              </w:rPr>
            </w:pPr>
          </w:p>
        </w:tc>
        <w:tc>
          <w:tcPr>
            <w:tcW w:w="1894" w:type="dxa"/>
            <w:shd w:val="clear" w:color="auto" w:fill="D6E3BC"/>
            <w:vAlign w:val="center"/>
          </w:tcPr>
          <w:p w:rsidR="0036295F" w:rsidRPr="00312860" w:rsidRDefault="0036295F" w:rsidP="005D3C44">
            <w:pPr>
              <w:jc w:val="center"/>
              <w:rPr>
                <w:rFonts w:ascii="Calibri" w:hAnsi="Calibri"/>
                <w:sz w:val="18"/>
                <w:szCs w:val="18"/>
              </w:rPr>
            </w:pPr>
            <w:r w:rsidRPr="00312860">
              <w:rPr>
                <w:rFonts w:ascii="Calibri" w:hAnsi="Calibri" w:cs="Calibri"/>
                <w:color w:val="000000"/>
                <w:sz w:val="18"/>
                <w:szCs w:val="18"/>
              </w:rPr>
              <w:t>19.3.3</w:t>
            </w:r>
          </w:p>
        </w:tc>
      </w:tr>
      <w:tr w:rsidR="0036295F" w:rsidRPr="00312860" w:rsidTr="005D3C44">
        <w:trPr>
          <w:jc w:val="center"/>
        </w:trPr>
        <w:tc>
          <w:tcPr>
            <w:tcW w:w="1809" w:type="dxa"/>
            <w:vMerge/>
            <w:shd w:val="clear" w:color="auto" w:fill="E5B8B7"/>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shd w:val="clear" w:color="auto" w:fill="E5B8B7"/>
            <w:vAlign w:val="center"/>
          </w:tcPr>
          <w:p w:rsidR="0036295F" w:rsidRPr="00312860" w:rsidRDefault="0036295F" w:rsidP="005D3C44">
            <w:pPr>
              <w:spacing w:after="0" w:line="240" w:lineRule="auto"/>
              <w:rPr>
                <w:rFonts w:ascii="Calibri" w:hAnsi="Calibri" w:cs="Calibri"/>
                <w:color w:val="000000"/>
                <w:sz w:val="18"/>
                <w:szCs w:val="18"/>
              </w:rPr>
            </w:pPr>
            <w:r w:rsidRPr="00312860">
              <w:rPr>
                <w:rFonts w:ascii="Calibri" w:hAnsi="Calibri" w:cs="Calibri"/>
                <w:sz w:val="18"/>
                <w:szCs w:val="18"/>
              </w:rPr>
              <w:t>Ανάπτυξη και υποστήριξη δομών κοινωνικής προστασίας</w:t>
            </w:r>
          </w:p>
        </w:tc>
        <w:tc>
          <w:tcPr>
            <w:tcW w:w="2554" w:type="dxa"/>
            <w:tcBorders>
              <w:top w:val="nil"/>
              <w:bottom w:val="nil"/>
            </w:tcBorders>
          </w:tcPr>
          <w:p w:rsidR="0036295F" w:rsidRPr="00312860" w:rsidRDefault="0036295F" w:rsidP="005D3C44">
            <w:pPr>
              <w:spacing w:after="0" w:line="240" w:lineRule="auto"/>
              <w:rPr>
                <w:rFonts w:ascii="Calibri" w:hAnsi="Calibri" w:cs="Calibri"/>
                <w:sz w:val="18"/>
                <w:szCs w:val="18"/>
              </w:rPr>
            </w:pPr>
          </w:p>
        </w:tc>
        <w:tc>
          <w:tcPr>
            <w:tcW w:w="1894" w:type="dxa"/>
            <w:shd w:val="clear" w:color="auto" w:fill="D6E3BC"/>
            <w:vAlign w:val="center"/>
          </w:tcPr>
          <w:p w:rsidR="0036295F" w:rsidRPr="00312860" w:rsidRDefault="0036295F" w:rsidP="005D3C44">
            <w:pPr>
              <w:jc w:val="center"/>
              <w:rPr>
                <w:rFonts w:ascii="Calibri" w:hAnsi="Calibri"/>
                <w:sz w:val="18"/>
                <w:szCs w:val="18"/>
              </w:rPr>
            </w:pPr>
            <w:r w:rsidRPr="00312860">
              <w:rPr>
                <w:rFonts w:ascii="Calibri" w:hAnsi="Calibri" w:cs="Calibri"/>
                <w:color w:val="000000"/>
                <w:sz w:val="18"/>
                <w:szCs w:val="18"/>
              </w:rPr>
              <w:t>19.3.4</w:t>
            </w:r>
          </w:p>
        </w:tc>
      </w:tr>
      <w:tr w:rsidR="0036295F" w:rsidRPr="00312860" w:rsidTr="005D3C44">
        <w:trPr>
          <w:trHeight w:val="328"/>
          <w:jc w:val="center"/>
        </w:trPr>
        <w:tc>
          <w:tcPr>
            <w:tcW w:w="1809" w:type="dxa"/>
            <w:vMerge/>
            <w:shd w:val="clear" w:color="auto" w:fill="E5B8B7"/>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val="restart"/>
            <w:shd w:val="clear" w:color="auto" w:fill="E5B8B7"/>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Υποστήριξη και κοινωνική ενσωμάτωση διακριτών ομάδων</w:t>
            </w:r>
          </w:p>
        </w:tc>
        <w:tc>
          <w:tcPr>
            <w:tcW w:w="2554" w:type="dxa"/>
            <w:vMerge w:val="restart"/>
            <w:tcBorders>
              <w:top w:val="nil"/>
            </w:tcBorders>
          </w:tcPr>
          <w:p w:rsidR="0036295F" w:rsidRPr="00312860" w:rsidRDefault="0036295F" w:rsidP="005D3C44">
            <w:pPr>
              <w:spacing w:after="0" w:line="240" w:lineRule="auto"/>
              <w:rPr>
                <w:rFonts w:ascii="Calibri" w:hAnsi="Calibri" w:cs="Calibri"/>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sz w:val="18"/>
                <w:szCs w:val="18"/>
              </w:rPr>
            </w:pPr>
            <w:r w:rsidRPr="00312860">
              <w:rPr>
                <w:rFonts w:ascii="Calibri" w:hAnsi="Calibri" w:cs="Calibri"/>
                <w:sz w:val="18"/>
                <w:szCs w:val="18"/>
              </w:rPr>
              <w:t>19.3.5</w:t>
            </w:r>
          </w:p>
        </w:tc>
      </w:tr>
      <w:tr w:rsidR="0036295F" w:rsidRPr="00312860" w:rsidTr="005D3C44">
        <w:trPr>
          <w:trHeight w:val="327"/>
          <w:jc w:val="center"/>
        </w:trPr>
        <w:tc>
          <w:tcPr>
            <w:tcW w:w="1809" w:type="dxa"/>
            <w:vMerge/>
            <w:shd w:val="clear" w:color="auto" w:fill="E5B8B7"/>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shd w:val="clear" w:color="auto" w:fill="E5B8B7"/>
            <w:vAlign w:val="center"/>
          </w:tcPr>
          <w:p w:rsidR="0036295F" w:rsidRPr="00312860" w:rsidRDefault="0036295F" w:rsidP="005D3C44">
            <w:pPr>
              <w:spacing w:after="0" w:line="240" w:lineRule="auto"/>
              <w:rPr>
                <w:rFonts w:ascii="Calibri" w:hAnsi="Calibri" w:cs="Calibri"/>
                <w:sz w:val="18"/>
                <w:szCs w:val="18"/>
              </w:rPr>
            </w:pPr>
          </w:p>
        </w:tc>
        <w:tc>
          <w:tcPr>
            <w:tcW w:w="2554" w:type="dxa"/>
            <w:vMerge/>
            <w:tcBorders>
              <w:bottom w:val="nil"/>
            </w:tcBorders>
          </w:tcPr>
          <w:p w:rsidR="0036295F" w:rsidRPr="00312860" w:rsidRDefault="0036295F" w:rsidP="005D3C44">
            <w:pPr>
              <w:spacing w:after="0" w:line="240" w:lineRule="auto"/>
              <w:rPr>
                <w:rFonts w:ascii="Calibri" w:hAnsi="Calibri" w:cs="Calibri"/>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sz w:val="18"/>
                <w:szCs w:val="18"/>
              </w:rPr>
            </w:pPr>
            <w:r w:rsidRPr="00312860">
              <w:rPr>
                <w:rFonts w:ascii="Calibri" w:hAnsi="Calibri" w:cs="Calibri"/>
                <w:sz w:val="18"/>
                <w:szCs w:val="18"/>
              </w:rPr>
              <w:t>19.3.6</w:t>
            </w:r>
          </w:p>
        </w:tc>
      </w:tr>
      <w:tr w:rsidR="0036295F" w:rsidRPr="00312860" w:rsidTr="005D3C44">
        <w:trPr>
          <w:trHeight w:val="243"/>
          <w:jc w:val="center"/>
        </w:trPr>
        <w:tc>
          <w:tcPr>
            <w:tcW w:w="1809" w:type="dxa"/>
            <w:vMerge w:val="restart"/>
            <w:shd w:val="clear" w:color="auto" w:fill="B8CCE4"/>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 xml:space="preserve">Βελτίωση της ανταγωνιστικότητας του τομέα της αλιείας και της υδατοκαλλιέργειας  και βελτίωση ποιότητας ζωής των κατοίκων της περιοχής αλιείας και διασύνδεσή του με τον τουρισμό </w:t>
            </w:r>
          </w:p>
        </w:tc>
        <w:tc>
          <w:tcPr>
            <w:tcW w:w="3402" w:type="dxa"/>
            <w:vMerge w:val="restart"/>
            <w:shd w:val="clear" w:color="auto" w:fill="B8CCE4"/>
            <w:vAlign w:val="center"/>
          </w:tcPr>
          <w:p w:rsidR="0036295F" w:rsidRPr="00312860" w:rsidRDefault="0036295F" w:rsidP="005D3C44">
            <w:pPr>
              <w:spacing w:after="0" w:line="240" w:lineRule="auto"/>
              <w:jc w:val="left"/>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81792" behindDoc="0" locked="0" layoutInCell="1" allowOverlap="1">
                      <wp:simplePos x="0" y="0"/>
                      <wp:positionH relativeFrom="column">
                        <wp:posOffset>2079625</wp:posOffset>
                      </wp:positionH>
                      <wp:positionV relativeFrom="paragraph">
                        <wp:posOffset>295910</wp:posOffset>
                      </wp:positionV>
                      <wp:extent cx="1628775" cy="1066800"/>
                      <wp:effectExtent l="12700" t="10160" r="44450" b="56515"/>
                      <wp:wrapNone/>
                      <wp:docPr id="8" name="Ευθύγραμμο βέλος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8" o:spid="_x0000_s1026" type="#_x0000_t32" style="position:absolute;margin-left:163.75pt;margin-top:23.3pt;width:128.2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80768" behindDoc="0" locked="0" layoutInCell="1" allowOverlap="1">
                      <wp:simplePos x="0" y="0"/>
                      <wp:positionH relativeFrom="column">
                        <wp:posOffset>2079625</wp:posOffset>
                      </wp:positionH>
                      <wp:positionV relativeFrom="paragraph">
                        <wp:posOffset>238760</wp:posOffset>
                      </wp:positionV>
                      <wp:extent cx="1628775" cy="876300"/>
                      <wp:effectExtent l="12700" t="10160" r="44450" b="56515"/>
                      <wp:wrapNone/>
                      <wp:docPr id="7"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7" o:spid="_x0000_s1026" type="#_x0000_t32" style="position:absolute;margin-left:163.75pt;margin-top:18.8pt;width:128.2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79744" behindDoc="0" locked="0" layoutInCell="1" allowOverlap="1">
                      <wp:simplePos x="0" y="0"/>
                      <wp:positionH relativeFrom="column">
                        <wp:posOffset>2079625</wp:posOffset>
                      </wp:positionH>
                      <wp:positionV relativeFrom="paragraph">
                        <wp:posOffset>143510</wp:posOffset>
                      </wp:positionV>
                      <wp:extent cx="1628775" cy="704850"/>
                      <wp:effectExtent l="12700" t="10160" r="34925" b="56515"/>
                      <wp:wrapNone/>
                      <wp:docPr id="6" name="Ευθύγραμμο βέλος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6" o:spid="_x0000_s1026" type="#_x0000_t32" style="position:absolute;margin-left:163.75pt;margin-top:11.3pt;width:128.2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78720" behindDoc="0" locked="0" layoutInCell="1" allowOverlap="1">
                      <wp:simplePos x="0" y="0"/>
                      <wp:positionH relativeFrom="column">
                        <wp:posOffset>2079625</wp:posOffset>
                      </wp:positionH>
                      <wp:positionV relativeFrom="paragraph">
                        <wp:posOffset>372110</wp:posOffset>
                      </wp:positionV>
                      <wp:extent cx="1628775" cy="409575"/>
                      <wp:effectExtent l="12700" t="57785" r="34925" b="8890"/>
                      <wp:wrapNone/>
                      <wp:docPr id="5" name="Ευθύγραμμο βέλος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5" o:spid="_x0000_s1026" type="#_x0000_t32" style="position:absolute;margin-left:163.75pt;margin-top:29.3pt;width:128.25pt;height:32.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77696" behindDoc="0" locked="0" layoutInCell="1" allowOverlap="1">
                      <wp:simplePos x="0" y="0"/>
                      <wp:positionH relativeFrom="column">
                        <wp:posOffset>2079625</wp:posOffset>
                      </wp:positionH>
                      <wp:positionV relativeFrom="paragraph">
                        <wp:posOffset>75565</wp:posOffset>
                      </wp:positionV>
                      <wp:extent cx="1628775" cy="631825"/>
                      <wp:effectExtent l="12700" t="56515" r="34925" b="6985"/>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631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4" o:spid="_x0000_s1026" type="#_x0000_t32" style="position:absolute;margin-left:163.75pt;margin-top:5.95pt;width:128.25pt;height:49.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">
                      <v:stroke endarrow="block"/>
                    </v:shape>
                  </w:pict>
                </mc:Fallback>
              </mc:AlternateContent>
            </w:r>
            <w:r w:rsidRPr="00312860">
              <w:rPr>
                <w:rFonts w:ascii="Calibri" w:hAnsi="Calibri" w:cs="Calibri"/>
                <w:sz w:val="18"/>
                <w:szCs w:val="18"/>
              </w:rPr>
              <w:t>Δημόσιες υποδομές και παρεμβάσεις</w:t>
            </w:r>
          </w:p>
        </w:tc>
        <w:tc>
          <w:tcPr>
            <w:tcW w:w="2554" w:type="dxa"/>
            <w:vMerge w:val="restart"/>
            <w:tcBorders>
              <w:top w:val="nil"/>
            </w:tcBorders>
          </w:tcPr>
          <w:p w:rsidR="0036295F" w:rsidRPr="00312860" w:rsidRDefault="0036295F" w:rsidP="005D3C44">
            <w:pPr>
              <w:spacing w:after="0" w:line="240" w:lineRule="auto"/>
              <w:rPr>
                <w:rFonts w:ascii="Calibri" w:hAnsi="Calibri" w:cs="Calibri"/>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sz w:val="18"/>
                <w:szCs w:val="18"/>
              </w:rPr>
            </w:pPr>
            <w:r w:rsidRPr="00312860">
              <w:rPr>
                <w:rFonts w:ascii="Calibri" w:hAnsi="Calibri" w:cs="Calibri"/>
                <w:sz w:val="18"/>
                <w:szCs w:val="18"/>
              </w:rPr>
              <w:t>4.2.1</w:t>
            </w:r>
          </w:p>
        </w:tc>
      </w:tr>
      <w:tr w:rsidR="0036295F" w:rsidRPr="00312860" w:rsidTr="005D3C44">
        <w:trPr>
          <w:trHeight w:val="243"/>
          <w:jc w:val="center"/>
        </w:trPr>
        <w:tc>
          <w:tcPr>
            <w:tcW w:w="1809" w:type="dxa"/>
            <w:vMerge/>
            <w:shd w:val="clear" w:color="auto" w:fill="B8CCE4"/>
            <w:vAlign w:val="center"/>
          </w:tcPr>
          <w:p w:rsidR="0036295F" w:rsidRPr="00312860" w:rsidRDefault="0036295F" w:rsidP="005D3C44">
            <w:pPr>
              <w:spacing w:after="0" w:line="240" w:lineRule="auto"/>
              <w:rPr>
                <w:rFonts w:ascii="Calibri" w:hAnsi="Calibri" w:cs="Calibri"/>
                <w:sz w:val="18"/>
                <w:szCs w:val="18"/>
              </w:rPr>
            </w:pPr>
          </w:p>
        </w:tc>
        <w:tc>
          <w:tcPr>
            <w:tcW w:w="3402" w:type="dxa"/>
            <w:vMerge/>
            <w:shd w:val="clear" w:color="auto" w:fill="B8CCE4"/>
            <w:vAlign w:val="center"/>
          </w:tcPr>
          <w:p w:rsidR="0036295F" w:rsidRPr="00312860" w:rsidRDefault="0036295F" w:rsidP="005D3C44">
            <w:pPr>
              <w:spacing w:after="0" w:line="240" w:lineRule="auto"/>
              <w:rPr>
                <w:rFonts w:ascii="Calibri" w:hAnsi="Calibri"/>
                <w:noProof/>
                <w:sz w:val="18"/>
                <w:szCs w:val="18"/>
              </w:rPr>
            </w:pPr>
          </w:p>
        </w:tc>
        <w:tc>
          <w:tcPr>
            <w:tcW w:w="2554" w:type="dxa"/>
            <w:vMerge/>
            <w:tcBorders>
              <w:bottom w:val="nil"/>
            </w:tcBorders>
          </w:tcPr>
          <w:p w:rsidR="0036295F" w:rsidRPr="00312860" w:rsidRDefault="0036295F" w:rsidP="005D3C44">
            <w:pPr>
              <w:spacing w:after="0" w:line="240" w:lineRule="auto"/>
              <w:rPr>
                <w:rFonts w:ascii="Calibri" w:hAnsi="Calibri"/>
                <w:noProof/>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sz w:val="18"/>
                <w:szCs w:val="18"/>
              </w:rPr>
            </w:pPr>
            <w:r w:rsidRPr="00312860">
              <w:rPr>
                <w:rFonts w:ascii="Calibri" w:hAnsi="Calibri" w:cs="Calibri"/>
                <w:sz w:val="18"/>
                <w:szCs w:val="18"/>
              </w:rPr>
              <w:t>4.2.2</w:t>
            </w:r>
          </w:p>
        </w:tc>
      </w:tr>
      <w:tr w:rsidR="0036295F" w:rsidRPr="00312860" w:rsidTr="005D3C44">
        <w:trPr>
          <w:trHeight w:val="293"/>
          <w:jc w:val="center"/>
        </w:trPr>
        <w:tc>
          <w:tcPr>
            <w:tcW w:w="1809" w:type="dxa"/>
            <w:vMerge/>
            <w:shd w:val="clear" w:color="auto" w:fill="B8CCE4"/>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val="restart"/>
            <w:shd w:val="clear" w:color="auto" w:fill="B8CCE4"/>
            <w:vAlign w:val="center"/>
          </w:tcPr>
          <w:p w:rsidR="0036295F" w:rsidRPr="00312860" w:rsidRDefault="0036295F" w:rsidP="005D3C44">
            <w:pPr>
              <w:spacing w:after="0" w:line="240" w:lineRule="auto"/>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76672" behindDoc="0" locked="0" layoutInCell="1" allowOverlap="1">
                      <wp:simplePos x="0" y="0"/>
                      <wp:positionH relativeFrom="column">
                        <wp:posOffset>2079625</wp:posOffset>
                      </wp:positionH>
                      <wp:positionV relativeFrom="paragraph">
                        <wp:posOffset>27305</wp:posOffset>
                      </wp:positionV>
                      <wp:extent cx="1680845" cy="692150"/>
                      <wp:effectExtent l="12700" t="55880" r="40005" b="13970"/>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0845" cy="69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3" o:spid="_x0000_s1026" type="#_x0000_t32" style="position:absolute;margin-left:163.75pt;margin-top:2.15pt;width:132.35pt;height:5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">
                      <v:stroke endarrow="block"/>
                    </v:shape>
                  </w:pict>
                </mc:Fallback>
              </mc:AlternateContent>
            </w:r>
            <w:r w:rsidRPr="00312860">
              <w:rPr>
                <w:rFonts w:ascii="Calibri" w:hAnsi="Calibri" w:cs="Calibri"/>
                <w:sz w:val="18"/>
                <w:szCs w:val="18"/>
              </w:rPr>
              <w:t>Ιδιωτικές επενδύσεις που συμβάλλουν στην βελτίωση του εισοδήματος των αλιέων στην επιλέξιμη περιοχή</w:t>
            </w:r>
          </w:p>
        </w:tc>
        <w:tc>
          <w:tcPr>
            <w:tcW w:w="2554" w:type="dxa"/>
            <w:vMerge w:val="restart"/>
            <w:tcBorders>
              <w:top w:val="nil"/>
            </w:tcBorders>
          </w:tcPr>
          <w:p w:rsidR="0036295F" w:rsidRPr="00312860" w:rsidRDefault="0036295F" w:rsidP="005D3C44">
            <w:pPr>
              <w:spacing w:after="0" w:line="240" w:lineRule="auto"/>
              <w:rPr>
                <w:rFonts w:ascii="Calibri" w:hAnsi="Calibri" w:cs="Calibri"/>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sz w:val="18"/>
                <w:szCs w:val="18"/>
              </w:rPr>
            </w:pPr>
            <w:r w:rsidRPr="00312860">
              <w:rPr>
                <w:rFonts w:ascii="Calibri" w:hAnsi="Calibri" w:cs="Calibri"/>
                <w:sz w:val="18"/>
                <w:szCs w:val="18"/>
              </w:rPr>
              <w:t>4.2.3</w:t>
            </w:r>
          </w:p>
        </w:tc>
      </w:tr>
      <w:tr w:rsidR="0036295F" w:rsidRPr="00312860" w:rsidTr="005D3C44">
        <w:trPr>
          <w:trHeight w:val="292"/>
          <w:jc w:val="center"/>
        </w:trPr>
        <w:tc>
          <w:tcPr>
            <w:tcW w:w="1809" w:type="dxa"/>
            <w:vMerge/>
            <w:shd w:val="clear" w:color="auto" w:fill="B8CCE4"/>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shd w:val="clear" w:color="auto" w:fill="B8CCE4"/>
            <w:vAlign w:val="center"/>
          </w:tcPr>
          <w:p w:rsidR="0036295F" w:rsidRPr="00312860" w:rsidRDefault="0036295F" w:rsidP="005D3C44">
            <w:pPr>
              <w:spacing w:after="0" w:line="240" w:lineRule="auto"/>
              <w:rPr>
                <w:rFonts w:ascii="Calibri" w:hAnsi="Calibri" w:cs="Calibri"/>
                <w:sz w:val="18"/>
                <w:szCs w:val="18"/>
              </w:rPr>
            </w:pPr>
          </w:p>
        </w:tc>
        <w:tc>
          <w:tcPr>
            <w:tcW w:w="2554" w:type="dxa"/>
            <w:vMerge/>
            <w:tcBorders>
              <w:bottom w:val="nil"/>
            </w:tcBorders>
          </w:tcPr>
          <w:p w:rsidR="0036295F" w:rsidRPr="00312860" w:rsidRDefault="0036295F" w:rsidP="005D3C44">
            <w:pPr>
              <w:spacing w:after="0" w:line="240" w:lineRule="auto"/>
              <w:rPr>
                <w:rFonts w:ascii="Calibri" w:hAnsi="Calibri" w:cs="Calibri"/>
                <w:noProof/>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sz w:val="18"/>
                <w:szCs w:val="18"/>
              </w:rPr>
            </w:pPr>
            <w:r w:rsidRPr="00312860">
              <w:rPr>
                <w:rFonts w:ascii="Calibri" w:hAnsi="Calibri" w:cs="Calibri"/>
                <w:sz w:val="18"/>
                <w:szCs w:val="18"/>
              </w:rPr>
              <w:t>4.2.4</w:t>
            </w:r>
          </w:p>
        </w:tc>
      </w:tr>
      <w:tr w:rsidR="0036295F" w:rsidRPr="00312860" w:rsidTr="005D3C44">
        <w:trPr>
          <w:trHeight w:val="293"/>
          <w:jc w:val="center"/>
        </w:trPr>
        <w:tc>
          <w:tcPr>
            <w:tcW w:w="1809" w:type="dxa"/>
            <w:vMerge/>
            <w:shd w:val="clear" w:color="auto" w:fill="B8CCE4"/>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val="restart"/>
            <w:shd w:val="clear" w:color="auto" w:fill="B8CCE4"/>
            <w:vAlign w:val="center"/>
          </w:tcPr>
          <w:p w:rsidR="0036295F" w:rsidRPr="00312860" w:rsidRDefault="0036295F" w:rsidP="005D3C44">
            <w:pPr>
              <w:spacing w:after="0" w:line="240" w:lineRule="auto"/>
              <w:rPr>
                <w:rFonts w:ascii="Calibri" w:hAnsi="Calibri" w:cs="Calibri"/>
                <w:sz w:val="18"/>
                <w:szCs w:val="18"/>
              </w:rPr>
            </w:pPr>
            <w:r w:rsidRPr="00312860">
              <w:rPr>
                <w:rFonts w:ascii="Calibri" w:hAnsi="Calibri" w:cs="Calibri"/>
                <w:sz w:val="18"/>
                <w:szCs w:val="18"/>
              </w:rPr>
              <w:t>Ιδιωτικές επενδύσεις που συμβάλλουν στην βελτίωση του εισοδήματος  στην επιλέξιμη περιοχή παρέμβασης ΕΤΘΑ</w:t>
            </w:r>
          </w:p>
        </w:tc>
        <w:tc>
          <w:tcPr>
            <w:tcW w:w="2554" w:type="dxa"/>
            <w:vMerge w:val="restart"/>
            <w:tcBorders>
              <w:top w:val="nil"/>
            </w:tcBorders>
          </w:tcPr>
          <w:p w:rsidR="0036295F" w:rsidRPr="00312860" w:rsidRDefault="0036295F" w:rsidP="005D3C44">
            <w:pPr>
              <w:spacing w:after="0" w:line="240" w:lineRule="auto"/>
              <w:rPr>
                <w:rFonts w:ascii="Calibri" w:hAnsi="Calibri" w:cs="Calibri"/>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sz w:val="18"/>
                <w:szCs w:val="18"/>
              </w:rPr>
            </w:pPr>
            <w:r w:rsidRPr="00312860">
              <w:rPr>
                <w:rFonts w:ascii="Calibri" w:hAnsi="Calibri" w:cs="Calibri"/>
                <w:sz w:val="18"/>
                <w:szCs w:val="18"/>
              </w:rPr>
              <w:t>4.2.5</w:t>
            </w:r>
          </w:p>
        </w:tc>
      </w:tr>
      <w:tr w:rsidR="0036295F" w:rsidRPr="00312860" w:rsidTr="005D3C44">
        <w:trPr>
          <w:trHeight w:val="292"/>
          <w:jc w:val="center"/>
        </w:trPr>
        <w:tc>
          <w:tcPr>
            <w:tcW w:w="1809" w:type="dxa"/>
            <w:vMerge/>
            <w:shd w:val="clear" w:color="auto" w:fill="B8CCE4"/>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vMerge/>
            <w:shd w:val="clear" w:color="auto" w:fill="B8CCE4"/>
            <w:vAlign w:val="center"/>
          </w:tcPr>
          <w:p w:rsidR="0036295F" w:rsidRPr="00312860" w:rsidRDefault="0036295F" w:rsidP="005D3C44">
            <w:pPr>
              <w:spacing w:after="0" w:line="240" w:lineRule="auto"/>
              <w:rPr>
                <w:rFonts w:ascii="Calibri" w:hAnsi="Calibri" w:cs="Calibri"/>
                <w:sz w:val="18"/>
                <w:szCs w:val="18"/>
              </w:rPr>
            </w:pPr>
          </w:p>
        </w:tc>
        <w:tc>
          <w:tcPr>
            <w:tcW w:w="2554" w:type="dxa"/>
            <w:vMerge/>
            <w:tcBorders>
              <w:bottom w:val="nil"/>
            </w:tcBorders>
          </w:tcPr>
          <w:p w:rsidR="0036295F" w:rsidRPr="00312860" w:rsidRDefault="0036295F" w:rsidP="005D3C44">
            <w:pPr>
              <w:spacing w:after="0" w:line="240" w:lineRule="auto"/>
              <w:rPr>
                <w:rFonts w:ascii="Calibri" w:hAnsi="Calibri" w:cs="Calibri"/>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sz w:val="18"/>
                <w:szCs w:val="18"/>
              </w:rPr>
            </w:pPr>
            <w:r w:rsidRPr="00312860">
              <w:rPr>
                <w:rFonts w:ascii="Calibri" w:hAnsi="Calibri" w:cs="Calibri"/>
                <w:sz w:val="18"/>
                <w:szCs w:val="18"/>
              </w:rPr>
              <w:t>4.2.6</w:t>
            </w:r>
          </w:p>
        </w:tc>
      </w:tr>
      <w:tr w:rsidR="0036295F" w:rsidRPr="00312860" w:rsidTr="005D3C44">
        <w:trPr>
          <w:jc w:val="center"/>
        </w:trPr>
        <w:tc>
          <w:tcPr>
            <w:tcW w:w="1809" w:type="dxa"/>
            <w:vMerge/>
            <w:shd w:val="clear" w:color="auto" w:fill="B8CCE4"/>
            <w:vAlign w:val="center"/>
          </w:tcPr>
          <w:p w:rsidR="0036295F" w:rsidRPr="00312860" w:rsidRDefault="0036295F" w:rsidP="005D3C44">
            <w:pPr>
              <w:spacing w:after="0" w:line="240" w:lineRule="auto"/>
              <w:rPr>
                <w:rFonts w:ascii="Calibri" w:hAnsi="Calibri" w:cs="Calibri"/>
                <w:color w:val="000000"/>
                <w:sz w:val="18"/>
                <w:szCs w:val="18"/>
              </w:rPr>
            </w:pPr>
          </w:p>
        </w:tc>
        <w:tc>
          <w:tcPr>
            <w:tcW w:w="3402" w:type="dxa"/>
            <w:shd w:val="clear" w:color="auto" w:fill="B8CCE4"/>
            <w:vAlign w:val="center"/>
          </w:tcPr>
          <w:p w:rsidR="0036295F" w:rsidRPr="00312860" w:rsidRDefault="0036295F" w:rsidP="005D3C44">
            <w:pPr>
              <w:spacing w:after="0" w:line="240" w:lineRule="auto"/>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75648" behindDoc="0" locked="0" layoutInCell="1" allowOverlap="1">
                      <wp:simplePos x="0" y="0"/>
                      <wp:positionH relativeFrom="column">
                        <wp:posOffset>2079625</wp:posOffset>
                      </wp:positionH>
                      <wp:positionV relativeFrom="paragraph">
                        <wp:posOffset>124460</wp:posOffset>
                      </wp:positionV>
                      <wp:extent cx="1680845" cy="635"/>
                      <wp:effectExtent l="12700" t="57785" r="20955" b="55880"/>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 o:spid="_x0000_s1026" type="#_x0000_t32" style="position:absolute;margin-left:163.75pt;margin-top:9.8pt;width:132.3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">
                      <v:stroke endarrow="block"/>
                    </v:shape>
                  </w:pict>
                </mc:Fallback>
              </mc:AlternateContent>
            </w:r>
            <w:r w:rsidRPr="00312860">
              <w:rPr>
                <w:rFonts w:ascii="Calibri" w:hAnsi="Calibri" w:cs="Calibri"/>
                <w:sz w:val="18"/>
                <w:szCs w:val="18"/>
              </w:rPr>
              <w:t>Διατοπική – Διακρατική συνεργασία</w:t>
            </w:r>
          </w:p>
        </w:tc>
        <w:tc>
          <w:tcPr>
            <w:tcW w:w="2554" w:type="dxa"/>
            <w:tcBorders>
              <w:top w:val="nil"/>
              <w:bottom w:val="nil"/>
            </w:tcBorders>
          </w:tcPr>
          <w:p w:rsidR="0036295F" w:rsidRPr="00312860" w:rsidRDefault="0036295F" w:rsidP="005D3C44">
            <w:pPr>
              <w:spacing w:after="0" w:line="240" w:lineRule="auto"/>
              <w:rPr>
                <w:rFonts w:ascii="Calibri" w:hAnsi="Calibri" w:cs="Calibri"/>
                <w:sz w:val="18"/>
                <w:szCs w:val="18"/>
              </w:rPr>
            </w:pPr>
          </w:p>
        </w:tc>
        <w:tc>
          <w:tcPr>
            <w:tcW w:w="1894" w:type="dxa"/>
            <w:shd w:val="clear" w:color="auto" w:fill="D6E3BC"/>
            <w:vAlign w:val="center"/>
          </w:tcPr>
          <w:p w:rsidR="0036295F" w:rsidRPr="00312860" w:rsidRDefault="0036295F" w:rsidP="005D3C44">
            <w:pPr>
              <w:jc w:val="center"/>
              <w:rPr>
                <w:rFonts w:ascii="Calibri" w:hAnsi="Calibri" w:cs="Calibri"/>
                <w:sz w:val="18"/>
                <w:szCs w:val="18"/>
              </w:rPr>
            </w:pPr>
            <w:r w:rsidRPr="00312860">
              <w:rPr>
                <w:rFonts w:ascii="Calibri" w:hAnsi="Calibri" w:cs="Calibri"/>
                <w:sz w:val="18"/>
                <w:szCs w:val="18"/>
              </w:rPr>
              <w:t>4.3.1</w:t>
            </w:r>
          </w:p>
        </w:tc>
      </w:tr>
    </w:tbl>
    <w:p w:rsidR="0036295F" w:rsidRPr="007919E4" w:rsidRDefault="0036295F" w:rsidP="0036295F">
      <w:pPr>
        <w:jc w:val="left"/>
        <w:rPr>
          <w:color w:val="FF0000"/>
        </w:rPr>
        <w:sectPr w:rsidR="0036295F" w:rsidRPr="007919E4" w:rsidSect="003305B9">
          <w:headerReference w:type="default" r:id="rId10"/>
          <w:footerReference w:type="default" r:id="rId11"/>
          <w:pgSz w:w="11906" w:h="16838"/>
          <w:pgMar w:top="1440" w:right="1797" w:bottom="1440" w:left="1797" w:header="709" w:footer="709" w:gutter="0"/>
          <w:cols w:space="708"/>
          <w:docGrid w:linePitch="360"/>
        </w:sectPr>
      </w:pPr>
      <w:r>
        <w:rPr>
          <w:color w:val="FF0000"/>
        </w:rPr>
        <w:t xml:space="preserve"> </w:t>
      </w:r>
    </w:p>
    <w:p w:rsidR="0036295F" w:rsidRPr="007D44B1" w:rsidRDefault="0036295F" w:rsidP="0036295F">
      <w:pPr>
        <w:pStyle w:val="1"/>
        <w:numPr>
          <w:ilvl w:val="0"/>
          <w:numId w:val="3"/>
        </w:numPr>
        <w:pBdr>
          <w:top w:val="single" w:sz="12" w:space="1" w:color="auto"/>
          <w:bottom w:val="single" w:sz="12" w:space="1" w:color="auto"/>
        </w:pBdr>
        <w:shd w:val="clear" w:color="auto" w:fill="E0E0E0"/>
        <w:tabs>
          <w:tab w:val="left" w:pos="1701"/>
        </w:tabs>
        <w:spacing w:before="120" w:after="120" w:line="240" w:lineRule="auto"/>
        <w:ind w:left="0" w:firstLine="0"/>
        <w:rPr>
          <w:rFonts w:ascii="Calibri" w:hAnsi="Calibri" w:cs="Calibri"/>
          <w:sz w:val="22"/>
          <w:szCs w:val="22"/>
        </w:rPr>
      </w:pPr>
      <w:bookmarkStart w:id="25" w:name="_Toc461626803"/>
      <w:r w:rsidRPr="007D44B1">
        <w:rPr>
          <w:rFonts w:ascii="Calibri" w:hAnsi="Calibri" w:cs="Calibri"/>
          <w:sz w:val="22"/>
          <w:szCs w:val="22"/>
        </w:rPr>
        <w:t>ΔΙΑΜΟΡΦΩΣΗ ΔΡΑΣΕΩΝ ΤΟΠΙΚΟΥ ΠΡΟΓΡΑΜΜΑΤΟΣ</w:t>
      </w:r>
      <w:bookmarkEnd w:id="25"/>
    </w:p>
    <w:p w:rsidR="0036295F" w:rsidRPr="007D44B1" w:rsidRDefault="0036295F" w:rsidP="0036295F">
      <w:pPr>
        <w:spacing w:before="120" w:line="240" w:lineRule="auto"/>
        <w:rPr>
          <w:rFonts w:ascii="Calibri" w:hAnsi="Calibri" w:cs="Calibri"/>
          <w:szCs w:val="22"/>
        </w:rPr>
      </w:pPr>
      <w:r w:rsidRPr="007D44B1">
        <w:rPr>
          <w:rFonts w:ascii="Calibri" w:hAnsi="Calibri" w:cs="Calibri"/>
          <w:szCs w:val="22"/>
        </w:rPr>
        <w:t>Ο σχεδιασμός των δράσεων</w:t>
      </w:r>
      <w:r>
        <w:rPr>
          <w:rFonts w:ascii="Calibri" w:hAnsi="Calibri" w:cs="Calibri"/>
          <w:szCs w:val="22"/>
        </w:rPr>
        <w:t xml:space="preserve"> του τοπικού προγράμματος</w:t>
      </w:r>
      <w:r w:rsidRPr="007D44B1">
        <w:rPr>
          <w:rFonts w:ascii="Calibri" w:hAnsi="Calibri" w:cs="Calibri"/>
          <w:szCs w:val="22"/>
        </w:rPr>
        <w:t xml:space="preserve">: </w:t>
      </w:r>
    </w:p>
    <w:p w:rsidR="0036295F" w:rsidRPr="0056403C"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56403C">
        <w:rPr>
          <w:rFonts w:ascii="Calibri" w:hAnsi="Calibri" w:cs="Calibri"/>
          <w:color w:val="000000"/>
          <w:szCs w:val="22"/>
        </w:rPr>
        <w:t>επιδιώκει την αξιοποίηση των συγκριτικών πλεονεκτημάτων της περιοχής παρέμβασης, όπως αυτοί αποτυπώθηκαν στην ανάλυση της υφιστάμενης κατάστασης και την ανάλυση SWOT</w:t>
      </w:r>
    </w:p>
    <w:p w:rsidR="0036295F" w:rsidRPr="0056403C"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56403C">
        <w:rPr>
          <w:rFonts w:ascii="Calibri" w:hAnsi="Calibri" w:cs="Calibri"/>
          <w:color w:val="000000"/>
          <w:szCs w:val="22"/>
        </w:rPr>
        <w:t>εδράζεται στις αρχές του συμμετοχικού σχεδιασμού, ενσωματώνοντας τα αποτελέσματα των διαδικασιών διαβούλευσης “από τα κάτω” (</w:t>
      </w:r>
      <w:proofErr w:type="spellStart"/>
      <w:r w:rsidRPr="0056403C">
        <w:rPr>
          <w:rFonts w:ascii="Calibri" w:hAnsi="Calibri" w:cs="Calibri"/>
          <w:color w:val="000000"/>
          <w:szCs w:val="22"/>
        </w:rPr>
        <w:t>bottom</w:t>
      </w:r>
      <w:proofErr w:type="spellEnd"/>
      <w:r w:rsidRPr="0056403C">
        <w:rPr>
          <w:rFonts w:ascii="Calibri" w:hAnsi="Calibri" w:cs="Calibri"/>
          <w:color w:val="000000"/>
          <w:szCs w:val="22"/>
        </w:rPr>
        <w:t xml:space="preserve"> </w:t>
      </w:r>
      <w:proofErr w:type="spellStart"/>
      <w:r w:rsidRPr="0056403C">
        <w:rPr>
          <w:rFonts w:ascii="Calibri" w:hAnsi="Calibri" w:cs="Calibri"/>
          <w:color w:val="000000"/>
          <w:szCs w:val="22"/>
        </w:rPr>
        <w:t>up</w:t>
      </w:r>
      <w:proofErr w:type="spellEnd"/>
      <w:r w:rsidRPr="0056403C">
        <w:rPr>
          <w:rFonts w:ascii="Calibri" w:hAnsi="Calibri" w:cs="Calibri"/>
          <w:color w:val="000000"/>
          <w:szCs w:val="22"/>
        </w:rPr>
        <w:t xml:space="preserve"> προσέγγιση)  που προηγήθηκαν </w:t>
      </w:r>
    </w:p>
    <w:p w:rsidR="0036295F" w:rsidRPr="007D44B1"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szCs w:val="22"/>
        </w:rPr>
      </w:pPr>
      <w:r w:rsidRPr="0056403C">
        <w:rPr>
          <w:rFonts w:ascii="Calibri" w:hAnsi="Calibri" w:cs="Calibri"/>
          <w:color w:val="000000"/>
          <w:szCs w:val="22"/>
        </w:rPr>
        <w:t>ανταποκρίνεται στους στόχους και τις κατευθύνσεις της ευρύτερης περιοχής, στον εθνικό</w:t>
      </w:r>
      <w:r w:rsidRPr="0030036D">
        <w:rPr>
          <w:rFonts w:ascii="Calibri" w:hAnsi="Calibri" w:cs="Calibri"/>
          <w:color w:val="000000"/>
          <w:szCs w:val="22"/>
        </w:rPr>
        <w:t xml:space="preserve"> σχεδιασμό καθώς επίσης και στον ευρωπαϊκό σχεδιασμό, όπως αυτός αποτυπώνεται σε βασικά κείμενα</w:t>
      </w:r>
      <w:r>
        <w:rPr>
          <w:rFonts w:ascii="Calibri" w:hAnsi="Calibri" w:cs="Calibri"/>
          <w:szCs w:val="22"/>
        </w:rPr>
        <w:t xml:space="preserve"> </w:t>
      </w:r>
      <w:r w:rsidRPr="007D44B1">
        <w:rPr>
          <w:rFonts w:ascii="Calibri" w:hAnsi="Calibri" w:cs="Calibri"/>
          <w:szCs w:val="22"/>
        </w:rPr>
        <w:t xml:space="preserve">“Ευρώπη 2020”. </w:t>
      </w:r>
    </w:p>
    <w:p w:rsidR="0036295F" w:rsidRPr="007D44B1" w:rsidRDefault="0036295F" w:rsidP="0036295F">
      <w:pPr>
        <w:spacing w:before="120" w:line="240" w:lineRule="auto"/>
        <w:rPr>
          <w:rFonts w:ascii="Calibri" w:hAnsi="Calibri" w:cs="Calibri"/>
          <w:szCs w:val="22"/>
        </w:rPr>
      </w:pPr>
      <w:r w:rsidRPr="007D44B1">
        <w:rPr>
          <w:rFonts w:ascii="Calibri" w:hAnsi="Calibri" w:cs="Calibri"/>
          <w:szCs w:val="22"/>
        </w:rPr>
        <w:t xml:space="preserve">Βασικά κριτήρια στην τελική επιλογή των δράσεων αποτέλεσαν : </w:t>
      </w:r>
    </w:p>
    <w:p w:rsidR="0036295F" w:rsidRPr="0030036D"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30036D">
        <w:rPr>
          <w:rFonts w:ascii="Calibri" w:hAnsi="Calibri" w:cs="Calibri"/>
          <w:color w:val="000000"/>
          <w:szCs w:val="22"/>
        </w:rPr>
        <w:t xml:space="preserve">η συμπληρωματικότητα και συνέργεια μεταξύ των δράσεων </w:t>
      </w:r>
    </w:p>
    <w:p w:rsidR="0036295F" w:rsidRPr="007D44B1"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szCs w:val="22"/>
        </w:rPr>
      </w:pPr>
      <w:r w:rsidRPr="0030036D">
        <w:rPr>
          <w:rFonts w:ascii="Calibri" w:hAnsi="Calibri" w:cs="Calibri"/>
          <w:color w:val="000000"/>
          <w:szCs w:val="22"/>
        </w:rPr>
        <w:t>η συνάφεια με την</w:t>
      </w:r>
      <w:r w:rsidRPr="007D44B1">
        <w:rPr>
          <w:rFonts w:ascii="Calibri" w:hAnsi="Calibri" w:cs="Calibri"/>
          <w:szCs w:val="22"/>
        </w:rPr>
        <w:t xml:space="preserve"> στοχοθέτηση και την αναπτυξιακή στρατηγική.</w:t>
      </w:r>
    </w:p>
    <w:p w:rsidR="0036295F" w:rsidRDefault="0036295F" w:rsidP="0036295F">
      <w:pPr>
        <w:spacing w:before="120" w:line="240" w:lineRule="auto"/>
        <w:rPr>
          <w:rFonts w:ascii="Calibri" w:hAnsi="Calibri" w:cs="Calibri"/>
          <w:szCs w:val="22"/>
        </w:rPr>
      </w:pPr>
      <w:r>
        <w:rPr>
          <w:rFonts w:ascii="Calibri" w:hAnsi="Calibri" w:cs="Calibri"/>
          <w:szCs w:val="22"/>
        </w:rPr>
        <w:t xml:space="preserve">Στη φάση των διαβουλεύσεων, αλλά και από την καταγραφή του επενδυτικού ενδιαφέροντος αποτυπώνεται η ζήτηση υλοποίησης επενδύσεων που επικεντρώνεται κύρια σε αυτές που αφορούν στην ανάπτυξη της επιχειρηματικότητας, με έμφαση στις τουριστικές υποδομές. Έλλειμμα αποτελεί η ενημέρωση για την πολλαπλότητα των δυνατοτήτων που παρέχουν τα χρηματοδοτικά εργαλεία, ενώ ταυτόχρονα η ζήτηση για τη δημιουργία υποδομών δημοσίων παρεμβάσεων, αποτελεί άλλο ένα στοιχείο της ανολοκλήρωτης αναπτυξιακής διαδικασίας.   </w:t>
      </w:r>
    </w:p>
    <w:p w:rsidR="0036295F" w:rsidRDefault="0036295F" w:rsidP="0036295F">
      <w:pPr>
        <w:spacing w:before="120" w:line="240" w:lineRule="auto"/>
        <w:rPr>
          <w:rFonts w:ascii="Calibri" w:hAnsi="Calibri" w:cs="Calibri"/>
          <w:szCs w:val="22"/>
        </w:rPr>
      </w:pPr>
      <w:r>
        <w:rPr>
          <w:rFonts w:ascii="Calibri" w:hAnsi="Calibri" w:cs="Calibri"/>
          <w:szCs w:val="22"/>
        </w:rPr>
        <w:t>Έτσι, τ</w:t>
      </w:r>
      <w:r w:rsidRPr="00185E71">
        <w:rPr>
          <w:rFonts w:ascii="Calibri" w:hAnsi="Calibri" w:cs="Calibri"/>
          <w:szCs w:val="22"/>
        </w:rPr>
        <w:t xml:space="preserve">ο τοπικό πρόγραμμα της Εταιρείας με το γενικό τίτλο </w:t>
      </w:r>
      <w:r w:rsidRPr="005A71AC">
        <w:rPr>
          <w:rFonts w:ascii="Calibri" w:hAnsi="Calibri" w:cs="Calibri"/>
          <w:szCs w:val="22"/>
        </w:rPr>
        <w:t>“</w:t>
      </w:r>
      <w:r w:rsidRPr="00185E71">
        <w:rPr>
          <w:rFonts w:ascii="Calibri" w:hAnsi="Calibri" w:cs="Calibri"/>
          <w:szCs w:val="22"/>
        </w:rPr>
        <w:t>Μ</w:t>
      </w:r>
      <w:r>
        <w:rPr>
          <w:rFonts w:ascii="Calibri" w:hAnsi="Calibri" w:cs="Calibri"/>
          <w:szCs w:val="22"/>
        </w:rPr>
        <w:t>εσσηνία</w:t>
      </w:r>
      <w:r w:rsidRPr="00185E71">
        <w:rPr>
          <w:rFonts w:ascii="Calibri" w:hAnsi="Calibri" w:cs="Calibri"/>
          <w:szCs w:val="22"/>
        </w:rPr>
        <w:t xml:space="preserve"> 2020</w:t>
      </w:r>
      <w:r w:rsidRPr="009D0ADC">
        <w:rPr>
          <w:rFonts w:ascii="Calibri" w:hAnsi="Calibri" w:cs="Calibri"/>
          <w:szCs w:val="22"/>
        </w:rPr>
        <w:t>”</w:t>
      </w:r>
      <w:r w:rsidRPr="00185E71">
        <w:rPr>
          <w:rFonts w:ascii="Calibri" w:hAnsi="Calibri" w:cs="Calibri"/>
          <w:szCs w:val="22"/>
        </w:rPr>
        <w:t xml:space="preserve"> υλοποιείται </w:t>
      </w:r>
      <w:r>
        <w:rPr>
          <w:rFonts w:ascii="Calibri" w:hAnsi="Calibri" w:cs="Calibri"/>
          <w:szCs w:val="22"/>
        </w:rPr>
        <w:t xml:space="preserve">με </w:t>
      </w:r>
      <w:r>
        <w:rPr>
          <w:rFonts w:ascii="Calibri" w:hAnsi="Calibri" w:cs="Calibri"/>
          <w:b/>
          <w:szCs w:val="22"/>
        </w:rPr>
        <w:t>23</w:t>
      </w:r>
      <w:r w:rsidRPr="00BB6CFD">
        <w:rPr>
          <w:rFonts w:ascii="Calibri" w:hAnsi="Calibri" w:cs="Calibri"/>
          <w:b/>
          <w:szCs w:val="22"/>
        </w:rPr>
        <w:t xml:space="preserve"> </w:t>
      </w:r>
      <w:r w:rsidRPr="009D0ADC">
        <w:rPr>
          <w:rFonts w:ascii="Calibri" w:hAnsi="Calibri" w:cs="Calibri"/>
          <w:szCs w:val="22"/>
        </w:rPr>
        <w:t>δράσεις</w:t>
      </w:r>
      <w:r w:rsidRPr="00185E71">
        <w:rPr>
          <w:rFonts w:ascii="Calibri" w:hAnsi="Calibri" w:cs="Calibri"/>
          <w:szCs w:val="22"/>
        </w:rPr>
        <w:t xml:space="preserve"> </w:t>
      </w:r>
      <w:r>
        <w:rPr>
          <w:rFonts w:ascii="Calibri" w:hAnsi="Calibri" w:cs="Calibri"/>
          <w:szCs w:val="22"/>
        </w:rPr>
        <w:t xml:space="preserve">και </w:t>
      </w:r>
      <w:proofErr w:type="spellStart"/>
      <w:r>
        <w:rPr>
          <w:rFonts w:ascii="Calibri" w:hAnsi="Calibri" w:cs="Calibri"/>
          <w:szCs w:val="22"/>
        </w:rPr>
        <w:t>υπο</w:t>
      </w:r>
      <w:proofErr w:type="spellEnd"/>
      <w:r>
        <w:rPr>
          <w:rFonts w:ascii="Calibri" w:hAnsi="Calibri" w:cs="Calibri"/>
          <w:szCs w:val="22"/>
        </w:rPr>
        <w:t xml:space="preserve">-δράσεις </w:t>
      </w:r>
      <w:r w:rsidRPr="00185E71">
        <w:rPr>
          <w:rFonts w:ascii="Calibri" w:hAnsi="Calibri" w:cs="Calibri"/>
          <w:szCs w:val="22"/>
        </w:rPr>
        <w:t xml:space="preserve">που αντιστοιχούν στα </w:t>
      </w:r>
      <w:proofErr w:type="spellStart"/>
      <w:r w:rsidRPr="00185E71">
        <w:rPr>
          <w:rFonts w:ascii="Calibri" w:hAnsi="Calibri" w:cs="Calibri"/>
          <w:szCs w:val="22"/>
        </w:rPr>
        <w:t>υπομέτρα</w:t>
      </w:r>
      <w:proofErr w:type="spellEnd"/>
      <w:r w:rsidRPr="00185E71">
        <w:rPr>
          <w:rFonts w:ascii="Calibri" w:hAnsi="Calibri" w:cs="Calibri"/>
          <w:szCs w:val="22"/>
        </w:rPr>
        <w:t xml:space="preserve"> 19.2, 19.3, 19.4 του Μέτρου 19 του Π</w:t>
      </w:r>
      <w:r>
        <w:rPr>
          <w:rFonts w:ascii="Calibri" w:hAnsi="Calibri" w:cs="Calibri"/>
          <w:szCs w:val="22"/>
        </w:rPr>
        <w:t>.</w:t>
      </w:r>
      <w:r w:rsidRPr="00185E71">
        <w:rPr>
          <w:rFonts w:ascii="Calibri" w:hAnsi="Calibri" w:cs="Calibri"/>
          <w:szCs w:val="22"/>
        </w:rPr>
        <w:t>Α</w:t>
      </w:r>
      <w:r>
        <w:rPr>
          <w:rFonts w:ascii="Calibri" w:hAnsi="Calibri" w:cs="Calibri"/>
          <w:szCs w:val="22"/>
        </w:rPr>
        <w:t>.</w:t>
      </w:r>
      <w:r w:rsidRPr="00185E71">
        <w:rPr>
          <w:rFonts w:ascii="Calibri" w:hAnsi="Calibri" w:cs="Calibri"/>
          <w:szCs w:val="22"/>
        </w:rPr>
        <w:t>Α</w:t>
      </w:r>
      <w:r>
        <w:rPr>
          <w:rFonts w:ascii="Calibri" w:hAnsi="Calibri" w:cs="Calibri"/>
          <w:szCs w:val="22"/>
        </w:rPr>
        <w:t>.</w:t>
      </w:r>
      <w:r w:rsidRPr="00185E71">
        <w:rPr>
          <w:rFonts w:ascii="Calibri" w:hAnsi="Calibri" w:cs="Calibri"/>
          <w:szCs w:val="22"/>
        </w:rPr>
        <w:t xml:space="preserve"> 2014 – 2020 και </w:t>
      </w:r>
      <w:r w:rsidRPr="00BB6CFD">
        <w:rPr>
          <w:rFonts w:ascii="Calibri" w:hAnsi="Calibri" w:cs="Calibri"/>
          <w:b/>
          <w:szCs w:val="22"/>
        </w:rPr>
        <w:t>6</w:t>
      </w:r>
      <w:r>
        <w:rPr>
          <w:rFonts w:ascii="Calibri" w:hAnsi="Calibri" w:cs="Calibri"/>
          <w:szCs w:val="22"/>
        </w:rPr>
        <w:t xml:space="preserve"> που αντιστοιχούν </w:t>
      </w:r>
      <w:r w:rsidRPr="00185E71">
        <w:rPr>
          <w:rFonts w:ascii="Calibri" w:hAnsi="Calibri" w:cs="Calibri"/>
          <w:szCs w:val="22"/>
        </w:rPr>
        <w:t xml:space="preserve">στα μέτρα 4.2. και 4.3 της Προτεραιότητας 4 του </w:t>
      </w:r>
      <w:proofErr w:type="spellStart"/>
      <w:r w:rsidRPr="00185E71">
        <w:rPr>
          <w:rFonts w:ascii="Calibri" w:hAnsi="Calibri" w:cs="Calibri"/>
          <w:szCs w:val="22"/>
        </w:rPr>
        <w:t>Ε</w:t>
      </w:r>
      <w:r>
        <w:rPr>
          <w:rFonts w:ascii="Calibri" w:hAnsi="Calibri" w:cs="Calibri"/>
          <w:szCs w:val="22"/>
        </w:rPr>
        <w:t>.</w:t>
      </w:r>
      <w:r w:rsidRPr="00185E71">
        <w:rPr>
          <w:rFonts w:ascii="Calibri" w:hAnsi="Calibri" w:cs="Calibri"/>
          <w:szCs w:val="22"/>
        </w:rPr>
        <w:t>Π</w:t>
      </w:r>
      <w:r>
        <w:rPr>
          <w:rFonts w:ascii="Calibri" w:hAnsi="Calibri" w:cs="Calibri"/>
          <w:szCs w:val="22"/>
        </w:rPr>
        <w:t>.</w:t>
      </w:r>
      <w:r w:rsidRPr="00185E71">
        <w:rPr>
          <w:rFonts w:ascii="Calibri" w:hAnsi="Calibri" w:cs="Calibri"/>
          <w:szCs w:val="22"/>
        </w:rPr>
        <w:t>Αλ</w:t>
      </w:r>
      <w:r>
        <w:rPr>
          <w:rFonts w:ascii="Calibri" w:hAnsi="Calibri" w:cs="Calibri"/>
          <w:szCs w:val="22"/>
        </w:rPr>
        <w:t>.</w:t>
      </w:r>
      <w:r w:rsidRPr="00185E71">
        <w:rPr>
          <w:rFonts w:ascii="Calibri" w:hAnsi="Calibri" w:cs="Calibri"/>
          <w:szCs w:val="22"/>
        </w:rPr>
        <w:t>Θ</w:t>
      </w:r>
      <w:proofErr w:type="spellEnd"/>
      <w:r>
        <w:rPr>
          <w:rFonts w:ascii="Calibri" w:hAnsi="Calibri" w:cs="Calibri"/>
          <w:szCs w:val="22"/>
        </w:rPr>
        <w:t>.</w:t>
      </w:r>
      <w:r w:rsidRPr="00185E71">
        <w:rPr>
          <w:rFonts w:ascii="Calibri" w:hAnsi="Calibri" w:cs="Calibri"/>
          <w:szCs w:val="22"/>
        </w:rPr>
        <w:t xml:space="preserve"> 2014 -2020. </w:t>
      </w:r>
    </w:p>
    <w:p w:rsidR="0036295F" w:rsidRPr="007D44B1" w:rsidRDefault="0036295F" w:rsidP="00C53FC1">
      <w:pPr>
        <w:pStyle w:val="20"/>
        <w:numPr>
          <w:ilvl w:val="1"/>
          <w:numId w:val="22"/>
        </w:numPr>
        <w:spacing w:before="120" w:line="240" w:lineRule="auto"/>
        <w:rPr>
          <w:rFonts w:ascii="Calibri" w:hAnsi="Calibri" w:cs="Calibri"/>
          <w:szCs w:val="22"/>
        </w:rPr>
      </w:pPr>
      <w:bookmarkStart w:id="26" w:name="_Toc461626804"/>
      <w:r w:rsidRPr="007D44B1">
        <w:rPr>
          <w:rFonts w:ascii="Calibri" w:hAnsi="Calibri" w:cs="Calibri"/>
          <w:szCs w:val="22"/>
        </w:rPr>
        <w:t>ΔΡΑΣΕΙΣ ΤΟΠΙΚΟΥ ΠΡΟΓΡΑΜΜΑΤΟΣ ΣΤΟ ΠΛΑΙΣΙΟ ΤΟΥ ΕΓΤΑΑ</w:t>
      </w:r>
      <w:bookmarkEnd w:id="26"/>
    </w:p>
    <w:p w:rsidR="0036295F" w:rsidRDefault="0036295F" w:rsidP="0036295F">
      <w:pPr>
        <w:pStyle w:val="20"/>
        <w:numPr>
          <w:ilvl w:val="0"/>
          <w:numId w:val="0"/>
        </w:numPr>
        <w:spacing w:before="120" w:line="240" w:lineRule="auto"/>
        <w:rPr>
          <w:rFonts w:ascii="Calibri" w:hAnsi="Calibri" w:cs="Calibri"/>
          <w:szCs w:val="22"/>
        </w:rPr>
      </w:pPr>
      <w:bookmarkStart w:id="27" w:name="_Toc461626805"/>
      <w:r w:rsidRPr="007D44B1">
        <w:rPr>
          <w:rFonts w:ascii="Calibri" w:hAnsi="Calibri" w:cs="Calibri"/>
          <w:szCs w:val="22"/>
        </w:rPr>
        <w:t xml:space="preserve">4.1.1 Δράσεις στο πλαίσιο εφαρμογής του </w:t>
      </w:r>
      <w:proofErr w:type="spellStart"/>
      <w:r w:rsidRPr="007D44B1">
        <w:rPr>
          <w:rFonts w:ascii="Calibri" w:hAnsi="Calibri" w:cs="Calibri"/>
          <w:szCs w:val="22"/>
        </w:rPr>
        <w:t>υπο</w:t>
      </w:r>
      <w:proofErr w:type="spellEnd"/>
      <w:r w:rsidRPr="007D44B1">
        <w:rPr>
          <w:rFonts w:ascii="Calibri" w:hAnsi="Calibri" w:cs="Calibri"/>
          <w:szCs w:val="22"/>
        </w:rPr>
        <w:t>-μέτρου 19.2</w:t>
      </w:r>
      <w:bookmarkEnd w:id="27"/>
    </w:p>
    <w:p w:rsidR="0036295F" w:rsidRPr="002129B8" w:rsidRDefault="0036295F" w:rsidP="0036295F">
      <w:pPr>
        <w:spacing w:before="120" w:line="240" w:lineRule="auto"/>
        <w:rPr>
          <w:rFonts w:ascii="Calibri" w:hAnsi="Calibri" w:cs="Calibri"/>
          <w:szCs w:val="22"/>
        </w:rPr>
      </w:pPr>
      <w:r w:rsidRPr="002129B8">
        <w:rPr>
          <w:rFonts w:ascii="Calibri" w:hAnsi="Calibri" w:cs="Calibri"/>
          <w:szCs w:val="22"/>
        </w:rPr>
        <w:t xml:space="preserve">Στο πλαίσιο εφαρμογής του </w:t>
      </w:r>
      <w:proofErr w:type="spellStart"/>
      <w:r w:rsidRPr="002129B8">
        <w:rPr>
          <w:rFonts w:ascii="Calibri" w:hAnsi="Calibri" w:cs="Calibri"/>
          <w:szCs w:val="22"/>
        </w:rPr>
        <w:t>υπομέτρου</w:t>
      </w:r>
      <w:proofErr w:type="spellEnd"/>
      <w:r w:rsidRPr="002129B8">
        <w:rPr>
          <w:rFonts w:ascii="Calibri" w:hAnsi="Calibri" w:cs="Calibri"/>
          <w:szCs w:val="22"/>
        </w:rPr>
        <w:t xml:space="preserve"> 19.2 του τοπικού προγράμματος </w:t>
      </w:r>
      <w:r w:rsidRPr="005434EF">
        <w:rPr>
          <w:rFonts w:ascii="Calibri" w:hAnsi="Calibri" w:cs="Calibri"/>
          <w:szCs w:val="22"/>
        </w:rPr>
        <w:t>“</w:t>
      </w:r>
      <w:r>
        <w:rPr>
          <w:rFonts w:ascii="Calibri" w:hAnsi="Calibri" w:cs="Calibri"/>
          <w:szCs w:val="22"/>
        </w:rPr>
        <w:t>Μεσσηνία</w:t>
      </w:r>
      <w:r w:rsidRPr="002129B8">
        <w:rPr>
          <w:rFonts w:ascii="Calibri" w:hAnsi="Calibri" w:cs="Calibri"/>
          <w:szCs w:val="22"/>
        </w:rPr>
        <w:t xml:space="preserve"> 2020</w:t>
      </w:r>
      <w:r w:rsidRPr="005434EF">
        <w:rPr>
          <w:rFonts w:ascii="Calibri" w:hAnsi="Calibri" w:cs="Calibri"/>
          <w:szCs w:val="22"/>
        </w:rPr>
        <w:t>”</w:t>
      </w:r>
      <w:r w:rsidRPr="002129B8">
        <w:rPr>
          <w:rFonts w:ascii="Calibri" w:hAnsi="Calibri" w:cs="Calibri"/>
          <w:szCs w:val="22"/>
        </w:rPr>
        <w:t xml:space="preserve">, προτείνονται οι εξής </w:t>
      </w:r>
      <w:r>
        <w:rPr>
          <w:rFonts w:ascii="Calibri" w:hAnsi="Calibri" w:cs="Calibri"/>
          <w:szCs w:val="22"/>
        </w:rPr>
        <w:t xml:space="preserve">16 </w:t>
      </w:r>
      <w:proofErr w:type="spellStart"/>
      <w:r>
        <w:rPr>
          <w:rFonts w:ascii="Calibri" w:hAnsi="Calibri" w:cs="Calibri"/>
          <w:szCs w:val="22"/>
        </w:rPr>
        <w:t>υπο</w:t>
      </w:r>
      <w:proofErr w:type="spellEnd"/>
      <w:r>
        <w:rPr>
          <w:rFonts w:ascii="Calibri" w:hAnsi="Calibri" w:cs="Calibri"/>
          <w:szCs w:val="22"/>
        </w:rPr>
        <w:t>-</w:t>
      </w:r>
      <w:r w:rsidRPr="002129B8">
        <w:rPr>
          <w:rFonts w:ascii="Calibri" w:hAnsi="Calibri" w:cs="Calibri"/>
          <w:szCs w:val="22"/>
        </w:rPr>
        <w:t xml:space="preserve">δράσεις: </w:t>
      </w:r>
    </w:p>
    <w:p w:rsidR="0036295F" w:rsidRPr="006275AE"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6275AE">
        <w:rPr>
          <w:rFonts w:ascii="Calibri" w:eastAsia="Times New Roman" w:hAnsi="Calibri" w:cs="Calibri"/>
          <w:color w:val="000000"/>
          <w:szCs w:val="22"/>
        </w:rPr>
        <w:t>19.2.1.1</w:t>
      </w:r>
      <w:r>
        <w:rPr>
          <w:rFonts w:ascii="Calibri" w:eastAsia="Times New Roman" w:hAnsi="Calibri" w:cs="Calibri"/>
          <w:color w:val="000000"/>
          <w:szCs w:val="22"/>
        </w:rPr>
        <w:t xml:space="preserve">: </w:t>
      </w:r>
      <w:r w:rsidRPr="006275AE">
        <w:rPr>
          <w:rFonts w:ascii="Calibri" w:eastAsia="Times New Roman" w:hAnsi="Calibri" w:cs="Calibri"/>
          <w:color w:val="000000"/>
          <w:szCs w:val="22"/>
        </w:rPr>
        <w:t>Μεταφορά Γνώσεων &amp; ενημέρωσης στο γεωργικό και το δασικό τομέα</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62466">
        <w:rPr>
          <w:rFonts w:ascii="Calibri" w:eastAsia="Times New Roman" w:hAnsi="Calibri" w:cs="Calibri"/>
          <w:color w:val="000000"/>
          <w:szCs w:val="22"/>
        </w:rPr>
        <w:t>19.2.3.1: 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62466">
        <w:rPr>
          <w:rFonts w:ascii="Calibri" w:eastAsia="Times New Roman" w:hAnsi="Calibri" w:cs="Calibri"/>
          <w:color w:val="000000"/>
          <w:szCs w:val="22"/>
        </w:rPr>
        <w:t>19.2.3.2: 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62466">
        <w:rPr>
          <w:rFonts w:ascii="Calibri" w:eastAsia="Times New Roman" w:hAnsi="Calibri" w:cs="Calibri"/>
          <w:color w:val="000000"/>
          <w:szCs w:val="22"/>
        </w:rPr>
        <w:t>19.2.3.3: Οριζόντια εφαρμογή ενίσχυσης επενδύσεων στον τομέα του τουρισμού με σκοπό την εξυπηρέτηση των στόχων της τοπικής στρατηγικής.</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62466">
        <w:rPr>
          <w:rFonts w:ascii="Calibri" w:eastAsia="Times New Roman" w:hAnsi="Calibri" w:cs="Calibri"/>
          <w:color w:val="000000"/>
          <w:szCs w:val="22"/>
        </w:rPr>
        <w:t>19.2.3.4: 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62466">
        <w:rPr>
          <w:rFonts w:ascii="Calibri" w:eastAsia="Times New Roman" w:hAnsi="Calibri" w:cs="Calibri"/>
          <w:color w:val="000000"/>
          <w:szCs w:val="22"/>
        </w:rPr>
        <w:t>19.2.3.5: 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p w:rsidR="0036295F" w:rsidRPr="00662466" w:rsidRDefault="0036295F" w:rsidP="00C53FC1">
      <w:pPr>
        <w:numPr>
          <w:ilvl w:val="0"/>
          <w:numId w:val="13"/>
        </w:numPr>
        <w:shd w:val="clear" w:color="auto" w:fill="FFFFFF"/>
        <w:spacing w:before="120" w:line="240" w:lineRule="auto"/>
        <w:ind w:right="301"/>
        <w:rPr>
          <w:rFonts w:ascii="Calibri" w:eastAsia="Times New Roman" w:hAnsi="Calibri" w:cs="Calibri"/>
          <w:color w:val="000000"/>
          <w:szCs w:val="22"/>
        </w:rPr>
      </w:pPr>
      <w:r w:rsidRPr="00662466">
        <w:rPr>
          <w:rFonts w:ascii="Calibri" w:eastAsia="Times New Roman" w:hAnsi="Calibri" w:cs="Calibri"/>
          <w:color w:val="000000"/>
          <w:szCs w:val="22"/>
        </w:rPr>
        <w:t xml:space="preserve">19.2.3.6: </w:t>
      </w:r>
      <w:r w:rsidRPr="006C0FD9">
        <w:rPr>
          <w:rFonts w:ascii="Calibri" w:eastAsia="Times New Roman" w:hAnsi="Calibri" w:cs="Calibri"/>
          <w:color w:val="000000"/>
          <w:szCs w:val="22"/>
        </w:rPr>
        <w:t xml:space="preserve">Οριζόντια εφαρμογή ενίσχυσης επενδύσεων οικοτεχνίας και </w:t>
      </w:r>
      <w:proofErr w:type="spellStart"/>
      <w:r w:rsidRPr="006C0FD9">
        <w:rPr>
          <w:rFonts w:ascii="Calibri" w:eastAsia="Times New Roman" w:hAnsi="Calibri" w:cs="Calibri"/>
          <w:color w:val="000000"/>
          <w:szCs w:val="22"/>
        </w:rPr>
        <w:t>πολυλειτουργικών</w:t>
      </w:r>
      <w:proofErr w:type="spellEnd"/>
      <w:r w:rsidRPr="006C0FD9">
        <w:rPr>
          <w:rFonts w:ascii="Calibri" w:eastAsia="Times New Roman" w:hAnsi="Calibri" w:cs="Calibri"/>
          <w:color w:val="000000"/>
          <w:szCs w:val="22"/>
        </w:rPr>
        <w:t xml:space="preserve"> αγροκτημάτων.</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275AE">
        <w:rPr>
          <w:rFonts w:ascii="Calibri" w:eastAsia="Times New Roman" w:hAnsi="Calibri" w:cs="Calibri"/>
          <w:color w:val="000000"/>
          <w:szCs w:val="22"/>
        </w:rPr>
        <w:t>19.2.4.1</w:t>
      </w:r>
      <w:r>
        <w:rPr>
          <w:rFonts w:ascii="Calibri" w:eastAsia="Times New Roman" w:hAnsi="Calibri" w:cs="Calibri"/>
          <w:color w:val="000000"/>
          <w:szCs w:val="22"/>
        </w:rPr>
        <w:t>:</w:t>
      </w:r>
      <w:r w:rsidRPr="006275AE">
        <w:rPr>
          <w:rFonts w:ascii="Calibri" w:eastAsia="Times New Roman" w:hAnsi="Calibri" w:cs="Calibri"/>
          <w:color w:val="000000"/>
          <w:szCs w:val="22"/>
        </w:rPr>
        <w:t xml:space="preserve"> </w:t>
      </w:r>
      <w:r w:rsidRPr="00FB6237">
        <w:rPr>
          <w:rFonts w:ascii="Calibri" w:eastAsia="Times New Roman" w:hAnsi="Calibri" w:cs="Calibri"/>
          <w:color w:val="000000"/>
          <w:szCs w:val="22"/>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275AE">
        <w:rPr>
          <w:rFonts w:ascii="Calibri" w:eastAsia="Times New Roman" w:hAnsi="Calibri" w:cs="Calibri"/>
          <w:color w:val="000000"/>
          <w:szCs w:val="22"/>
        </w:rPr>
        <w:t>19.2.4.2</w:t>
      </w:r>
      <w:r>
        <w:rPr>
          <w:rFonts w:ascii="Calibri" w:eastAsia="Times New Roman" w:hAnsi="Calibri" w:cs="Calibri"/>
          <w:color w:val="000000"/>
          <w:szCs w:val="22"/>
        </w:rPr>
        <w:t xml:space="preserve">: </w:t>
      </w:r>
      <w:r w:rsidRPr="006275AE">
        <w:rPr>
          <w:rFonts w:ascii="Calibri" w:eastAsia="Times New Roman" w:hAnsi="Calibri" w:cs="Calibri"/>
          <w:color w:val="000000"/>
          <w:szCs w:val="22"/>
        </w:rPr>
        <w:t xml:space="preserve">Στήριξη για τη δημιουργία , βελτίωση ή επέκταση τοπικών βασικών υπηρεσιών για τον αγροτικό πληθυσμό , καθώς και των σχετικών υποδομών (πχ παιδικοί σταθμοί , αγροτικά ιατρεία </w:t>
      </w:r>
      <w:proofErr w:type="spellStart"/>
      <w:r w:rsidRPr="006275AE">
        <w:rPr>
          <w:rFonts w:ascii="Calibri" w:eastAsia="Times New Roman" w:hAnsi="Calibri" w:cs="Calibri"/>
          <w:color w:val="000000"/>
          <w:szCs w:val="22"/>
        </w:rPr>
        <w:t>κτλπ</w:t>
      </w:r>
      <w:proofErr w:type="spellEnd"/>
      <w:r w:rsidRPr="006275AE">
        <w:rPr>
          <w:rFonts w:ascii="Calibri" w:eastAsia="Times New Roman" w:hAnsi="Calibri" w:cs="Calibri"/>
          <w:color w:val="000000"/>
          <w:szCs w:val="22"/>
        </w:rPr>
        <w:t>)</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275AE">
        <w:rPr>
          <w:rFonts w:ascii="Calibri" w:eastAsia="Times New Roman" w:hAnsi="Calibri" w:cs="Calibri"/>
          <w:color w:val="000000"/>
          <w:szCs w:val="22"/>
        </w:rPr>
        <w:t>19.2.4.3</w:t>
      </w:r>
      <w:r>
        <w:rPr>
          <w:rFonts w:ascii="Calibri" w:eastAsia="Times New Roman" w:hAnsi="Calibri" w:cs="Calibri"/>
          <w:color w:val="000000"/>
          <w:szCs w:val="22"/>
        </w:rPr>
        <w:t>:</w:t>
      </w:r>
      <w:r w:rsidRPr="00C64E8B">
        <w:rPr>
          <w:rFonts w:ascii="Calibri" w:eastAsia="Times New Roman" w:hAnsi="Calibri" w:cs="Calibri"/>
          <w:color w:val="000000"/>
          <w:szCs w:val="22"/>
        </w:rPr>
        <w:t xml:space="preserve"> </w:t>
      </w:r>
      <w:r w:rsidRPr="006275AE">
        <w:rPr>
          <w:rFonts w:ascii="Calibri" w:eastAsia="Times New Roman" w:hAnsi="Calibri" w:cs="Calibri"/>
          <w:color w:val="000000"/>
          <w:szCs w:val="22"/>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275AE">
        <w:rPr>
          <w:rFonts w:ascii="Calibri" w:eastAsia="Times New Roman" w:hAnsi="Calibri" w:cs="Calibri"/>
          <w:color w:val="000000"/>
          <w:szCs w:val="22"/>
        </w:rPr>
        <w:t>19.2.4.4</w:t>
      </w:r>
      <w:r>
        <w:rPr>
          <w:rFonts w:ascii="Calibri" w:eastAsia="Times New Roman" w:hAnsi="Calibri" w:cs="Calibri"/>
          <w:color w:val="000000"/>
          <w:szCs w:val="22"/>
        </w:rPr>
        <w:t xml:space="preserve">: </w:t>
      </w:r>
      <w:r w:rsidRPr="006275AE">
        <w:rPr>
          <w:rFonts w:ascii="Calibri" w:eastAsia="Times New Roman" w:hAnsi="Calibri" w:cs="Calibri"/>
          <w:color w:val="000000"/>
          <w:szCs w:val="22"/>
        </w:rPr>
        <w:t>Ενίσχυση πολιτιστικών εκδηλώσεων</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275AE">
        <w:rPr>
          <w:rFonts w:ascii="Calibri" w:eastAsia="Times New Roman" w:hAnsi="Calibri" w:cs="Calibri"/>
          <w:color w:val="000000"/>
          <w:szCs w:val="22"/>
        </w:rPr>
        <w:t>19.2.4.5</w:t>
      </w:r>
      <w:r>
        <w:rPr>
          <w:rFonts w:ascii="Calibri" w:eastAsia="Times New Roman" w:hAnsi="Calibri" w:cs="Calibri"/>
          <w:color w:val="000000"/>
          <w:szCs w:val="22"/>
        </w:rPr>
        <w:t xml:space="preserve">: </w:t>
      </w:r>
      <w:r w:rsidRPr="006275AE">
        <w:rPr>
          <w:rFonts w:ascii="Calibri" w:eastAsia="Times New Roman" w:hAnsi="Calibri" w:cs="Calibri"/>
          <w:color w:val="000000"/>
          <w:szCs w:val="22"/>
        </w:rPr>
        <w:t xml:space="preserve">Στήριξη για μελέτες, υπηρεσίες και επενδύσεις, που συνδέονται με τον πολιτισμό, με τη διατήρηση, αποκατάσταση και αναβάθμιση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6275AE">
        <w:rPr>
          <w:rFonts w:ascii="Calibri" w:eastAsia="Times New Roman" w:hAnsi="Calibri" w:cs="Calibri"/>
          <w:color w:val="000000"/>
          <w:szCs w:val="22"/>
        </w:rPr>
        <w:t>κοινωνικο</w:t>
      </w:r>
      <w:proofErr w:type="spellEnd"/>
      <w:r w:rsidRPr="006275AE">
        <w:rPr>
          <w:rFonts w:ascii="Calibri" w:eastAsia="Times New Roman" w:hAnsi="Calibri" w:cs="Calibri"/>
          <w:color w:val="000000"/>
          <w:szCs w:val="22"/>
        </w:rPr>
        <w:t>-οικονομικών πτυχών, καθώς και δράσεις περιβαλλοντικής ευαισθητοποίησης (συμπεριλαμβανομένων πολιτιστικών /συνεδριακών κέντρων, μουσείων, πολιτιστικών χαρακτηριστικών της υπαίθρου –μύλοι, γεφύρια κ.λπ.)</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62466">
        <w:rPr>
          <w:rFonts w:ascii="Calibri" w:eastAsia="Times New Roman" w:hAnsi="Calibri" w:cs="Calibri"/>
          <w:color w:val="000000"/>
          <w:szCs w:val="22"/>
        </w:rPr>
        <w:t>19.2.5.1: Βελτίωση πρόσβασης σε γεωργική γη και κτηνοτροφικές εκμεταλλεύσεις</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275AE">
        <w:rPr>
          <w:rFonts w:ascii="Calibri" w:eastAsia="Times New Roman" w:hAnsi="Calibri" w:cs="Calibri"/>
          <w:color w:val="000000"/>
          <w:szCs w:val="22"/>
        </w:rPr>
        <w:t>19.2.6.2</w:t>
      </w:r>
      <w:r>
        <w:rPr>
          <w:rFonts w:ascii="Calibri" w:eastAsia="Times New Roman" w:hAnsi="Calibri" w:cs="Calibri"/>
          <w:color w:val="000000"/>
          <w:szCs w:val="22"/>
        </w:rPr>
        <w:t>:</w:t>
      </w:r>
      <w:r w:rsidRPr="00C64E8B">
        <w:rPr>
          <w:rFonts w:ascii="Calibri" w:eastAsia="Times New Roman" w:hAnsi="Calibri" w:cs="Calibri"/>
          <w:color w:val="000000"/>
          <w:szCs w:val="22"/>
        </w:rPr>
        <w:t xml:space="preserve"> </w:t>
      </w:r>
      <w:r w:rsidRPr="006275AE">
        <w:rPr>
          <w:rFonts w:ascii="Calibri" w:eastAsia="Times New Roman" w:hAnsi="Calibri" w:cs="Calibri"/>
          <w:color w:val="000000"/>
          <w:szCs w:val="22"/>
        </w:rPr>
        <w:t>Επενδύσεις σε δασοκομικές τεχνολογίες και στην επεξεργασία , κινητοποίηση και εμπορία δασικών προϊόντων</w:t>
      </w:r>
    </w:p>
    <w:p w:rsidR="0036295F" w:rsidRPr="00662466"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eastAsia="Times New Roman" w:hAnsi="Calibri" w:cs="Calibri"/>
          <w:color w:val="000000"/>
          <w:szCs w:val="22"/>
        </w:rPr>
      </w:pPr>
      <w:r w:rsidRPr="006275AE">
        <w:rPr>
          <w:rFonts w:ascii="Calibri" w:eastAsia="Times New Roman" w:hAnsi="Calibri" w:cs="Calibri"/>
          <w:color w:val="000000"/>
          <w:szCs w:val="22"/>
        </w:rPr>
        <w:t>19.2.7.2</w:t>
      </w:r>
      <w:r>
        <w:rPr>
          <w:rFonts w:ascii="Calibri" w:eastAsia="Times New Roman" w:hAnsi="Calibri" w:cs="Calibri"/>
          <w:color w:val="000000"/>
          <w:szCs w:val="22"/>
        </w:rPr>
        <w:t xml:space="preserve">: </w:t>
      </w:r>
      <w:r w:rsidRPr="006275AE">
        <w:rPr>
          <w:rFonts w:ascii="Calibri" w:eastAsia="Times New Roman" w:hAnsi="Calibri" w:cs="Calibri"/>
          <w:color w:val="000000"/>
          <w:szCs w:val="22"/>
        </w:rPr>
        <w:t>Ανάπτυξη νέων προϊόντων, πρακτικών, διεργασιών και τεχνολογιών στον τομέα των τροφίμων και της δασοπονίας</w:t>
      </w:r>
    </w:p>
    <w:p w:rsidR="0036295F" w:rsidRPr="0030036D"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6275AE">
        <w:rPr>
          <w:rFonts w:ascii="Calibri" w:eastAsia="Times New Roman" w:hAnsi="Calibri" w:cs="Calibri"/>
          <w:color w:val="000000"/>
          <w:szCs w:val="22"/>
        </w:rPr>
        <w:t>19.2.7.3</w:t>
      </w:r>
      <w:r>
        <w:rPr>
          <w:rFonts w:ascii="Calibri" w:eastAsia="Times New Roman" w:hAnsi="Calibri" w:cs="Calibri"/>
          <w:color w:val="000000"/>
          <w:szCs w:val="22"/>
        </w:rPr>
        <w:t>:</w:t>
      </w:r>
      <w:r w:rsidRPr="00C64E8B">
        <w:rPr>
          <w:rFonts w:ascii="Calibri" w:eastAsia="Times New Roman" w:hAnsi="Calibri" w:cs="Calibri"/>
          <w:color w:val="000000"/>
          <w:szCs w:val="22"/>
        </w:rPr>
        <w:t xml:space="preserve"> </w:t>
      </w:r>
      <w:r w:rsidRPr="006275AE">
        <w:rPr>
          <w:rFonts w:ascii="Calibri" w:eastAsia="Times New Roman" w:hAnsi="Calibri" w:cs="Calibri"/>
          <w:color w:val="000000"/>
          <w:szCs w:val="22"/>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και/η την εμπορία τουριστικών υπηρεσιών, που συνδέονται με τον αγροτουρισμό</w:t>
      </w:r>
    </w:p>
    <w:p w:rsidR="0036295F" w:rsidRPr="002129B8" w:rsidRDefault="0036295F" w:rsidP="0036295F">
      <w:pPr>
        <w:spacing w:before="120" w:line="240" w:lineRule="auto"/>
        <w:rPr>
          <w:rFonts w:ascii="Calibri" w:hAnsi="Calibri" w:cs="Calibri"/>
          <w:szCs w:val="22"/>
        </w:rPr>
      </w:pPr>
      <w:r w:rsidRPr="002129B8">
        <w:rPr>
          <w:rFonts w:ascii="Calibri" w:hAnsi="Calibri" w:cs="Calibri"/>
          <w:szCs w:val="22"/>
        </w:rPr>
        <w:t xml:space="preserve">Όπως εξειδικεύεται στα Δελτία της κάθε Δράσης, σε αυτές εμπεριέχονται </w:t>
      </w:r>
      <w:r w:rsidRPr="00895BAA">
        <w:rPr>
          <w:rFonts w:ascii="Calibri" w:hAnsi="Calibri" w:cs="Arial"/>
          <w:sz w:val="24"/>
        </w:rPr>
        <w:t xml:space="preserve">Δημόσιου </w:t>
      </w:r>
      <w:r>
        <w:rPr>
          <w:rFonts w:ascii="Calibri" w:hAnsi="Calibri" w:cs="Arial"/>
          <w:sz w:val="24"/>
        </w:rPr>
        <w:t xml:space="preserve">και Ιδιωτικού </w:t>
      </w:r>
      <w:r w:rsidRPr="00895BAA">
        <w:rPr>
          <w:rFonts w:ascii="Calibri" w:hAnsi="Calibri" w:cs="Arial"/>
          <w:sz w:val="24"/>
        </w:rPr>
        <w:t>χαρακτήρα παρεμβάσεις</w:t>
      </w:r>
      <w:r>
        <w:rPr>
          <w:rFonts w:ascii="Calibri" w:hAnsi="Calibri" w:cs="Arial"/>
          <w:sz w:val="24"/>
        </w:rPr>
        <w:t xml:space="preserve"> </w:t>
      </w:r>
    </w:p>
    <w:p w:rsidR="0036295F" w:rsidRPr="007D44B1" w:rsidRDefault="0036295F" w:rsidP="0036295F">
      <w:pPr>
        <w:pStyle w:val="20"/>
        <w:numPr>
          <w:ilvl w:val="0"/>
          <w:numId w:val="0"/>
        </w:numPr>
        <w:spacing w:before="120" w:line="240" w:lineRule="auto"/>
        <w:rPr>
          <w:rFonts w:ascii="Calibri" w:hAnsi="Calibri" w:cs="Calibri"/>
          <w:szCs w:val="22"/>
        </w:rPr>
      </w:pPr>
      <w:bookmarkStart w:id="28" w:name="_Toc461626806"/>
      <w:r w:rsidRPr="007D44B1">
        <w:rPr>
          <w:rFonts w:ascii="Calibri" w:hAnsi="Calibri" w:cs="Calibri"/>
          <w:szCs w:val="22"/>
        </w:rPr>
        <w:t xml:space="preserve">4.1.2 Δράσεις στο πλαίσιο εφαρμογής του </w:t>
      </w:r>
      <w:proofErr w:type="spellStart"/>
      <w:r w:rsidRPr="007D44B1">
        <w:rPr>
          <w:rFonts w:ascii="Calibri" w:hAnsi="Calibri" w:cs="Calibri"/>
          <w:szCs w:val="22"/>
        </w:rPr>
        <w:t>υπο</w:t>
      </w:r>
      <w:proofErr w:type="spellEnd"/>
      <w:r w:rsidRPr="007D44B1">
        <w:rPr>
          <w:rFonts w:ascii="Calibri" w:hAnsi="Calibri" w:cs="Calibri"/>
          <w:szCs w:val="22"/>
        </w:rPr>
        <w:t>-μέτρου 19.3</w:t>
      </w:r>
      <w:bookmarkEnd w:id="28"/>
      <w:r w:rsidRPr="007D44B1">
        <w:rPr>
          <w:rFonts w:ascii="Calibri" w:hAnsi="Calibri" w:cs="Calibri"/>
          <w:szCs w:val="22"/>
        </w:rPr>
        <w:t xml:space="preserve"> </w:t>
      </w:r>
    </w:p>
    <w:p w:rsidR="0036295F" w:rsidRPr="002129B8" w:rsidRDefault="0036295F" w:rsidP="0036295F">
      <w:pPr>
        <w:spacing w:before="120" w:line="240" w:lineRule="auto"/>
        <w:rPr>
          <w:rFonts w:ascii="Calibri" w:hAnsi="Calibri" w:cs="Calibri"/>
          <w:szCs w:val="22"/>
        </w:rPr>
      </w:pPr>
      <w:r w:rsidRPr="000570B2">
        <w:rPr>
          <w:rFonts w:ascii="Calibri" w:hAnsi="Calibri" w:cs="Calibri"/>
          <w:szCs w:val="22"/>
        </w:rPr>
        <w:t>Αντίστοιχα στα  πλα</w:t>
      </w:r>
      <w:r>
        <w:rPr>
          <w:rFonts w:ascii="Calibri" w:hAnsi="Calibri" w:cs="Calibri"/>
          <w:szCs w:val="22"/>
        </w:rPr>
        <w:t>ίσια</w:t>
      </w:r>
      <w:r w:rsidRPr="000570B2">
        <w:rPr>
          <w:rFonts w:ascii="Calibri" w:hAnsi="Calibri" w:cs="Calibri"/>
          <w:szCs w:val="22"/>
        </w:rPr>
        <w:t xml:space="preserve"> εφαρμογής του </w:t>
      </w:r>
      <w:proofErr w:type="spellStart"/>
      <w:r w:rsidRPr="000570B2">
        <w:rPr>
          <w:rFonts w:ascii="Calibri" w:hAnsi="Calibri" w:cs="Calibri"/>
          <w:szCs w:val="22"/>
        </w:rPr>
        <w:t>υπομ</w:t>
      </w:r>
      <w:r>
        <w:rPr>
          <w:rFonts w:ascii="Calibri" w:hAnsi="Calibri" w:cs="Calibri"/>
          <w:szCs w:val="22"/>
        </w:rPr>
        <w:t>έτρου</w:t>
      </w:r>
      <w:proofErr w:type="spellEnd"/>
      <w:r>
        <w:rPr>
          <w:rFonts w:ascii="Calibri" w:hAnsi="Calibri" w:cs="Calibri"/>
          <w:szCs w:val="22"/>
        </w:rPr>
        <w:t xml:space="preserve"> 19.3</w:t>
      </w:r>
      <w:r w:rsidRPr="000570B2">
        <w:rPr>
          <w:rFonts w:ascii="Calibri" w:hAnsi="Calibri" w:cs="Calibri"/>
          <w:szCs w:val="22"/>
        </w:rPr>
        <w:t xml:space="preserve"> του τοπικού προγράμματος </w:t>
      </w:r>
      <w:r w:rsidRPr="002129B8">
        <w:rPr>
          <w:rFonts w:ascii="Calibri" w:hAnsi="Calibri" w:cs="Calibri"/>
          <w:szCs w:val="22"/>
        </w:rPr>
        <w:t xml:space="preserve">ΜΕΣΣΗΝΙΑ 2020, προτείνονται οι εξής δράσεις: </w:t>
      </w:r>
    </w:p>
    <w:p w:rsidR="0036295F" w:rsidRPr="0030036D"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30036D">
        <w:rPr>
          <w:rFonts w:ascii="Calibri" w:hAnsi="Calibri" w:cs="Calibri"/>
          <w:color w:val="000000"/>
          <w:szCs w:val="22"/>
        </w:rPr>
        <w:t>19.3.1.: Δρόμοι Κρασιού Πελοποννήσου</w:t>
      </w:r>
    </w:p>
    <w:p w:rsidR="0036295F" w:rsidRPr="0030036D"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30036D">
        <w:rPr>
          <w:rFonts w:ascii="Calibri" w:hAnsi="Calibri" w:cs="Calibri"/>
          <w:color w:val="000000"/>
          <w:szCs w:val="22"/>
        </w:rPr>
        <w:t xml:space="preserve">19.3.2.: </w:t>
      </w:r>
      <w:r w:rsidRPr="00B731D6">
        <w:rPr>
          <w:rFonts w:ascii="Calibri" w:hAnsi="Calibri" w:cs="Calibri"/>
          <w:color w:val="000000"/>
          <w:szCs w:val="22"/>
        </w:rPr>
        <w:t>Βιολογικό Τραπέζι Νοτιοδυτικής Ελλάδας II</w:t>
      </w:r>
    </w:p>
    <w:p w:rsidR="0036295F" w:rsidRPr="0030036D"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30036D">
        <w:rPr>
          <w:rFonts w:ascii="Calibri" w:hAnsi="Calibri" w:cs="Calibri"/>
          <w:color w:val="000000"/>
          <w:szCs w:val="22"/>
        </w:rPr>
        <w:t>19.3.3.: Γεύσεις Ελλήνων Εκλεκτές ΙΙ</w:t>
      </w:r>
    </w:p>
    <w:p w:rsidR="0036295F" w:rsidRPr="0030036D"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30036D">
        <w:rPr>
          <w:rFonts w:ascii="Calibri" w:hAnsi="Calibri" w:cs="Calibri"/>
          <w:color w:val="000000"/>
          <w:szCs w:val="22"/>
        </w:rPr>
        <w:t>19.3.4.: Ενώνοντας τους δυναμικούς των Τοπικών Κοινοτήτων</w:t>
      </w:r>
    </w:p>
    <w:p w:rsidR="0036295F" w:rsidRPr="0030036D"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30036D">
        <w:rPr>
          <w:rFonts w:ascii="Calibri" w:hAnsi="Calibri" w:cs="Calibri"/>
          <w:color w:val="000000"/>
          <w:szCs w:val="22"/>
        </w:rPr>
        <w:t xml:space="preserve">19.3.5.: </w:t>
      </w:r>
      <w:r>
        <w:rPr>
          <w:rFonts w:ascii="Calibri" w:hAnsi="Calibri" w:cs="Calibri"/>
          <w:color w:val="000000"/>
          <w:szCs w:val="22"/>
        </w:rPr>
        <w:t>Διαχρονική Ελληνική Θεατρική Παράδοση</w:t>
      </w:r>
    </w:p>
    <w:p w:rsidR="0036295F" w:rsidRPr="001F4067"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bCs/>
          <w:kern w:val="32"/>
          <w:szCs w:val="22"/>
        </w:rPr>
      </w:pPr>
      <w:r w:rsidRPr="0030036D">
        <w:rPr>
          <w:rFonts w:ascii="Calibri" w:hAnsi="Calibri" w:cs="Calibri"/>
          <w:color w:val="000000"/>
          <w:szCs w:val="22"/>
        </w:rPr>
        <w:t>19.3.6.: Διακρατικό: Ελιά και πολιτισμός. Εργαλείο τουριστικής ανάδειξης για τη Μεσσηνία 2020. Εργαλείο</w:t>
      </w:r>
      <w:r w:rsidRPr="00E57DC9">
        <w:rPr>
          <w:rFonts w:ascii="Calibri" w:hAnsi="Calibri" w:cs="Calibri"/>
          <w:bCs/>
          <w:kern w:val="32"/>
          <w:szCs w:val="22"/>
        </w:rPr>
        <w:t xml:space="preserve"> ενίσχυσης του </w:t>
      </w:r>
      <w:r w:rsidRPr="00E57DC9">
        <w:rPr>
          <w:rFonts w:ascii="Calibri" w:hAnsi="Calibri" w:cs="Calibri"/>
          <w:bCs/>
          <w:kern w:val="32"/>
          <w:szCs w:val="22"/>
          <w:lang w:val="en-US"/>
        </w:rPr>
        <w:t>branding</w:t>
      </w:r>
      <w:r w:rsidRPr="00E57DC9">
        <w:rPr>
          <w:rFonts w:ascii="Calibri" w:hAnsi="Calibri" w:cs="Calibri"/>
          <w:bCs/>
          <w:kern w:val="32"/>
          <w:szCs w:val="22"/>
        </w:rPr>
        <w:t xml:space="preserve"> για τη Μεσσηνία 2020.</w:t>
      </w:r>
      <w:r w:rsidRPr="00E57DC9">
        <w:rPr>
          <w:rFonts w:ascii="Calibri" w:hAnsi="Calibri" w:cs="Calibri"/>
          <w:bCs/>
          <w:i/>
          <w:kern w:val="32"/>
          <w:szCs w:val="22"/>
        </w:rPr>
        <w:t xml:space="preserve"> </w:t>
      </w:r>
      <w:r w:rsidRPr="002129B8">
        <w:rPr>
          <w:rFonts w:ascii="Calibri" w:hAnsi="Calibri" w:cs="Calibri"/>
          <w:bCs/>
          <w:kern w:val="32"/>
          <w:szCs w:val="22"/>
        </w:rPr>
        <w:t xml:space="preserve"> </w:t>
      </w:r>
    </w:p>
    <w:p w:rsidR="0036295F" w:rsidRDefault="0036295F" w:rsidP="0036295F">
      <w:pPr>
        <w:pStyle w:val="20"/>
        <w:numPr>
          <w:ilvl w:val="0"/>
          <w:numId w:val="0"/>
        </w:numPr>
        <w:spacing w:before="120" w:line="240" w:lineRule="auto"/>
        <w:rPr>
          <w:rFonts w:ascii="Calibri" w:hAnsi="Calibri" w:cs="Calibri"/>
          <w:szCs w:val="22"/>
        </w:rPr>
      </w:pPr>
      <w:bookmarkStart w:id="29" w:name="_Toc461626807"/>
      <w:r w:rsidRPr="00FB38BD">
        <w:rPr>
          <w:rFonts w:ascii="Calibri" w:hAnsi="Calibri" w:cs="Calibri"/>
          <w:szCs w:val="22"/>
        </w:rPr>
        <w:t>4.1.3</w:t>
      </w:r>
      <w:r w:rsidRPr="00FB38BD">
        <w:rPr>
          <w:rFonts w:ascii="Calibri" w:hAnsi="Calibri" w:cs="Calibri"/>
          <w:szCs w:val="22"/>
          <w:lang w:val="el-GR"/>
        </w:rPr>
        <w:t>.</w:t>
      </w:r>
      <w:r w:rsidRPr="00FB38BD">
        <w:rPr>
          <w:rFonts w:ascii="Calibri" w:hAnsi="Calibri" w:cs="Calibri"/>
          <w:szCs w:val="22"/>
        </w:rPr>
        <w:t xml:space="preserve"> Δράσεις </w:t>
      </w:r>
      <w:proofErr w:type="spellStart"/>
      <w:r w:rsidRPr="00FB38BD">
        <w:rPr>
          <w:rFonts w:ascii="Calibri" w:hAnsi="Calibri" w:cs="Calibri"/>
          <w:szCs w:val="22"/>
        </w:rPr>
        <w:t>υπο</w:t>
      </w:r>
      <w:proofErr w:type="spellEnd"/>
      <w:r w:rsidRPr="00FB38BD">
        <w:rPr>
          <w:rFonts w:ascii="Calibri" w:hAnsi="Calibri" w:cs="Calibri"/>
          <w:szCs w:val="22"/>
        </w:rPr>
        <w:t>-μέτρου 19.4</w:t>
      </w:r>
      <w:bookmarkEnd w:id="29"/>
    </w:p>
    <w:p w:rsidR="0036295F" w:rsidRPr="002129B8" w:rsidRDefault="0036295F" w:rsidP="0036295F">
      <w:pPr>
        <w:spacing w:before="120" w:line="240" w:lineRule="auto"/>
        <w:rPr>
          <w:rFonts w:ascii="Calibri" w:hAnsi="Calibri" w:cs="Calibri"/>
          <w:szCs w:val="22"/>
        </w:rPr>
      </w:pPr>
      <w:r w:rsidRPr="002129B8">
        <w:rPr>
          <w:rFonts w:ascii="Calibri" w:hAnsi="Calibri" w:cs="Calibri"/>
        </w:rPr>
        <w:t xml:space="preserve">Τέλος  </w:t>
      </w:r>
      <w:r w:rsidRPr="002129B8">
        <w:rPr>
          <w:rFonts w:ascii="Calibri" w:hAnsi="Calibri" w:cs="Calibri"/>
          <w:szCs w:val="22"/>
        </w:rPr>
        <w:t xml:space="preserve">στα  πλαίσια εφαρμογής του </w:t>
      </w:r>
      <w:proofErr w:type="spellStart"/>
      <w:r w:rsidRPr="002129B8">
        <w:rPr>
          <w:rFonts w:ascii="Calibri" w:hAnsi="Calibri" w:cs="Calibri"/>
          <w:szCs w:val="22"/>
        </w:rPr>
        <w:t>υπομέτρου</w:t>
      </w:r>
      <w:proofErr w:type="spellEnd"/>
      <w:r w:rsidRPr="002129B8">
        <w:rPr>
          <w:rFonts w:ascii="Calibri" w:hAnsi="Calibri" w:cs="Calibri"/>
          <w:szCs w:val="22"/>
        </w:rPr>
        <w:t xml:space="preserve"> 19.4 του τοπικού προγράμματος ΜΕΣΣΗΝΙΑ 2020, προτείνεται η δράση: </w:t>
      </w:r>
    </w:p>
    <w:p w:rsidR="0036295F" w:rsidRPr="009637D9"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9637D9">
        <w:rPr>
          <w:rFonts w:ascii="Calibri" w:hAnsi="Calibri" w:cs="Calibri"/>
          <w:color w:val="000000"/>
          <w:szCs w:val="22"/>
        </w:rPr>
        <w:t>19.4.: Στήριξη λειτουργίας της Ο</w:t>
      </w:r>
      <w:r>
        <w:rPr>
          <w:rFonts w:ascii="Calibri" w:hAnsi="Calibri" w:cs="Calibri"/>
          <w:color w:val="000000"/>
          <w:szCs w:val="22"/>
        </w:rPr>
        <w:t>.</w:t>
      </w:r>
      <w:r w:rsidRPr="009637D9">
        <w:rPr>
          <w:rFonts w:ascii="Calibri" w:hAnsi="Calibri" w:cs="Calibri"/>
          <w:color w:val="000000"/>
          <w:szCs w:val="22"/>
        </w:rPr>
        <w:t>Τ</w:t>
      </w:r>
      <w:r>
        <w:rPr>
          <w:rFonts w:ascii="Calibri" w:hAnsi="Calibri" w:cs="Calibri"/>
          <w:color w:val="000000"/>
          <w:szCs w:val="22"/>
        </w:rPr>
        <w:t>.</w:t>
      </w:r>
      <w:r w:rsidRPr="009637D9">
        <w:rPr>
          <w:rFonts w:ascii="Calibri" w:hAnsi="Calibri" w:cs="Calibri"/>
          <w:color w:val="000000"/>
          <w:szCs w:val="22"/>
        </w:rPr>
        <w:t>Δ</w:t>
      </w:r>
      <w:r>
        <w:rPr>
          <w:rFonts w:ascii="Calibri" w:hAnsi="Calibri" w:cs="Calibri"/>
          <w:color w:val="000000"/>
          <w:szCs w:val="22"/>
        </w:rPr>
        <w:t>. Αναπτυξιακή</w:t>
      </w:r>
      <w:r w:rsidRPr="009637D9">
        <w:rPr>
          <w:rFonts w:ascii="Calibri" w:hAnsi="Calibri" w:cs="Calibri"/>
          <w:color w:val="000000"/>
          <w:szCs w:val="22"/>
        </w:rPr>
        <w:t xml:space="preserve"> Μ</w:t>
      </w:r>
      <w:r>
        <w:rPr>
          <w:rFonts w:ascii="Calibri" w:hAnsi="Calibri" w:cs="Calibri"/>
          <w:color w:val="000000"/>
          <w:szCs w:val="22"/>
        </w:rPr>
        <w:t>εσσηνίας Α.</w:t>
      </w:r>
      <w:r w:rsidRPr="009637D9">
        <w:rPr>
          <w:rFonts w:ascii="Calibri" w:hAnsi="Calibri" w:cs="Calibri"/>
          <w:color w:val="000000"/>
          <w:szCs w:val="22"/>
        </w:rPr>
        <w:t xml:space="preserve"> Α.Ε.</w:t>
      </w:r>
      <w:r>
        <w:rPr>
          <w:rFonts w:ascii="Calibri" w:hAnsi="Calibri" w:cs="Calibri"/>
          <w:color w:val="000000"/>
          <w:szCs w:val="22"/>
        </w:rPr>
        <w:t xml:space="preserve"> ΟΤΑ</w:t>
      </w:r>
    </w:p>
    <w:p w:rsidR="0036295F" w:rsidRDefault="0036295F" w:rsidP="0036295F">
      <w:pPr>
        <w:shd w:val="clear" w:color="auto" w:fill="FFFFFF"/>
        <w:spacing w:before="120" w:line="240" w:lineRule="auto"/>
        <w:ind w:right="301"/>
        <w:rPr>
          <w:rFonts w:ascii="Calibri" w:hAnsi="Calibri" w:cs="Calibri"/>
          <w:bCs/>
          <w:kern w:val="32"/>
          <w:szCs w:val="22"/>
        </w:rPr>
      </w:pPr>
    </w:p>
    <w:p w:rsidR="0036295F" w:rsidRPr="007D44B1" w:rsidRDefault="0036295F" w:rsidP="00C53FC1">
      <w:pPr>
        <w:pStyle w:val="20"/>
        <w:numPr>
          <w:ilvl w:val="1"/>
          <w:numId w:val="22"/>
        </w:numPr>
        <w:spacing w:before="120" w:line="240" w:lineRule="auto"/>
        <w:rPr>
          <w:rFonts w:ascii="Calibri" w:hAnsi="Calibri" w:cs="Calibri"/>
          <w:szCs w:val="22"/>
        </w:rPr>
      </w:pPr>
      <w:bookmarkStart w:id="30" w:name="_Toc461626808"/>
      <w:r w:rsidRPr="007D44B1">
        <w:rPr>
          <w:rFonts w:ascii="Calibri" w:hAnsi="Calibri" w:cs="Calibri"/>
          <w:szCs w:val="22"/>
        </w:rPr>
        <w:t>ΔΡΑΣΕΙΣ ΤΟΠΙΚΟΥ ΠΡΟΓΡΑΜΜΑΤΟΣ ΣΤΟ ΠΛΑΙΣΙΟ ΤΟΥ ΕΤΘΑ</w:t>
      </w:r>
      <w:bookmarkEnd w:id="30"/>
    </w:p>
    <w:p w:rsidR="0036295F" w:rsidRDefault="0036295F" w:rsidP="0036295F">
      <w:pPr>
        <w:pStyle w:val="20"/>
        <w:numPr>
          <w:ilvl w:val="0"/>
          <w:numId w:val="0"/>
        </w:numPr>
        <w:spacing w:before="120" w:line="240" w:lineRule="auto"/>
        <w:rPr>
          <w:rFonts w:ascii="Calibri" w:hAnsi="Calibri" w:cs="Calibri"/>
          <w:szCs w:val="22"/>
        </w:rPr>
      </w:pPr>
      <w:bookmarkStart w:id="31" w:name="_Toc461626809"/>
      <w:r w:rsidRPr="007D44B1">
        <w:rPr>
          <w:rFonts w:ascii="Calibri" w:hAnsi="Calibri" w:cs="Calibri"/>
          <w:szCs w:val="22"/>
        </w:rPr>
        <w:t>4.2.1 Δράσεις του Μέτρου 4.2: Εφαρμογή της Τοπικής Στρατηγικής Ανάπτυξης (άρθρο 63 Κανονισμού 508/2014)</w:t>
      </w:r>
      <w:bookmarkEnd w:id="31"/>
    </w:p>
    <w:p w:rsidR="0036295F" w:rsidRPr="000570B2" w:rsidRDefault="0036295F" w:rsidP="0036295F">
      <w:pPr>
        <w:spacing w:before="120" w:line="240" w:lineRule="auto"/>
        <w:rPr>
          <w:rFonts w:ascii="Calibri" w:hAnsi="Calibri" w:cs="Calibri"/>
          <w:szCs w:val="22"/>
        </w:rPr>
      </w:pPr>
      <w:r>
        <w:rPr>
          <w:rFonts w:ascii="Calibri" w:hAnsi="Calibri" w:cs="Calibri"/>
          <w:szCs w:val="22"/>
        </w:rPr>
        <w:t>Σ</w:t>
      </w:r>
      <w:r w:rsidRPr="000570B2">
        <w:rPr>
          <w:rFonts w:ascii="Calibri" w:hAnsi="Calibri" w:cs="Calibri"/>
          <w:szCs w:val="22"/>
        </w:rPr>
        <w:t>τα  πλα</w:t>
      </w:r>
      <w:r>
        <w:rPr>
          <w:rFonts w:ascii="Calibri" w:hAnsi="Calibri" w:cs="Calibri"/>
          <w:szCs w:val="22"/>
        </w:rPr>
        <w:t>ίσια</w:t>
      </w:r>
      <w:r w:rsidRPr="000570B2">
        <w:rPr>
          <w:rFonts w:ascii="Calibri" w:hAnsi="Calibri" w:cs="Calibri"/>
          <w:szCs w:val="22"/>
        </w:rPr>
        <w:t xml:space="preserve"> εφαρμογής του </w:t>
      </w:r>
      <w:r>
        <w:rPr>
          <w:rFonts w:ascii="Calibri" w:hAnsi="Calibri" w:cs="Calibri"/>
          <w:szCs w:val="22"/>
        </w:rPr>
        <w:t xml:space="preserve">Μέτρου 4.2 </w:t>
      </w:r>
      <w:r w:rsidRPr="000570B2">
        <w:rPr>
          <w:rFonts w:ascii="Calibri" w:hAnsi="Calibri" w:cs="Calibri"/>
          <w:szCs w:val="22"/>
        </w:rPr>
        <w:t xml:space="preserve">του τοπικού προγράμματος </w:t>
      </w:r>
      <w:r w:rsidRPr="009D0ADC">
        <w:rPr>
          <w:rFonts w:ascii="Calibri" w:hAnsi="Calibri" w:cs="Calibri"/>
          <w:szCs w:val="22"/>
        </w:rPr>
        <w:t>“</w:t>
      </w:r>
      <w:r w:rsidRPr="000570B2">
        <w:rPr>
          <w:rFonts w:ascii="Calibri" w:hAnsi="Calibri" w:cs="Calibri"/>
          <w:szCs w:val="22"/>
        </w:rPr>
        <w:t>Μ</w:t>
      </w:r>
      <w:r>
        <w:rPr>
          <w:rFonts w:ascii="Calibri" w:hAnsi="Calibri" w:cs="Calibri"/>
          <w:szCs w:val="22"/>
        </w:rPr>
        <w:t>εσσηνία</w:t>
      </w:r>
      <w:r w:rsidRPr="000570B2">
        <w:rPr>
          <w:rFonts w:ascii="Calibri" w:hAnsi="Calibri" w:cs="Calibri"/>
          <w:szCs w:val="22"/>
        </w:rPr>
        <w:t xml:space="preserve"> 2020</w:t>
      </w:r>
      <w:r w:rsidRPr="009D0ADC">
        <w:rPr>
          <w:rFonts w:ascii="Calibri" w:hAnsi="Calibri" w:cs="Calibri"/>
          <w:szCs w:val="22"/>
        </w:rPr>
        <w:t>”</w:t>
      </w:r>
      <w:r w:rsidRPr="000570B2">
        <w:rPr>
          <w:rFonts w:ascii="Calibri" w:hAnsi="Calibri" w:cs="Calibri"/>
          <w:szCs w:val="22"/>
        </w:rPr>
        <w:t xml:space="preserve">, προτείνονται οι εξής δράσεις: </w:t>
      </w:r>
    </w:p>
    <w:p w:rsidR="0036295F" w:rsidRPr="009637D9"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9637D9">
        <w:rPr>
          <w:rFonts w:ascii="Calibri" w:hAnsi="Calibri" w:cs="Calibri"/>
          <w:color w:val="000000"/>
          <w:szCs w:val="22"/>
        </w:rPr>
        <w:t xml:space="preserve">4.2.1.: Ενισχύσεις αλιέων για δράσεις στήριξης του αλιευτικού τουρισμού  </w:t>
      </w:r>
    </w:p>
    <w:p w:rsidR="0036295F" w:rsidRPr="009637D9"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9637D9">
        <w:rPr>
          <w:rFonts w:ascii="Calibri" w:hAnsi="Calibri" w:cs="Calibri"/>
          <w:color w:val="000000"/>
          <w:szCs w:val="22"/>
        </w:rPr>
        <w:t xml:space="preserve">4.2.2.: Επιχειρήσεις διαφοροποίησης αλιευτικής δραστηριότητας  </w:t>
      </w:r>
    </w:p>
    <w:p w:rsidR="0036295F" w:rsidRPr="009637D9"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9637D9">
        <w:rPr>
          <w:rFonts w:ascii="Calibri" w:hAnsi="Calibri" w:cs="Calibri"/>
          <w:color w:val="000000"/>
          <w:szCs w:val="22"/>
        </w:rPr>
        <w:t xml:space="preserve">4.2.3.: Επιχειρηματικότητα και συνεργασία στήριξης της προστιθέμενης αξίας των παράκτιων περιοχών και εσωτερικών υδάτων της Μεσσηνίας </w:t>
      </w:r>
    </w:p>
    <w:p w:rsidR="0036295F" w:rsidRPr="009637D9"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9637D9">
        <w:rPr>
          <w:rFonts w:ascii="Calibri" w:hAnsi="Calibri" w:cs="Calibri"/>
          <w:color w:val="000000"/>
          <w:szCs w:val="22"/>
        </w:rPr>
        <w:t xml:space="preserve">4.2.4.: Συνεργασία και στήριξη μεγιστοποίησης της συμμετοχής της αλιείας στη βιώσιμη ανάπτυξη  </w:t>
      </w:r>
    </w:p>
    <w:p w:rsidR="0036295F" w:rsidRPr="009637D9"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color w:val="000000"/>
          <w:szCs w:val="22"/>
        </w:rPr>
      </w:pPr>
      <w:r w:rsidRPr="009637D9">
        <w:rPr>
          <w:rFonts w:ascii="Calibri" w:hAnsi="Calibri" w:cs="Calibri"/>
          <w:color w:val="000000"/>
          <w:szCs w:val="22"/>
        </w:rPr>
        <w:t>4.2.5.: Υποδομές ενθάρρυνση</w:t>
      </w:r>
      <w:r>
        <w:rPr>
          <w:rFonts w:ascii="Calibri" w:hAnsi="Calibri" w:cs="Calibri"/>
          <w:color w:val="000000"/>
          <w:szCs w:val="22"/>
        </w:rPr>
        <w:t>ς</w:t>
      </w:r>
      <w:r w:rsidRPr="009637D9">
        <w:rPr>
          <w:rFonts w:ascii="Calibri" w:hAnsi="Calibri" w:cs="Calibri"/>
          <w:color w:val="000000"/>
          <w:szCs w:val="22"/>
        </w:rPr>
        <w:t xml:space="preserve"> τουριστικής δραστηριότητας στις ζώνες αλιείας για τη Μεσσηνία 2020  </w:t>
      </w:r>
    </w:p>
    <w:p w:rsidR="0036295F" w:rsidRPr="00004AE8" w:rsidRDefault="0036295F" w:rsidP="00C53FC1">
      <w:pPr>
        <w:numPr>
          <w:ilvl w:val="0"/>
          <w:numId w:val="13"/>
        </w:numPr>
        <w:shd w:val="clear" w:color="auto" w:fill="FFFFFF"/>
        <w:tabs>
          <w:tab w:val="clear" w:pos="470"/>
          <w:tab w:val="num" w:pos="330"/>
        </w:tabs>
        <w:spacing w:before="120" w:line="240" w:lineRule="auto"/>
        <w:ind w:left="357" w:right="301" w:hanging="357"/>
        <w:rPr>
          <w:rFonts w:ascii="Calibri" w:hAnsi="Calibri" w:cs="Calibri"/>
          <w:bCs/>
          <w:kern w:val="32"/>
          <w:szCs w:val="22"/>
        </w:rPr>
      </w:pPr>
      <w:r w:rsidRPr="009637D9">
        <w:rPr>
          <w:rFonts w:ascii="Calibri" w:hAnsi="Calibri" w:cs="Calibri"/>
          <w:color w:val="000000"/>
          <w:szCs w:val="22"/>
        </w:rPr>
        <w:t>4.2.6.: Βελτίωση ποιότητας ζωής και ανάδειξη τοπικής ταυτότητας στις ζώνες αλιείας του προγράμματος Μεσσηνία</w:t>
      </w:r>
      <w:r w:rsidRPr="00004AE8">
        <w:rPr>
          <w:rFonts w:ascii="Calibri" w:hAnsi="Calibri" w:cs="Calibri"/>
          <w:bCs/>
          <w:kern w:val="32"/>
          <w:szCs w:val="22"/>
        </w:rPr>
        <w:t xml:space="preserve"> 2020  </w:t>
      </w:r>
    </w:p>
    <w:p w:rsidR="0036295F" w:rsidRPr="002129B8" w:rsidRDefault="0036295F" w:rsidP="0036295F">
      <w:pPr>
        <w:spacing w:before="120" w:line="240" w:lineRule="auto"/>
        <w:rPr>
          <w:rFonts w:ascii="Calibri" w:hAnsi="Calibri" w:cs="Calibri"/>
        </w:rPr>
      </w:pPr>
      <w:r w:rsidRPr="002129B8">
        <w:rPr>
          <w:rFonts w:ascii="Calibri" w:hAnsi="Calibri" w:cs="Calibri"/>
        </w:rPr>
        <w:t xml:space="preserve">Οι δράσεις του τοπικού προγράμματος 4.2.1., 4.2.2. και 4.2.3 υποστηρίζουν τη </w:t>
      </w:r>
      <w:r w:rsidRPr="002129B8">
        <w:rPr>
          <w:rFonts w:ascii="Calibri" w:hAnsi="Calibri" w:cs="Calibri"/>
          <w:szCs w:val="22"/>
        </w:rPr>
        <w:t>ΔΡΑΣΗ 1: Ιδιωτικές επενδύσεις για την αειφόρο ανάπτυξη των αλιευτικών περιοχών του Μέτρου 4.2. , ενώ αντίστοιχα οι δράσεις 4.2.4, 4.2.5 και 4.2.6 υποστηρίζουν</w:t>
      </w:r>
      <w:r>
        <w:rPr>
          <w:rFonts w:ascii="Calibri" w:hAnsi="Calibri" w:cs="Calibri"/>
          <w:szCs w:val="22"/>
        </w:rPr>
        <w:t xml:space="preserve"> τη</w:t>
      </w:r>
      <w:r w:rsidRPr="002129B8">
        <w:rPr>
          <w:rFonts w:ascii="Calibri" w:hAnsi="Calibri" w:cs="Calibri"/>
          <w:szCs w:val="22"/>
        </w:rPr>
        <w:t xml:space="preserve"> ΔΡΑΣΗ 2: Δημόσιες επενδύσεις για την αειφόρο ανάπτυξη των αλιευτικών περιοχών του Μέτρου 4.2.</w:t>
      </w:r>
    </w:p>
    <w:p w:rsidR="0036295F" w:rsidRPr="007D44B1" w:rsidRDefault="0036295F" w:rsidP="0036295F">
      <w:pPr>
        <w:pStyle w:val="20"/>
        <w:numPr>
          <w:ilvl w:val="0"/>
          <w:numId w:val="0"/>
        </w:numPr>
        <w:spacing w:before="120" w:line="240" w:lineRule="auto"/>
        <w:rPr>
          <w:rFonts w:ascii="Calibri" w:hAnsi="Calibri" w:cs="Calibri"/>
          <w:szCs w:val="22"/>
        </w:rPr>
      </w:pPr>
      <w:bookmarkStart w:id="32" w:name="_Toc461626810"/>
      <w:r w:rsidRPr="007D44B1">
        <w:rPr>
          <w:rFonts w:ascii="Calibri" w:hAnsi="Calibri" w:cs="Calibri"/>
          <w:szCs w:val="22"/>
        </w:rPr>
        <w:t xml:space="preserve">4.2.2 Δράσεις του Μέτρου 4.3: Διαπεριφερειακή - διακρατική συνεργασία μεταξύ αλιευτικών περιοχών μέσω της δικτύωσης και διάδοσης βέλτιστων πρακτικών (άρθρο 35, παρ. 1 </w:t>
      </w:r>
      <w:proofErr w:type="spellStart"/>
      <w:r w:rsidRPr="007D44B1">
        <w:rPr>
          <w:rFonts w:ascii="Calibri" w:hAnsi="Calibri" w:cs="Calibri"/>
          <w:szCs w:val="22"/>
        </w:rPr>
        <w:t>σημ</w:t>
      </w:r>
      <w:proofErr w:type="spellEnd"/>
      <w:r w:rsidRPr="007D44B1">
        <w:rPr>
          <w:rFonts w:ascii="Calibri" w:hAnsi="Calibri" w:cs="Calibri"/>
          <w:szCs w:val="22"/>
        </w:rPr>
        <w:t xml:space="preserve"> γ.  Κανονισμός 1303/2013, άρθρο 64 Κανονισμός 508/2014)</w:t>
      </w:r>
      <w:bookmarkEnd w:id="32"/>
    </w:p>
    <w:p w:rsidR="0036295F" w:rsidRPr="000570B2" w:rsidRDefault="0036295F" w:rsidP="0036295F">
      <w:pPr>
        <w:rPr>
          <w:rFonts w:ascii="Calibri" w:hAnsi="Calibri" w:cs="Calibri"/>
          <w:szCs w:val="22"/>
        </w:rPr>
      </w:pPr>
      <w:r>
        <w:rPr>
          <w:rFonts w:ascii="Calibri" w:hAnsi="Calibri" w:cs="Calibri"/>
          <w:szCs w:val="22"/>
        </w:rPr>
        <w:t>Σ</w:t>
      </w:r>
      <w:r w:rsidRPr="000570B2">
        <w:rPr>
          <w:rFonts w:ascii="Calibri" w:hAnsi="Calibri" w:cs="Calibri"/>
          <w:szCs w:val="22"/>
        </w:rPr>
        <w:t>τα  πλα</w:t>
      </w:r>
      <w:r>
        <w:rPr>
          <w:rFonts w:ascii="Calibri" w:hAnsi="Calibri" w:cs="Calibri"/>
          <w:szCs w:val="22"/>
        </w:rPr>
        <w:t>ίσια</w:t>
      </w:r>
      <w:r w:rsidRPr="000570B2">
        <w:rPr>
          <w:rFonts w:ascii="Calibri" w:hAnsi="Calibri" w:cs="Calibri"/>
          <w:szCs w:val="22"/>
        </w:rPr>
        <w:t xml:space="preserve"> εφαρμογής του </w:t>
      </w:r>
      <w:r>
        <w:rPr>
          <w:rFonts w:ascii="Calibri" w:hAnsi="Calibri" w:cs="Calibri"/>
          <w:szCs w:val="22"/>
        </w:rPr>
        <w:t xml:space="preserve">Μέτρου 4.3 προτείνεται </w:t>
      </w:r>
      <w:r w:rsidRPr="000570B2">
        <w:rPr>
          <w:rFonts w:ascii="Calibri" w:hAnsi="Calibri" w:cs="Calibri"/>
          <w:szCs w:val="22"/>
        </w:rPr>
        <w:t xml:space="preserve"> </w:t>
      </w:r>
      <w:r>
        <w:rPr>
          <w:rFonts w:ascii="Calibri" w:hAnsi="Calibri" w:cs="Calibri"/>
          <w:szCs w:val="22"/>
        </w:rPr>
        <w:t>η δράση</w:t>
      </w:r>
      <w:r w:rsidRPr="000570B2">
        <w:rPr>
          <w:rFonts w:ascii="Calibri" w:hAnsi="Calibri" w:cs="Calibri"/>
          <w:szCs w:val="22"/>
        </w:rPr>
        <w:t xml:space="preserve">: </w:t>
      </w:r>
    </w:p>
    <w:p w:rsidR="0036295F" w:rsidRPr="0056403C" w:rsidRDefault="0036295F" w:rsidP="0036295F">
      <w:pPr>
        <w:spacing w:before="120" w:line="240" w:lineRule="auto"/>
        <w:rPr>
          <w:rFonts w:ascii="Calibri" w:eastAsia="Times New Roman" w:hAnsi="Calibri"/>
          <w:szCs w:val="22"/>
          <w:lang w:eastAsia="en-US"/>
        </w:rPr>
      </w:pPr>
      <w:r w:rsidRPr="002129B8">
        <w:rPr>
          <w:rFonts w:ascii="Calibri" w:hAnsi="Calibri" w:cs="Calibri"/>
          <w:bCs/>
          <w:kern w:val="32"/>
          <w:szCs w:val="22"/>
        </w:rPr>
        <w:t>4.3: Συνεργασία με αλιευτικές περιοχές στην Ευρώπη για ανταλλαγή τεχνογνωσίας, διάδοση βέλτιστων πρακτικών προστασίας και διαχείρισης περιβάλλοντος και ενίσχυσης επιχειρηματικότητας στην περιοχή αλιείας της Μεσσηνίας</w:t>
      </w:r>
      <w:r>
        <w:rPr>
          <w:rFonts w:ascii="Calibri" w:hAnsi="Calibri" w:cs="Calibri"/>
          <w:bCs/>
          <w:kern w:val="32"/>
          <w:szCs w:val="22"/>
        </w:rPr>
        <w:t xml:space="preserve">. Πρόταση διακρατικού σχεδίου με τίτλο: </w:t>
      </w:r>
      <w:r w:rsidRPr="00E57DC9">
        <w:rPr>
          <w:rFonts w:ascii="Calibri" w:eastAsia="Times New Roman" w:hAnsi="Calibri"/>
          <w:i/>
          <w:szCs w:val="22"/>
          <w:lang w:eastAsia="en-US"/>
        </w:rPr>
        <w:t>Θαλάσσιες προστατευόμενες περιοχές &amp; δραστηριότητες: Αλιεία – Τουρισμός»</w:t>
      </w:r>
    </w:p>
    <w:p w:rsidR="0036295F" w:rsidRPr="007D44B1" w:rsidRDefault="0036295F" w:rsidP="0036295F">
      <w:pPr>
        <w:pStyle w:val="20"/>
        <w:numPr>
          <w:ilvl w:val="0"/>
          <w:numId w:val="0"/>
        </w:numPr>
        <w:spacing w:before="120" w:line="240" w:lineRule="auto"/>
        <w:rPr>
          <w:rFonts w:ascii="Calibri" w:hAnsi="Calibri" w:cs="Calibri"/>
          <w:szCs w:val="22"/>
        </w:rPr>
      </w:pPr>
      <w:bookmarkStart w:id="33" w:name="_Toc461626811"/>
      <w:r w:rsidRPr="007D44B1">
        <w:rPr>
          <w:rFonts w:ascii="Calibri" w:hAnsi="Calibri" w:cs="Calibri"/>
          <w:szCs w:val="22"/>
        </w:rPr>
        <w:t xml:space="preserve">4.2.3 Δράσεις του Μέτρου 4.4: Λειτουργικά Έξοδα (άρθρο 35 του Κανονισμού (ΕΕ) 1303/2013, παρ. 1 </w:t>
      </w:r>
      <w:proofErr w:type="spellStart"/>
      <w:r w:rsidRPr="007D44B1">
        <w:rPr>
          <w:rFonts w:ascii="Calibri" w:hAnsi="Calibri" w:cs="Calibri"/>
          <w:szCs w:val="22"/>
        </w:rPr>
        <w:t>σημ</w:t>
      </w:r>
      <w:proofErr w:type="spellEnd"/>
      <w:r w:rsidRPr="007D44B1">
        <w:rPr>
          <w:rFonts w:ascii="Calibri" w:hAnsi="Calibri" w:cs="Calibri"/>
          <w:szCs w:val="22"/>
        </w:rPr>
        <w:t xml:space="preserve"> δ.  άρθρο 62 του Κανονισμού (ΕΕ) 508/2014)</w:t>
      </w:r>
      <w:bookmarkEnd w:id="33"/>
    </w:p>
    <w:p w:rsidR="0036295F" w:rsidRDefault="0036295F" w:rsidP="0036295F">
      <w:pPr>
        <w:rPr>
          <w:rFonts w:ascii="Calibri" w:hAnsi="Calibri" w:cs="Arial"/>
          <w:szCs w:val="22"/>
        </w:rPr>
      </w:pPr>
      <w:r w:rsidRPr="00186D12">
        <w:rPr>
          <w:rFonts w:ascii="Calibri" w:hAnsi="Calibri" w:cs="Arial"/>
          <w:szCs w:val="22"/>
        </w:rPr>
        <w:t xml:space="preserve">Λόγω της </w:t>
      </w:r>
      <w:proofErr w:type="spellStart"/>
      <w:r w:rsidRPr="00186D12">
        <w:rPr>
          <w:rFonts w:ascii="Calibri" w:hAnsi="Calibri" w:cs="Arial"/>
          <w:szCs w:val="22"/>
        </w:rPr>
        <w:t>πολυταμειακής</w:t>
      </w:r>
      <w:proofErr w:type="spellEnd"/>
      <w:r w:rsidRPr="00186D12">
        <w:rPr>
          <w:rFonts w:ascii="Calibri" w:hAnsi="Calibri" w:cs="Arial"/>
          <w:szCs w:val="22"/>
        </w:rPr>
        <w:t xml:space="preserve"> προσέγγισης του τοπι</w:t>
      </w:r>
      <w:r>
        <w:rPr>
          <w:rFonts w:ascii="Calibri" w:hAnsi="Calibri" w:cs="Arial"/>
          <w:szCs w:val="22"/>
        </w:rPr>
        <w:t>κ</w:t>
      </w:r>
      <w:r w:rsidRPr="00186D12">
        <w:rPr>
          <w:rFonts w:ascii="Calibri" w:hAnsi="Calibri" w:cs="Arial"/>
          <w:szCs w:val="22"/>
        </w:rPr>
        <w:t>ού προγράμματος,  τα λειτουργικά έξοδα για την υποστ</w:t>
      </w:r>
      <w:r>
        <w:rPr>
          <w:rFonts w:ascii="Calibri" w:hAnsi="Calibri" w:cs="Arial"/>
          <w:szCs w:val="22"/>
        </w:rPr>
        <w:t>ήριξη</w:t>
      </w:r>
      <w:r w:rsidRPr="00186D12">
        <w:rPr>
          <w:rFonts w:ascii="Calibri" w:hAnsi="Calibri" w:cs="Arial"/>
          <w:szCs w:val="22"/>
        </w:rPr>
        <w:t xml:space="preserve"> των δράσεων του ΕΤΘΑ θα καλυφθούν με τη χρηματοδότηση του ΕΓΤΑΑ, στη Δράση 19.4. –Στήριξη λειτουργίας της Ο</w:t>
      </w:r>
      <w:r w:rsidRPr="009D0ADC">
        <w:rPr>
          <w:rFonts w:ascii="Calibri" w:hAnsi="Calibri" w:cs="Arial"/>
          <w:szCs w:val="22"/>
        </w:rPr>
        <w:t>.</w:t>
      </w:r>
      <w:r w:rsidRPr="00186D12">
        <w:rPr>
          <w:rFonts w:ascii="Calibri" w:hAnsi="Calibri" w:cs="Arial"/>
          <w:szCs w:val="22"/>
        </w:rPr>
        <w:t>Τ</w:t>
      </w:r>
      <w:r w:rsidRPr="009D0ADC">
        <w:rPr>
          <w:rFonts w:ascii="Calibri" w:hAnsi="Calibri" w:cs="Arial"/>
          <w:szCs w:val="22"/>
        </w:rPr>
        <w:t>.</w:t>
      </w:r>
      <w:r w:rsidRPr="00186D12">
        <w:rPr>
          <w:rFonts w:ascii="Calibri" w:hAnsi="Calibri" w:cs="Arial"/>
          <w:szCs w:val="22"/>
        </w:rPr>
        <w:t>Δ</w:t>
      </w:r>
      <w:r w:rsidRPr="009D0ADC">
        <w:rPr>
          <w:rFonts w:ascii="Calibri" w:hAnsi="Calibri" w:cs="Arial"/>
          <w:szCs w:val="22"/>
        </w:rPr>
        <w:t>.</w:t>
      </w:r>
      <w:r>
        <w:rPr>
          <w:rFonts w:ascii="Calibri" w:hAnsi="Calibri" w:cs="Arial"/>
          <w:szCs w:val="22"/>
        </w:rPr>
        <w:t xml:space="preserve"> Αναπτυξιακή Μεσσηνίας</w:t>
      </w:r>
      <w:r w:rsidRPr="00186D12">
        <w:rPr>
          <w:rFonts w:ascii="Calibri" w:hAnsi="Calibri" w:cs="Arial"/>
          <w:szCs w:val="22"/>
        </w:rPr>
        <w:t xml:space="preserve"> </w:t>
      </w:r>
      <w:r>
        <w:rPr>
          <w:rFonts w:ascii="Calibri" w:hAnsi="Calibri" w:cs="Arial"/>
          <w:szCs w:val="22"/>
        </w:rPr>
        <w:t xml:space="preserve">Α. </w:t>
      </w:r>
      <w:r w:rsidRPr="00186D12">
        <w:rPr>
          <w:rFonts w:ascii="Calibri" w:hAnsi="Calibri" w:cs="Arial"/>
          <w:szCs w:val="22"/>
        </w:rPr>
        <w:t>Α.Ε.</w:t>
      </w:r>
      <w:r>
        <w:rPr>
          <w:rFonts w:ascii="Calibri" w:hAnsi="Calibri" w:cs="Arial"/>
          <w:szCs w:val="22"/>
        </w:rPr>
        <w:t>ΟΤΑ</w:t>
      </w:r>
      <w:r w:rsidRPr="00186D12">
        <w:rPr>
          <w:rFonts w:ascii="Calibri" w:hAnsi="Calibri" w:cs="Arial"/>
          <w:szCs w:val="22"/>
        </w:rPr>
        <w:t>, καθόσον συντρέχουν οι όροι εφαρμογής της σχετικής δυνατότητας που παρέχει η πρόσκληση</w:t>
      </w:r>
      <w:r>
        <w:rPr>
          <w:rFonts w:ascii="Calibri" w:hAnsi="Calibri" w:cs="Arial"/>
          <w:szCs w:val="22"/>
        </w:rPr>
        <w:t xml:space="preserve">. </w:t>
      </w:r>
      <w:bookmarkStart w:id="34" w:name="_GoBack"/>
      <w:bookmarkEnd w:id="34"/>
    </w:p>
    <w:p w:rsidR="0036295F" w:rsidRDefault="0036295F" w:rsidP="0036295F">
      <w:pPr>
        <w:spacing w:before="120" w:line="240" w:lineRule="auto"/>
        <w:rPr>
          <w:rFonts w:ascii="Calibri" w:hAnsi="Calibri" w:cs="Calibri"/>
          <w:szCs w:val="22"/>
        </w:rPr>
      </w:pPr>
      <w:r w:rsidRPr="00186D12">
        <w:rPr>
          <w:rFonts w:ascii="Calibri" w:hAnsi="Calibri" w:cs="Arial"/>
          <w:szCs w:val="22"/>
        </w:rPr>
        <w:t xml:space="preserve">Λόγω της </w:t>
      </w:r>
      <w:proofErr w:type="spellStart"/>
      <w:r w:rsidRPr="00186D12">
        <w:rPr>
          <w:rFonts w:ascii="Calibri" w:hAnsi="Calibri" w:cs="Arial"/>
          <w:szCs w:val="22"/>
        </w:rPr>
        <w:t>πολυταμειακής</w:t>
      </w:r>
      <w:proofErr w:type="spellEnd"/>
      <w:r w:rsidRPr="00186D12">
        <w:rPr>
          <w:rFonts w:ascii="Calibri" w:hAnsi="Calibri" w:cs="Arial"/>
          <w:szCs w:val="22"/>
        </w:rPr>
        <w:t xml:space="preserve"> προσέγγισης του τοπι</w:t>
      </w:r>
      <w:r>
        <w:rPr>
          <w:rFonts w:ascii="Calibri" w:hAnsi="Calibri" w:cs="Arial"/>
          <w:szCs w:val="22"/>
        </w:rPr>
        <w:t>κ</w:t>
      </w:r>
      <w:r w:rsidRPr="00186D12">
        <w:rPr>
          <w:rFonts w:ascii="Calibri" w:hAnsi="Calibri" w:cs="Arial"/>
          <w:szCs w:val="22"/>
        </w:rPr>
        <w:t xml:space="preserve">ού προγράμματος, </w:t>
      </w:r>
      <w:r>
        <w:rPr>
          <w:rFonts w:ascii="Calibri" w:hAnsi="Calibri" w:cs="Arial"/>
          <w:szCs w:val="22"/>
        </w:rPr>
        <w:t xml:space="preserve">στα πλαίσια της δράσης 19.4. </w:t>
      </w:r>
      <w:r w:rsidRPr="002F0185">
        <w:rPr>
          <w:rFonts w:ascii="Calibri" w:hAnsi="Calibri" w:cs="Arial"/>
          <w:szCs w:val="22"/>
        </w:rPr>
        <w:t>θα καλυφθούν και τα λειτουργικά έξοδα για την υποστήριξη των δράσεων του ΕΤΘΑ του τοπικού προγράμματος</w:t>
      </w:r>
      <w:r>
        <w:rPr>
          <w:rFonts w:ascii="Calibri" w:hAnsi="Calibri" w:cs="Arial"/>
          <w:szCs w:val="22"/>
        </w:rPr>
        <w:t xml:space="preserve">. </w:t>
      </w:r>
      <w:r w:rsidRPr="00185E71">
        <w:rPr>
          <w:rFonts w:ascii="Calibri" w:hAnsi="Calibri" w:cs="Calibri"/>
          <w:szCs w:val="22"/>
        </w:rPr>
        <w:t xml:space="preserve">Στο τοπικό πρόγραμμα επιλέχθηκε η χρήση του ΕΓΤΑΑ ως επικεφαλές ταμείο.  </w:t>
      </w:r>
    </w:p>
    <w:p w:rsidR="0036295F" w:rsidRPr="00F560C0" w:rsidRDefault="0036295F" w:rsidP="0036295F">
      <w:pPr>
        <w:pStyle w:val="af5"/>
        <w:jc w:val="center"/>
        <w:rPr>
          <w:rFonts w:ascii="Calibri" w:hAnsi="Calibri" w:cs="Calibri"/>
          <w:szCs w:val="22"/>
        </w:rPr>
      </w:pPr>
      <w:bookmarkStart w:id="35" w:name="_Toc461627018"/>
      <w:r w:rsidRPr="00F560C0">
        <w:rPr>
          <w:rFonts w:ascii="Calibri" w:hAnsi="Calibri"/>
        </w:rPr>
        <w:t xml:space="preserve">Διάγραμμα </w:t>
      </w:r>
      <w:r w:rsidRPr="00F560C0">
        <w:rPr>
          <w:rFonts w:ascii="Calibri" w:hAnsi="Calibri"/>
        </w:rPr>
        <w:fldChar w:fldCharType="begin"/>
      </w:r>
      <w:r w:rsidRPr="00F560C0">
        <w:rPr>
          <w:rFonts w:ascii="Calibri" w:hAnsi="Calibri"/>
        </w:rPr>
        <w:instrText xml:space="preserve"> SEQ Διάγραμμα \* ARABIC </w:instrText>
      </w:r>
      <w:r w:rsidRPr="00F560C0">
        <w:rPr>
          <w:rFonts w:ascii="Calibri" w:hAnsi="Calibri"/>
        </w:rPr>
        <w:fldChar w:fldCharType="separate"/>
      </w:r>
      <w:r>
        <w:rPr>
          <w:rFonts w:ascii="Calibri" w:hAnsi="Calibri"/>
          <w:noProof/>
        </w:rPr>
        <w:t>3</w:t>
      </w:r>
      <w:r w:rsidRPr="00F560C0">
        <w:rPr>
          <w:rFonts w:ascii="Calibri" w:hAnsi="Calibri"/>
        </w:rPr>
        <w:fldChar w:fldCharType="end"/>
      </w:r>
      <w:r w:rsidRPr="00F560C0">
        <w:rPr>
          <w:rFonts w:ascii="Calibri" w:hAnsi="Calibri"/>
        </w:rPr>
        <w:t>: Συσχετισμός δράσεων και θεματικών κατευθύνσεων τοπικού προγράμματος</w:t>
      </w:r>
      <w:bookmarkEnd w:id="35"/>
    </w:p>
    <w:p w:rsidR="0036295F" w:rsidRDefault="0036295F" w:rsidP="0036295F">
      <w:pPr>
        <w:rPr>
          <w:rFonts w:ascii="Calibri" w:hAnsi="Calibri"/>
          <w:sz w:val="18"/>
          <w:szCs w:val="18"/>
        </w:rPr>
      </w:pPr>
      <w:r>
        <w:rPr>
          <w:noProof/>
        </w:rPr>
        <w:drawing>
          <wp:inline distT="0" distB="0" distL="0" distR="0">
            <wp:extent cx="5172075" cy="22764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2276475"/>
                    </a:xfrm>
                    <a:prstGeom prst="rect">
                      <a:avLst/>
                    </a:prstGeom>
                    <a:noFill/>
                    <a:ln>
                      <a:noFill/>
                    </a:ln>
                  </pic:spPr>
                </pic:pic>
              </a:graphicData>
            </a:graphic>
          </wp:inline>
        </w:drawing>
      </w:r>
    </w:p>
    <w:p w:rsidR="0036295F" w:rsidRDefault="0036295F" w:rsidP="00C53FC1">
      <w:pPr>
        <w:pStyle w:val="20"/>
        <w:numPr>
          <w:ilvl w:val="1"/>
          <w:numId w:val="22"/>
        </w:numPr>
        <w:spacing w:before="120" w:line="240" w:lineRule="auto"/>
        <w:rPr>
          <w:rFonts w:ascii="Calibri" w:hAnsi="Calibri" w:cs="Calibri"/>
          <w:szCs w:val="22"/>
          <w:lang w:val="el-GR"/>
        </w:rPr>
      </w:pPr>
      <w:bookmarkStart w:id="36" w:name="_Toc461626812"/>
      <w:r>
        <w:rPr>
          <w:rFonts w:ascii="Calibri" w:hAnsi="Calibri" w:cs="Calibri"/>
          <w:szCs w:val="22"/>
          <w:lang w:val="el-GR"/>
        </w:rPr>
        <w:t>Τεκμηρίωση στρατηγικής και εντάσεων ενίσχυσης στις δράσεις του τοπικού προγράμματος</w:t>
      </w:r>
      <w:bookmarkEnd w:id="36"/>
      <w:r>
        <w:rPr>
          <w:rFonts w:ascii="Calibri" w:hAnsi="Calibri" w:cs="Calibri"/>
          <w:szCs w:val="22"/>
          <w:lang w:val="el-GR"/>
        </w:rPr>
        <w:t xml:space="preserve"> </w:t>
      </w:r>
    </w:p>
    <w:p w:rsidR="0036295F" w:rsidRDefault="0036295F" w:rsidP="0036295F">
      <w:pPr>
        <w:spacing w:before="120" w:line="240" w:lineRule="auto"/>
        <w:rPr>
          <w:rFonts w:ascii="Calibri" w:hAnsi="Calibri" w:cs="Calibri"/>
          <w:szCs w:val="22"/>
        </w:rPr>
      </w:pPr>
      <w:r>
        <w:rPr>
          <w:rFonts w:ascii="Calibri" w:hAnsi="Calibri" w:cs="Calibri"/>
          <w:szCs w:val="22"/>
        </w:rPr>
        <w:t xml:space="preserve">Η Εταιρεία </w:t>
      </w:r>
      <w:r w:rsidRPr="00F86F8F">
        <w:rPr>
          <w:rFonts w:ascii="Calibri" w:hAnsi="Calibri" w:cs="Calibri"/>
          <w:szCs w:val="22"/>
        </w:rPr>
        <w:t>καθορίζ</w:t>
      </w:r>
      <w:r>
        <w:rPr>
          <w:rFonts w:ascii="Calibri" w:hAnsi="Calibri" w:cs="Calibri"/>
          <w:szCs w:val="22"/>
        </w:rPr>
        <w:t xml:space="preserve">οντας </w:t>
      </w:r>
      <w:r w:rsidRPr="00F86F8F">
        <w:rPr>
          <w:rFonts w:ascii="Calibri" w:hAnsi="Calibri" w:cs="Calibri"/>
          <w:szCs w:val="22"/>
        </w:rPr>
        <w:t xml:space="preserve">τη στρατηγική της </w:t>
      </w:r>
      <w:r>
        <w:rPr>
          <w:rFonts w:ascii="Calibri" w:hAnsi="Calibri" w:cs="Calibri"/>
          <w:szCs w:val="22"/>
        </w:rPr>
        <w:t xml:space="preserve">στην κύρια θεματική κατεύθυνση ΑΣ2, που αφορά στη </w:t>
      </w:r>
      <w:r w:rsidRPr="006C05FE">
        <w:rPr>
          <w:rFonts w:ascii="Calibri" w:hAnsi="Calibri" w:cs="Calibri"/>
          <w:szCs w:val="22"/>
        </w:rPr>
        <w:t>“</w:t>
      </w:r>
      <w:r w:rsidRPr="002630DB">
        <w:rPr>
          <w:rFonts w:ascii="Calibri" w:hAnsi="Calibri" w:cs="Calibri"/>
          <w:b/>
          <w:color w:val="000000"/>
          <w:szCs w:val="22"/>
        </w:rPr>
        <w:t>Βελτίωση της ελκυστικότητας της  περιοχής παρέμβασης και ενίσχυση του τουριστικού προϊόντος</w:t>
      </w:r>
      <w:r w:rsidRPr="006C05FE">
        <w:rPr>
          <w:rFonts w:ascii="Calibri" w:hAnsi="Calibri" w:cs="Calibri"/>
          <w:b/>
          <w:color w:val="000000"/>
          <w:szCs w:val="22"/>
        </w:rPr>
        <w:t>”</w:t>
      </w:r>
      <w:r w:rsidRPr="00051E08">
        <w:rPr>
          <w:rFonts w:ascii="Calibri" w:hAnsi="Calibri" w:cs="Calibri"/>
          <w:szCs w:val="22"/>
        </w:rPr>
        <w:t xml:space="preserve">, μέσα </w:t>
      </w:r>
      <w:r>
        <w:rPr>
          <w:rFonts w:ascii="Calibri" w:hAnsi="Calibri" w:cs="Calibri"/>
          <w:szCs w:val="22"/>
        </w:rPr>
        <w:t xml:space="preserve">και </w:t>
      </w:r>
      <w:r w:rsidRPr="00051E08">
        <w:rPr>
          <w:rFonts w:ascii="Calibri" w:hAnsi="Calibri" w:cs="Calibri"/>
          <w:szCs w:val="22"/>
        </w:rPr>
        <w:t>από την ενίσχυση της καινοτομίας, των καινοτόμων παρεμβάσεων, της δικτύωσης και της συνεργασίας</w:t>
      </w:r>
      <w:r>
        <w:rPr>
          <w:rFonts w:ascii="Calibri" w:hAnsi="Calibri" w:cs="Calibri"/>
          <w:szCs w:val="22"/>
        </w:rPr>
        <w:t>, προσδιορίζει και τους τομείς της επιχειρηματικότητας στους οποίους διαφοροποιεί την ένταση ενίσχυσης με βάση τις τοπικές ανάγκες</w:t>
      </w:r>
      <w:r w:rsidRPr="00051E08">
        <w:rPr>
          <w:rFonts w:ascii="Calibri" w:hAnsi="Calibri" w:cs="Calibri"/>
          <w:szCs w:val="22"/>
        </w:rPr>
        <w:t>.</w:t>
      </w:r>
      <w:r>
        <w:rPr>
          <w:rFonts w:ascii="Calibri" w:hAnsi="Calibri" w:cs="Calibri"/>
          <w:szCs w:val="22"/>
        </w:rPr>
        <w:t xml:space="preserve"> Η εξειδίκευση των εντάσεων ενίσχυσης αποτυπώνεται στα επιμέρους Τεχνικά Δελτία.</w:t>
      </w:r>
    </w:p>
    <w:p w:rsidR="0036295F" w:rsidRPr="004F664D" w:rsidRDefault="0036295F" w:rsidP="0036295F">
      <w:pPr>
        <w:spacing w:before="120" w:line="240" w:lineRule="auto"/>
        <w:rPr>
          <w:rFonts w:ascii="Calibri" w:hAnsi="Calibri" w:cs="Calibri"/>
          <w:color w:val="000000"/>
          <w:szCs w:val="22"/>
        </w:rPr>
      </w:pPr>
      <w:r w:rsidRPr="004F664D">
        <w:rPr>
          <w:rFonts w:ascii="Calibri" w:hAnsi="Calibri" w:cs="Calibri"/>
          <w:szCs w:val="22"/>
        </w:rPr>
        <w:t xml:space="preserve">Το έλλειμμα που αποτυπώνεται για την ενημέρωση, κατάρτιση του τοπικού πληθυσμού σε θέματα που βελτιώνουν την απόδοση των απασχολουμένων αντιμετωπίζεται με τη δράση  19.2.1., με τις σχετικές αναφορές που περιγράφονται στο ΤΔ . </w:t>
      </w:r>
      <w:r w:rsidRPr="004F664D">
        <w:rPr>
          <w:rFonts w:ascii="Calibri" w:hAnsi="Calibri" w:cs="Calibri"/>
          <w:color w:val="000000"/>
          <w:szCs w:val="22"/>
        </w:rPr>
        <w:t xml:space="preserve">Επειδή οι δράσεις αφορούν ωφελούμενους που δραστηριοποιούνται στο γεωργικό  και δασικό τομέα, η ένταση ενίσχυσης ανέρχεται έως 100% των επιλέξιμων δαπανών. </w:t>
      </w:r>
    </w:p>
    <w:p w:rsidR="0036295F" w:rsidRPr="007919E4" w:rsidRDefault="0036295F" w:rsidP="0036295F">
      <w:pPr>
        <w:spacing w:before="120" w:line="240" w:lineRule="auto"/>
        <w:rPr>
          <w:rFonts w:ascii="Calibri" w:hAnsi="Calibri" w:cs="Calibri"/>
          <w:szCs w:val="22"/>
          <w:highlight w:val="yellow"/>
        </w:rPr>
      </w:pPr>
      <w:r w:rsidRPr="00F919F2">
        <w:rPr>
          <w:rFonts w:ascii="Calibri" w:hAnsi="Calibri" w:cs="Calibri"/>
          <w:szCs w:val="22"/>
        </w:rPr>
        <w:t xml:space="preserve">Η δράση 19.2.3. αφορά σε επενδύσεις με οριζόντια ενίσχυση στην ανάπτυξη και βελτίωση της επιχειρηματικότητας και ανταγωνιστικότητας της περιοχής παρέμβασης και η ένταση ενίσχυσης κυμαίνεται ανάλογα με τον χαρακτήρα της προς ενίσχυση επιχείρησης. </w:t>
      </w:r>
      <w:r w:rsidRPr="006E4DEA">
        <w:rPr>
          <w:rFonts w:ascii="Calibri" w:hAnsi="Calibri" w:cs="Calibri"/>
          <w:szCs w:val="22"/>
        </w:rPr>
        <w:t xml:space="preserve">Η μεταποίηση, εμπορία και ανάπτυξη  γεωργικών προϊόντων με αποτέλεσμα γεωργικό προϊόν, (19.2.3.1)   (του Παραρτήματος ΙΙ του Καν. 1305),  ενισχύεται με ποσοστά για την Πελοπόννησο έως 50% των επιλέξιμων δαπανών. Η ανάγκη στήριξης επιχειρήσεων στον τομέα που αποτελεί την αιχμή του δόρατος κύρια στα ελαιοκομικά προϊόντα, οδηγεί στην επιλογή ενίσχυσης με το εν λόγω ποσοστό και την υλοποίηση επενδύσεων έως 600.000,00€. </w:t>
      </w:r>
    </w:p>
    <w:p w:rsidR="0036295F" w:rsidRPr="004F664D" w:rsidRDefault="0036295F" w:rsidP="0036295F">
      <w:pPr>
        <w:spacing w:before="120" w:line="240" w:lineRule="auto"/>
        <w:rPr>
          <w:rFonts w:ascii="Calibri" w:hAnsi="Calibri" w:cs="Calibri"/>
          <w:szCs w:val="22"/>
        </w:rPr>
      </w:pPr>
      <w:r w:rsidRPr="004F664D">
        <w:rPr>
          <w:rFonts w:ascii="Calibri" w:hAnsi="Calibri" w:cs="Calibri"/>
          <w:szCs w:val="22"/>
        </w:rPr>
        <w:t xml:space="preserve">Οι λοιπές επενδύσεις που αφορούν σε μεταποίηση, εμπορία και ανάπτυξη  γεωργικών προϊόντων με αποτέλεσμα μη γεωργικό προϊόν, (19.2.3.2) η ένταση ενίσχυσης επιλέγεται βάσει του άρθρου 44  παρ. 9β’ του καν. (ΕΕ) 702/2014, με μέγιστη ένταση ενίσχυσης για την Περιφέρεια Πελοποννήσου σε μεσαίες επιχειρήσεις 35% και σε πολύ μικρές και μικρές επιχειρήσεις 45%. </w:t>
      </w:r>
    </w:p>
    <w:p w:rsidR="0036295F" w:rsidRPr="00BE6408" w:rsidRDefault="0036295F" w:rsidP="0036295F">
      <w:pPr>
        <w:spacing w:before="120" w:line="240" w:lineRule="auto"/>
        <w:rPr>
          <w:rFonts w:ascii="Calibri" w:hAnsi="Calibri" w:cs="Calibri"/>
          <w:szCs w:val="22"/>
        </w:rPr>
      </w:pPr>
      <w:r w:rsidRPr="00BE6408">
        <w:rPr>
          <w:rFonts w:ascii="Calibri" w:hAnsi="Calibri" w:cs="Calibri"/>
          <w:szCs w:val="22"/>
        </w:rPr>
        <w:t>Στην κατηγορία των επενδύσεων στον τομέα του τουρισμού για την στήριξη της επιχειρηματικότητας στις αγροτικές περιοχές, (</w:t>
      </w:r>
      <w:proofErr w:type="spellStart"/>
      <w:r w:rsidRPr="00BE6408">
        <w:rPr>
          <w:rFonts w:ascii="Calibri" w:hAnsi="Calibri" w:cs="Calibri"/>
          <w:szCs w:val="22"/>
        </w:rPr>
        <w:t>υποδράση</w:t>
      </w:r>
      <w:proofErr w:type="spellEnd"/>
      <w:r w:rsidRPr="00BE6408">
        <w:rPr>
          <w:rFonts w:ascii="Calibri" w:hAnsi="Calibri" w:cs="Calibri"/>
          <w:szCs w:val="22"/>
        </w:rPr>
        <w:t xml:space="preserve"> 19.2.3.3), και με βάση την καταγραφείσα ζήτηση και την ανάγκη στήριξης της υλοποίησης επενδύσεων για τον τριτογενή τομέα,  εφαρμόζεται ο καν. 651/2014  και ο περιφερειακός χάρτης ενισχύσεων, με ανώτατο ύψος προϋπολογισμού επένδυσης στις 600.000,00 € και ανώτατο ποσοστό χρηματοδότησης 45%. </w:t>
      </w:r>
      <w:r>
        <w:rPr>
          <w:rFonts w:ascii="Calibri" w:hAnsi="Calibri" w:cs="Calibri"/>
          <w:szCs w:val="22"/>
        </w:rPr>
        <w:t xml:space="preserve">Ίδια πολιτική ενισχύσεων ακολουθείται και για τις </w:t>
      </w:r>
      <w:proofErr w:type="spellStart"/>
      <w:r>
        <w:rPr>
          <w:rFonts w:ascii="Calibri" w:hAnsi="Calibri" w:cs="Calibri"/>
          <w:szCs w:val="22"/>
        </w:rPr>
        <w:t>υποδράσεις</w:t>
      </w:r>
      <w:proofErr w:type="spellEnd"/>
      <w:r>
        <w:rPr>
          <w:rFonts w:ascii="Calibri" w:hAnsi="Calibri" w:cs="Calibri"/>
          <w:szCs w:val="22"/>
        </w:rPr>
        <w:t xml:space="preserve"> 19.2.3.4 και 19.2.3.5</w:t>
      </w:r>
    </w:p>
    <w:p w:rsidR="0036295F" w:rsidRPr="004F664D" w:rsidRDefault="0036295F" w:rsidP="0036295F">
      <w:pPr>
        <w:autoSpaceDE w:val="0"/>
        <w:autoSpaceDN w:val="0"/>
        <w:adjustRightInd w:val="0"/>
        <w:spacing w:after="0" w:line="240" w:lineRule="auto"/>
        <w:rPr>
          <w:rFonts w:ascii="Calibri" w:hAnsi="Calibri" w:cs="Calibri"/>
          <w:szCs w:val="22"/>
        </w:rPr>
      </w:pPr>
      <w:r w:rsidRPr="004F664D">
        <w:rPr>
          <w:rFonts w:ascii="Calibri" w:hAnsi="Calibri" w:cs="Calibri"/>
          <w:szCs w:val="22"/>
        </w:rPr>
        <w:t>Με βάση το άρθρο 20 καν. (ΕΕ) 1305/2013, η στήριξη που παρέχεται στις δράσεις του 19.2.4 ορίζεται σε ποσοστό στο 100% της επιλέξιμης δαπάνης εφόσον η χρήση των υποδομών είναι τοπική, ανοιχτή στο κοινό, χωρίς καμία χρηματική επιβάρυνση και δεν αποφέρει κέρδος. Σε διαφορετική περίπτωση εξετάζεται το ποσοστό ενίσχυσης που δεν μπορεί να υπερβαίνει τη διαφορά μεταξύ των επιλέξιμων δαπανών και του κέρδους εκμετάλλευσης της επένδυσης. Τέλος μπορεί να καθοριστεί, αντί με τη μέθοδο εξέτασης δαπανών και κέρδους εκμετάλλευσης, στο 80 % των επιλέξιμων δαπανών.</w:t>
      </w:r>
    </w:p>
    <w:p w:rsidR="0036295F" w:rsidRPr="00953269" w:rsidRDefault="0036295F" w:rsidP="0036295F">
      <w:pPr>
        <w:spacing w:before="120" w:line="240" w:lineRule="auto"/>
        <w:rPr>
          <w:rFonts w:ascii="Calibri" w:hAnsi="Calibri" w:cs="Calibri"/>
          <w:szCs w:val="22"/>
        </w:rPr>
      </w:pPr>
      <w:r w:rsidRPr="00953269">
        <w:rPr>
          <w:rFonts w:ascii="Calibri" w:hAnsi="Calibri" w:cs="Calibri"/>
          <w:szCs w:val="22"/>
        </w:rPr>
        <w:t>Στη δράση 19.2.5., «Παρεμβάσεις για τη βελτίωση των υποδομών του πρωτογενή τομέα» και υπό την αίρεση ότι η χρήση των υποδομών είναι τοπική, ανοικτή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 (</w:t>
      </w:r>
      <w:r w:rsidRPr="006D5FE7">
        <w:rPr>
          <w:rFonts w:ascii="Calibri" w:hAnsi="Calibri" w:cs="Calibri"/>
          <w:szCs w:val="22"/>
        </w:rPr>
        <w:t>Άρθρο 20 καν. (ΕΕ) 1305/2013</w:t>
      </w:r>
      <w:r w:rsidRPr="00953269">
        <w:rPr>
          <w:rFonts w:ascii="Calibri" w:hAnsi="Calibri" w:cs="Calibri"/>
          <w:szCs w:val="22"/>
        </w:rPr>
        <w:t>).</w:t>
      </w:r>
    </w:p>
    <w:p w:rsidR="0036295F" w:rsidRPr="006D5FE7" w:rsidRDefault="0036295F" w:rsidP="0036295F">
      <w:pPr>
        <w:spacing w:before="120" w:line="240" w:lineRule="auto"/>
        <w:rPr>
          <w:rFonts w:ascii="Calibri" w:hAnsi="Calibri" w:cs="Calibri"/>
          <w:szCs w:val="22"/>
        </w:rPr>
      </w:pPr>
      <w:r w:rsidRPr="006D5FE7">
        <w:rPr>
          <w:rFonts w:ascii="Calibri" w:hAnsi="Calibri" w:cs="Calibri"/>
          <w:szCs w:val="22"/>
        </w:rPr>
        <w:t xml:space="preserve">Στον τομέα </w:t>
      </w:r>
      <w:r>
        <w:rPr>
          <w:rFonts w:ascii="Calibri" w:hAnsi="Calibri" w:cs="Calibri"/>
          <w:szCs w:val="22"/>
        </w:rPr>
        <w:t>της δασοκομίας, στη δράση 19.2.6</w:t>
      </w:r>
      <w:r w:rsidRPr="006D5FE7">
        <w:rPr>
          <w:rFonts w:ascii="Calibri" w:hAnsi="Calibri" w:cs="Calibri"/>
          <w:szCs w:val="22"/>
        </w:rPr>
        <w:t xml:space="preserve">, </w:t>
      </w:r>
      <w:r>
        <w:rPr>
          <w:rFonts w:ascii="Calibri" w:hAnsi="Calibri" w:cs="Calibri"/>
          <w:szCs w:val="22"/>
        </w:rPr>
        <w:t>(</w:t>
      </w:r>
      <w:proofErr w:type="spellStart"/>
      <w:r>
        <w:rPr>
          <w:rFonts w:ascii="Calibri" w:hAnsi="Calibri" w:cs="Calibri"/>
          <w:szCs w:val="22"/>
        </w:rPr>
        <w:t>υποδράση</w:t>
      </w:r>
      <w:proofErr w:type="spellEnd"/>
      <w:r>
        <w:rPr>
          <w:rFonts w:ascii="Calibri" w:hAnsi="Calibri" w:cs="Calibri"/>
          <w:szCs w:val="22"/>
        </w:rPr>
        <w:t xml:space="preserve"> 19.2.6.2) </w:t>
      </w:r>
      <w:r w:rsidRPr="006D5FE7">
        <w:rPr>
          <w:rFonts w:ascii="Calibri" w:hAnsi="Calibri" w:cs="Calibri"/>
          <w:szCs w:val="22"/>
        </w:rPr>
        <w:t xml:space="preserve">υλοποιούνται επενδύσεις με ένταση ενίσχυσης σε ποσοστό 50%, σύμφωνα με το άρθρο 37 του καν. ΕΕ 702/2014 και έως 600.000,00 €.  </w:t>
      </w:r>
    </w:p>
    <w:p w:rsidR="0036295F" w:rsidRPr="001056C1" w:rsidRDefault="0036295F" w:rsidP="0036295F">
      <w:pPr>
        <w:spacing w:before="120" w:line="240" w:lineRule="auto"/>
        <w:rPr>
          <w:rFonts w:ascii="Calibri" w:eastAsia="Times New Roman" w:hAnsi="Calibri" w:cs="Tahoma"/>
          <w:bCs/>
          <w:kern w:val="32"/>
          <w:szCs w:val="22"/>
        </w:rPr>
      </w:pPr>
      <w:r w:rsidRPr="001056C1">
        <w:rPr>
          <w:rFonts w:ascii="Calibri" w:hAnsi="Calibri" w:cs="Calibri"/>
          <w:szCs w:val="22"/>
        </w:rPr>
        <w:t xml:space="preserve">Η δράση 19.2.7. που αφορά στη συνεργασία μεταξύ διαφορετικών παραγόντων, θα υλοποιηθεί με μορφές συνεργασίας τουλάχιστον μεταξύ 2 φορέων που προβλέπονται στο άρθρο 35 του καν. 1305/2013.   Κατά κύριο λόγο οι προς επιλογή δράσεις αφορούν σε συνεργασία για νέες τεχνικές και προϊόντα καθώς και για τη δημιουργία </w:t>
      </w:r>
      <w:r w:rsidRPr="001056C1">
        <w:rPr>
          <w:rFonts w:ascii="Calibri" w:hAnsi="Calibri" w:cs="Calibri"/>
          <w:szCs w:val="22"/>
          <w:lang w:val="en-US"/>
        </w:rPr>
        <w:t>branding</w:t>
      </w:r>
      <w:r w:rsidRPr="001056C1">
        <w:rPr>
          <w:rFonts w:ascii="Calibri" w:hAnsi="Calibri" w:cs="Calibri"/>
          <w:szCs w:val="22"/>
        </w:rPr>
        <w:t xml:space="preserve"> για τη Μεσσηνία, μέσα από τη συνεργασία όπως μέχρι τώρα έχει αναπτυχθεί με τα Ερευνητικά Ιδρύματα του Πανεπιστημίου Πελοποννήσου και του ΤΕΙ Καλαμάτας. Οι εκτιμώμενες δράσεις στοχεύουν στην ανάδειξη της ταυτότητας μέσα από  την εφαρμογή νέων πρακτικών και μεθόδων εργασίας ενδεικτικά στα τρία βασικά προϊόντα (της ελιάς, της συκιάς και της σταφίδας) και στη διασύνδεσή τους με τους άλλους βασικούς τομείς οικονομίας. Θα πραγματοποιηθούν κύρια μέσα από δράσεις πιλοτικών έργων (εκτός γεωργικού τομέα) για την εφαρμογή νέων τεχνικών, καθώς και στην ανάπτυξη νέων προϊόντων, πρακτικών, διεργασιών και τεχνολογιών στον τομέα της γεωργίας, των τροφίμων και της δασοπονίας. Στη συνεργασία εντάσσονται μετά την εξειδίκευση των δράσεων οι περιπτώσεις της παρ. 2 του άρθρου 35 του καν. 1305/2013. Για τον προσδιορισμό των εντάσεων ενίσχυσης για την </w:t>
      </w:r>
      <w:r w:rsidRPr="001056C1">
        <w:rPr>
          <w:rFonts w:ascii="Calibri" w:eastAsia="Times New Roman" w:hAnsi="Calibri" w:cs="Tahoma"/>
          <w:bCs/>
          <w:kern w:val="32"/>
          <w:szCs w:val="22"/>
        </w:rPr>
        <w:t>περίπτωση που η δράση αφορά σε συνεργατικούς σχηματισμούς</w:t>
      </w:r>
      <w:r>
        <w:rPr>
          <w:rFonts w:ascii="Calibri" w:eastAsia="Times New Roman" w:hAnsi="Calibri" w:cs="Tahoma"/>
          <w:bCs/>
          <w:kern w:val="32"/>
          <w:szCs w:val="22"/>
          <w:u w:val="single"/>
        </w:rPr>
        <w:t xml:space="preserve"> </w:t>
      </w:r>
      <w:r w:rsidRPr="001056C1">
        <w:rPr>
          <w:rFonts w:ascii="Calibri" w:eastAsia="Times New Roman" w:hAnsi="Calibri" w:cs="Tahoma"/>
          <w:bCs/>
          <w:kern w:val="32"/>
          <w:szCs w:val="22"/>
        </w:rPr>
        <w:t>βάσει του άρθρου 27 καν. (ΕΕ) 651/2014 η ένταση ενίσχυσης, των επενδυτικών ενισχύσεων  και της λειτουργίας του συνεργατικού σχηματισμού δεν υπερβαίνει το 50% των επιλέξιμων δαπανών</w:t>
      </w:r>
      <w:r>
        <w:rPr>
          <w:rFonts w:ascii="Calibri" w:eastAsia="Times New Roman" w:hAnsi="Calibri" w:cs="Tahoma"/>
          <w:bCs/>
          <w:kern w:val="32"/>
          <w:szCs w:val="22"/>
        </w:rPr>
        <w:t>.</w:t>
      </w:r>
    </w:p>
    <w:p w:rsidR="0036295F" w:rsidRPr="001056C1" w:rsidRDefault="0036295F" w:rsidP="0036295F">
      <w:pPr>
        <w:spacing w:before="120" w:line="240" w:lineRule="auto"/>
        <w:rPr>
          <w:rFonts w:ascii="Calibri" w:hAnsi="Calibri"/>
        </w:rPr>
      </w:pPr>
      <w:r w:rsidRPr="001056C1">
        <w:rPr>
          <w:rFonts w:ascii="Calibri" w:eastAsia="Times New Roman" w:hAnsi="Calibri" w:cs="Tahoma"/>
          <w:bCs/>
          <w:kern w:val="32"/>
          <w:szCs w:val="22"/>
        </w:rPr>
        <w:t xml:space="preserve"> </w:t>
      </w:r>
      <w:r w:rsidRPr="001056C1">
        <w:rPr>
          <w:rFonts w:ascii="Calibri" w:hAnsi="Calibri"/>
        </w:rPr>
        <w:t xml:space="preserve">Πιο συγκεκριμένα για την περιγραφή των καινοτόμων έργων των έργων συνεργασίας και έργων συλλογικών δράσεων, έχουν διαμορφωθεί τα παρακάτω δεδομένα: </w:t>
      </w:r>
    </w:p>
    <w:p w:rsidR="0036295F" w:rsidRDefault="0036295F" w:rsidP="0036295F">
      <w:pPr>
        <w:spacing w:line="240" w:lineRule="auto"/>
        <w:rPr>
          <w:rFonts w:ascii="Calibri" w:hAnsi="Calibri" w:cs="Calibri"/>
          <w:szCs w:val="22"/>
        </w:rPr>
      </w:pPr>
      <w:r w:rsidRPr="001056C1">
        <w:rPr>
          <w:rFonts w:ascii="Calibri" w:hAnsi="Calibri" w:cs="Calibri"/>
          <w:szCs w:val="22"/>
        </w:rPr>
        <w:t>Σε σχέση με τα καινοτόμα έργα ακολουθεί η παρουσίαση αφενός της διαδικασίας και της ροής των κινήσεων εισαγωγής της καινοτομίας στις ενδιαφερόμενες επιχειρήσεις της περιοχής παρέμβασης, αφετέρου δε αναφέρονται ενδεικτικές δράσεις για καινοτόμα έργα κυρίαρχα τόσο στον κλάδο της μεταποίησης όσο και του τουρισμού.</w:t>
      </w:r>
    </w:p>
    <w:p w:rsidR="0036295F" w:rsidRDefault="0036295F" w:rsidP="0036295F">
      <w:pPr>
        <w:spacing w:line="240" w:lineRule="auto"/>
        <w:rPr>
          <w:rFonts w:ascii="Calibri" w:hAnsi="Calibri"/>
          <w:szCs w:val="22"/>
        </w:rPr>
      </w:pPr>
      <w:r>
        <w:rPr>
          <w:rFonts w:ascii="Calibri" w:hAnsi="Calibri" w:cs="Calibri"/>
          <w:szCs w:val="22"/>
        </w:rPr>
        <w:t>Από τη βιβλιογραφία</w:t>
      </w:r>
      <w:r w:rsidRPr="00F44B17">
        <w:rPr>
          <w:rStyle w:val="af4"/>
          <w:rFonts w:ascii="Calibri" w:hAnsi="Calibri"/>
          <w:szCs w:val="22"/>
        </w:rPr>
        <w:footnoteReference w:id="2"/>
      </w:r>
      <w:r w:rsidRPr="00F44B17">
        <w:rPr>
          <w:rFonts w:ascii="Calibri" w:hAnsi="Calibri"/>
          <w:szCs w:val="22"/>
        </w:rPr>
        <w:t xml:space="preserve"> </w:t>
      </w:r>
      <w:r>
        <w:rPr>
          <w:rFonts w:ascii="Calibri" w:hAnsi="Calibri"/>
          <w:szCs w:val="22"/>
        </w:rPr>
        <w:t xml:space="preserve">προκύπτει, </w:t>
      </w:r>
      <w:r>
        <w:rPr>
          <w:rFonts w:ascii="Calibri" w:hAnsi="Calibri" w:cs="Calibri"/>
          <w:szCs w:val="22"/>
        </w:rPr>
        <w:t xml:space="preserve">ότι </w:t>
      </w:r>
      <w:r>
        <w:rPr>
          <w:rFonts w:ascii="Calibri" w:hAnsi="Calibri"/>
          <w:szCs w:val="22"/>
        </w:rPr>
        <w:t>σ</w:t>
      </w:r>
      <w:r w:rsidRPr="00F44B17">
        <w:rPr>
          <w:rFonts w:ascii="Calibri" w:hAnsi="Calibri"/>
          <w:szCs w:val="22"/>
        </w:rPr>
        <w:t>το νέο μοντέλο ανάπτυξης της Ελληνικής Οικονομία</w:t>
      </w:r>
      <w:r>
        <w:rPr>
          <w:rFonts w:ascii="Calibri" w:hAnsi="Calibri"/>
          <w:szCs w:val="22"/>
        </w:rPr>
        <w:t xml:space="preserve">ς συγκαταλέγονται η εξωστρέφεια, </w:t>
      </w:r>
      <w:r w:rsidRPr="00F44B17">
        <w:rPr>
          <w:rFonts w:ascii="Calibri" w:hAnsi="Calibri"/>
          <w:szCs w:val="22"/>
        </w:rPr>
        <w:t xml:space="preserve">η βελτίωση της παραγωγικότητας </w:t>
      </w:r>
      <w:r>
        <w:rPr>
          <w:rFonts w:ascii="Calibri" w:hAnsi="Calibri"/>
          <w:szCs w:val="22"/>
        </w:rPr>
        <w:t xml:space="preserve">μέσω επενδύσεων στην καινοτομία, </w:t>
      </w:r>
      <w:r w:rsidRPr="00F44B17">
        <w:rPr>
          <w:rFonts w:ascii="Calibri" w:hAnsi="Calibri"/>
          <w:szCs w:val="22"/>
        </w:rPr>
        <w:t xml:space="preserve">η ενίσχυση της σύνδεσης </w:t>
      </w:r>
      <w:r>
        <w:rPr>
          <w:rFonts w:ascii="Calibri" w:hAnsi="Calibri"/>
          <w:szCs w:val="22"/>
        </w:rPr>
        <w:t>τ</w:t>
      </w:r>
      <w:r w:rsidRPr="00F44B17">
        <w:rPr>
          <w:rFonts w:ascii="Calibri" w:hAnsi="Calibri"/>
          <w:szCs w:val="22"/>
        </w:rPr>
        <w:t>ων Πανεπιστημίων με τις επιχειρήσεις</w:t>
      </w:r>
      <w:r>
        <w:rPr>
          <w:rFonts w:ascii="Calibri" w:hAnsi="Calibri"/>
          <w:szCs w:val="22"/>
        </w:rPr>
        <w:t>. Διαπιστώνεται επίσης τόσο από την τοπική εμπειρία</w:t>
      </w:r>
      <w:r>
        <w:rPr>
          <w:rStyle w:val="af4"/>
          <w:rFonts w:ascii="Calibri" w:hAnsi="Calibri"/>
          <w:szCs w:val="22"/>
        </w:rPr>
        <w:footnoteReference w:id="3"/>
      </w:r>
      <w:r>
        <w:rPr>
          <w:rFonts w:ascii="Calibri" w:hAnsi="Calibri"/>
          <w:szCs w:val="22"/>
        </w:rPr>
        <w:t xml:space="preserve"> όσο και από την βιβλιογραφία</w:t>
      </w:r>
      <w:r>
        <w:rPr>
          <w:rStyle w:val="af4"/>
          <w:rFonts w:ascii="Calibri" w:hAnsi="Calibri"/>
          <w:szCs w:val="22"/>
        </w:rPr>
        <w:footnoteReference w:id="4"/>
      </w:r>
      <w:r w:rsidRPr="00E15FA0">
        <w:rPr>
          <w:rFonts w:ascii="Calibri" w:hAnsi="Calibri"/>
          <w:szCs w:val="22"/>
          <w:vertAlign w:val="superscript"/>
        </w:rPr>
        <w:t>,</w:t>
      </w:r>
      <w:r>
        <w:rPr>
          <w:rStyle w:val="af4"/>
          <w:rFonts w:ascii="Calibri" w:hAnsi="Calibri"/>
          <w:szCs w:val="22"/>
        </w:rPr>
        <w:footnoteReference w:id="5"/>
      </w:r>
      <w:r>
        <w:rPr>
          <w:rFonts w:ascii="Calibri" w:hAnsi="Calibri"/>
          <w:szCs w:val="22"/>
        </w:rPr>
        <w:t xml:space="preserve"> ότι το έλλειμμα καινοτομίας στη μικρομεσαία επιχείρηση, τα εμπόδια αλλά και η μεθοδολογία εισαγωγής έχουν συγκεκριμένα χαρακτηριστικά. Με βάση αυτά οργανώνεται ένα σύστημα εισαγωγής της καινοτομίας στην μικρομεσαία επιχείρηση, που από μόνο του συνιστά καινοτομία και διασφαλίζονται προνομιακά πόροι που θα προκύψουν από ενέργειες που θα υλοποιηθούν στο πλαίσιο του τοπικού προγράμματος.</w:t>
      </w:r>
    </w:p>
    <w:p w:rsidR="0036295F" w:rsidRPr="008443C8" w:rsidRDefault="0036295F" w:rsidP="0036295F">
      <w:pPr>
        <w:pStyle w:val="Web"/>
        <w:spacing w:before="120" w:beforeAutospacing="0" w:after="120" w:afterAutospacing="0"/>
        <w:rPr>
          <w:rFonts w:ascii="Calibri" w:hAnsi="Calibri" w:cs="Calibri"/>
          <w:sz w:val="22"/>
          <w:szCs w:val="22"/>
        </w:rPr>
      </w:pPr>
      <w:r>
        <w:rPr>
          <w:rFonts w:ascii="Calibri" w:hAnsi="Calibri"/>
          <w:sz w:val="22"/>
          <w:szCs w:val="22"/>
        </w:rPr>
        <w:t xml:space="preserve">Συνοψίζοντας, αξιοποιείται </w:t>
      </w:r>
      <w:r w:rsidRPr="008443C8">
        <w:rPr>
          <w:rFonts w:ascii="Calibri" w:hAnsi="Calibri"/>
          <w:sz w:val="22"/>
          <w:szCs w:val="22"/>
        </w:rPr>
        <w:t xml:space="preserve">η συνεργασία της </w:t>
      </w:r>
      <w:r>
        <w:rPr>
          <w:rFonts w:ascii="Calibri" w:hAnsi="Calibri"/>
          <w:sz w:val="22"/>
          <w:szCs w:val="22"/>
        </w:rPr>
        <w:t xml:space="preserve">Εταιρείας </w:t>
      </w:r>
      <w:r w:rsidRPr="008443C8">
        <w:rPr>
          <w:rFonts w:ascii="Calibri" w:hAnsi="Calibri"/>
          <w:sz w:val="22"/>
          <w:szCs w:val="22"/>
        </w:rPr>
        <w:t xml:space="preserve">με το ΤΕΙ </w:t>
      </w:r>
      <w:r>
        <w:rPr>
          <w:rFonts w:ascii="Calibri" w:hAnsi="Calibri"/>
          <w:sz w:val="22"/>
          <w:szCs w:val="22"/>
        </w:rPr>
        <w:t xml:space="preserve">Καλαμάτας </w:t>
      </w:r>
      <w:r w:rsidRPr="008443C8">
        <w:rPr>
          <w:rFonts w:ascii="Calibri" w:hAnsi="Calibri"/>
          <w:sz w:val="22"/>
          <w:szCs w:val="22"/>
        </w:rPr>
        <w:t>κα</w:t>
      </w:r>
      <w:r>
        <w:rPr>
          <w:rFonts w:ascii="Calibri" w:hAnsi="Calibri"/>
          <w:sz w:val="22"/>
          <w:szCs w:val="22"/>
        </w:rPr>
        <w:t>ι</w:t>
      </w:r>
      <w:r w:rsidRPr="008443C8">
        <w:rPr>
          <w:rFonts w:ascii="Calibri" w:hAnsi="Calibri"/>
          <w:sz w:val="22"/>
          <w:szCs w:val="22"/>
        </w:rPr>
        <w:t xml:space="preserve"> το Πανεπιστήμιο Πελοποννήσου. Οι δύο αυτοί ερευνητικοί φορείς, δημιουργούν εργαλεία, οργανώνουν και υλοποιούν εκπαιδεύσεις, </w:t>
      </w:r>
      <w:r w:rsidRPr="008443C8">
        <w:rPr>
          <w:rFonts w:ascii="Calibri" w:eastAsia="Times New Roman" w:hAnsi="Calibri" w:cs="Calibri"/>
          <w:bCs/>
          <w:kern w:val="32"/>
          <w:sz w:val="22"/>
          <w:szCs w:val="22"/>
        </w:rPr>
        <w:t>δράσεις ανταλλαγής γνώσεων, εμπειριών και καλών πρακτικών</w:t>
      </w:r>
      <w:r w:rsidRPr="008443C8">
        <w:rPr>
          <w:rFonts w:ascii="Calibri" w:hAnsi="Calibri"/>
          <w:sz w:val="22"/>
          <w:szCs w:val="22"/>
        </w:rPr>
        <w:t xml:space="preserve">,  δημιουργούν δομή στήριξης, η οποία σε συνεργασία με </w:t>
      </w:r>
      <w:r>
        <w:rPr>
          <w:rFonts w:ascii="Calibri" w:hAnsi="Calibri"/>
          <w:sz w:val="22"/>
          <w:szCs w:val="22"/>
        </w:rPr>
        <w:t xml:space="preserve">τα τμήματα της Εταιρείας, σύμφωνα με το οργανόγραμμα, </w:t>
      </w:r>
      <w:r w:rsidRPr="008443C8">
        <w:rPr>
          <w:rFonts w:ascii="Calibri" w:hAnsi="Calibri"/>
          <w:sz w:val="22"/>
          <w:szCs w:val="22"/>
        </w:rPr>
        <w:t>παραλαμβάνουν την καινοτομική ιδέα και την υποσ</w:t>
      </w:r>
      <w:r>
        <w:rPr>
          <w:rFonts w:ascii="Calibri" w:hAnsi="Calibri"/>
          <w:sz w:val="22"/>
          <w:szCs w:val="22"/>
        </w:rPr>
        <w:t>τηρίζουν μέχρι την υλοποίηση τη</w:t>
      </w:r>
      <w:r w:rsidRPr="008443C8">
        <w:rPr>
          <w:rFonts w:ascii="Calibri" w:hAnsi="Calibri"/>
          <w:sz w:val="22"/>
          <w:szCs w:val="22"/>
        </w:rPr>
        <w:t xml:space="preserve">ς. </w:t>
      </w:r>
      <w:r w:rsidRPr="008443C8">
        <w:rPr>
          <w:rFonts w:ascii="Calibri" w:hAnsi="Calibri" w:cs="Calibri"/>
          <w:sz w:val="22"/>
          <w:szCs w:val="22"/>
        </w:rPr>
        <w:t xml:space="preserve">Η </w:t>
      </w:r>
      <w:r>
        <w:rPr>
          <w:rFonts w:ascii="Calibri" w:hAnsi="Calibri" w:cs="Calibri"/>
          <w:sz w:val="22"/>
          <w:szCs w:val="22"/>
        </w:rPr>
        <w:t xml:space="preserve">Εταιρεία </w:t>
      </w:r>
      <w:r w:rsidRPr="008443C8">
        <w:rPr>
          <w:rFonts w:ascii="Calibri" w:hAnsi="Calibri" w:cs="Calibri"/>
          <w:sz w:val="22"/>
          <w:szCs w:val="22"/>
        </w:rPr>
        <w:t>με αυτή τη διαδικασία επιχειρεί να εισάγει τη λογική της παραγωγής καινοτομίας στην τοπική επιχειρηματική σκέψη</w:t>
      </w:r>
      <w:r>
        <w:rPr>
          <w:rFonts w:ascii="Calibri" w:hAnsi="Calibri" w:cs="Calibri"/>
          <w:sz w:val="22"/>
          <w:szCs w:val="22"/>
        </w:rPr>
        <w:t xml:space="preserve"> και πρακτική</w:t>
      </w:r>
      <w:r w:rsidRPr="008443C8">
        <w:rPr>
          <w:rFonts w:ascii="Calibri" w:hAnsi="Calibri" w:cs="Calibri"/>
          <w:sz w:val="22"/>
          <w:szCs w:val="22"/>
        </w:rPr>
        <w:t xml:space="preserve">, ώστε η καινοτομία να διαπερνά οριζόντια το τοπικό πρόγραμμα στο σύνολο του. </w:t>
      </w:r>
    </w:p>
    <w:p w:rsidR="0036295F" w:rsidRPr="008443C8" w:rsidRDefault="0036295F" w:rsidP="0036295F">
      <w:pPr>
        <w:spacing w:before="120" w:line="240" w:lineRule="auto"/>
        <w:rPr>
          <w:rFonts w:ascii="Calibri" w:hAnsi="Calibri"/>
          <w:szCs w:val="22"/>
        </w:rPr>
      </w:pPr>
      <w:r w:rsidRPr="008443C8">
        <w:rPr>
          <w:rFonts w:ascii="Calibri" w:hAnsi="Calibri"/>
          <w:szCs w:val="22"/>
        </w:rPr>
        <w:t xml:space="preserve"> Συγκριμένα προτείνονται</w:t>
      </w:r>
      <w:r>
        <w:rPr>
          <w:rFonts w:ascii="Calibri" w:hAnsi="Calibri"/>
          <w:szCs w:val="22"/>
        </w:rPr>
        <w:t xml:space="preserve">: </w:t>
      </w:r>
    </w:p>
    <w:p w:rsidR="0036295F" w:rsidRPr="002129B8" w:rsidRDefault="0036295F" w:rsidP="00C53FC1">
      <w:pPr>
        <w:numPr>
          <w:ilvl w:val="0"/>
          <w:numId w:val="5"/>
        </w:numPr>
        <w:spacing w:before="120" w:line="240" w:lineRule="auto"/>
        <w:rPr>
          <w:rFonts w:ascii="Calibri" w:hAnsi="Calibri"/>
          <w:color w:val="000000"/>
          <w:szCs w:val="22"/>
        </w:rPr>
      </w:pPr>
      <w:r w:rsidRPr="002129B8">
        <w:rPr>
          <w:rFonts w:ascii="Calibri" w:eastAsia="Times New Roman" w:hAnsi="Calibri" w:cs="Calibri"/>
          <w:bCs/>
          <w:color w:val="000000"/>
          <w:kern w:val="32"/>
          <w:szCs w:val="22"/>
        </w:rPr>
        <w:t>Εκπόνηση οδηγού εισαγωγής στην καινοτομία. (Μ.19.2.1.)</w:t>
      </w:r>
    </w:p>
    <w:p w:rsidR="0036295F" w:rsidRPr="002129B8" w:rsidRDefault="0036295F" w:rsidP="00C53FC1">
      <w:pPr>
        <w:numPr>
          <w:ilvl w:val="0"/>
          <w:numId w:val="5"/>
        </w:numPr>
        <w:spacing w:before="120" w:line="240" w:lineRule="auto"/>
        <w:rPr>
          <w:rFonts w:ascii="Calibri" w:hAnsi="Calibri"/>
          <w:color w:val="000000"/>
          <w:szCs w:val="22"/>
        </w:rPr>
      </w:pPr>
      <w:r w:rsidRPr="002129B8">
        <w:rPr>
          <w:rFonts w:ascii="Calibri" w:eastAsia="Times New Roman" w:hAnsi="Calibri" w:cs="Calibri"/>
          <w:bCs/>
          <w:color w:val="000000"/>
          <w:kern w:val="32"/>
          <w:szCs w:val="22"/>
        </w:rPr>
        <w:t>Στήριξη επαγγελματικής κατάρτισης και απόκτησης προσόντων (Μ.19.2.1.)</w:t>
      </w:r>
    </w:p>
    <w:p w:rsidR="0036295F" w:rsidRPr="002129B8" w:rsidRDefault="0036295F" w:rsidP="00C53FC1">
      <w:pPr>
        <w:numPr>
          <w:ilvl w:val="0"/>
          <w:numId w:val="5"/>
        </w:numPr>
        <w:spacing w:before="120" w:line="240" w:lineRule="auto"/>
        <w:rPr>
          <w:rFonts w:ascii="Calibri" w:hAnsi="Calibri"/>
          <w:color w:val="000000"/>
          <w:szCs w:val="22"/>
        </w:rPr>
      </w:pPr>
      <w:r w:rsidRPr="002129B8">
        <w:rPr>
          <w:rFonts w:ascii="Calibri" w:eastAsia="Times New Roman" w:hAnsi="Calibri" w:cs="Calibri"/>
          <w:bCs/>
          <w:color w:val="000000"/>
          <w:kern w:val="32"/>
          <w:szCs w:val="22"/>
        </w:rPr>
        <w:t>Υλοποίηση δράσεων ανταλλαγής γνώσεων, εμπειριών και καλών πρακτικών (Μ.19.2.1.)</w:t>
      </w:r>
    </w:p>
    <w:p w:rsidR="0036295F" w:rsidRPr="002129B8" w:rsidRDefault="0036295F" w:rsidP="00C53FC1">
      <w:pPr>
        <w:numPr>
          <w:ilvl w:val="0"/>
          <w:numId w:val="5"/>
        </w:numPr>
        <w:spacing w:before="120" w:line="240" w:lineRule="auto"/>
        <w:rPr>
          <w:rFonts w:ascii="Calibri" w:hAnsi="Calibri"/>
          <w:color w:val="000000"/>
          <w:szCs w:val="22"/>
        </w:rPr>
      </w:pPr>
      <w:r w:rsidRPr="002129B8">
        <w:rPr>
          <w:rFonts w:ascii="Calibri" w:eastAsia="Times New Roman" w:hAnsi="Calibri" w:cs="Calibri"/>
          <w:bCs/>
          <w:color w:val="000000"/>
          <w:kern w:val="32"/>
          <w:szCs w:val="22"/>
        </w:rPr>
        <w:t>Δημιουργία δομής «</w:t>
      </w:r>
      <w:proofErr w:type="spellStart"/>
      <w:r w:rsidRPr="002129B8">
        <w:rPr>
          <w:rFonts w:ascii="Calibri" w:eastAsia="Times New Roman" w:hAnsi="Calibri" w:cs="Calibri"/>
          <w:bCs/>
          <w:color w:val="000000"/>
          <w:kern w:val="32"/>
          <w:szCs w:val="22"/>
        </w:rPr>
        <w:t>business</w:t>
      </w:r>
      <w:proofErr w:type="spellEnd"/>
      <w:r w:rsidRPr="002129B8">
        <w:rPr>
          <w:rFonts w:ascii="Calibri" w:eastAsia="Times New Roman" w:hAnsi="Calibri" w:cs="Calibri"/>
          <w:bCs/>
          <w:color w:val="000000"/>
          <w:kern w:val="32"/>
          <w:szCs w:val="22"/>
        </w:rPr>
        <w:t xml:space="preserve"> </w:t>
      </w:r>
      <w:proofErr w:type="spellStart"/>
      <w:r w:rsidRPr="002129B8">
        <w:rPr>
          <w:rFonts w:ascii="Calibri" w:eastAsia="Times New Roman" w:hAnsi="Calibri" w:cs="Calibri"/>
          <w:bCs/>
          <w:color w:val="000000"/>
          <w:kern w:val="32"/>
          <w:szCs w:val="22"/>
        </w:rPr>
        <w:t>angels</w:t>
      </w:r>
      <w:proofErr w:type="spellEnd"/>
      <w:r w:rsidRPr="002129B8">
        <w:rPr>
          <w:rFonts w:ascii="Calibri" w:eastAsia="Times New Roman" w:hAnsi="Calibri" w:cs="Calibri"/>
          <w:bCs/>
          <w:color w:val="000000"/>
          <w:kern w:val="32"/>
          <w:szCs w:val="22"/>
        </w:rPr>
        <w:t>» (Μ.19.2.1.)</w:t>
      </w:r>
    </w:p>
    <w:p w:rsidR="0036295F" w:rsidRPr="002129B8" w:rsidRDefault="0036295F" w:rsidP="00C53FC1">
      <w:pPr>
        <w:numPr>
          <w:ilvl w:val="0"/>
          <w:numId w:val="5"/>
        </w:numPr>
        <w:spacing w:before="120" w:line="240" w:lineRule="auto"/>
        <w:rPr>
          <w:rFonts w:ascii="Calibri" w:hAnsi="Calibri"/>
          <w:color w:val="000000"/>
          <w:szCs w:val="22"/>
        </w:rPr>
      </w:pPr>
      <w:r w:rsidRPr="002129B8">
        <w:rPr>
          <w:rFonts w:ascii="Calibri" w:hAnsi="Calibri"/>
          <w:color w:val="000000"/>
          <w:szCs w:val="22"/>
        </w:rPr>
        <w:t>Προνομιακή διαχείριση πόρων για τ</w:t>
      </w:r>
      <w:r>
        <w:rPr>
          <w:rFonts w:ascii="Calibri" w:hAnsi="Calibri"/>
          <w:color w:val="000000"/>
          <w:szCs w:val="22"/>
        </w:rPr>
        <w:t>ην εισαγωγή της καινοτομία στις δράσεις του προγράμματος</w:t>
      </w:r>
    </w:p>
    <w:p w:rsidR="0036295F" w:rsidRPr="008443C8" w:rsidRDefault="0036295F" w:rsidP="0036295F">
      <w:pPr>
        <w:pStyle w:val="Web"/>
        <w:spacing w:before="120" w:beforeAutospacing="0" w:after="120" w:afterAutospacing="0"/>
        <w:rPr>
          <w:rFonts w:ascii="Calibri" w:hAnsi="Calibri" w:cs="Calibri"/>
          <w:sz w:val="22"/>
          <w:szCs w:val="22"/>
        </w:rPr>
      </w:pPr>
      <w:r w:rsidRPr="008443C8">
        <w:rPr>
          <w:rFonts w:ascii="Calibri" w:hAnsi="Calibri" w:cs="Calibri"/>
          <w:sz w:val="22"/>
          <w:szCs w:val="22"/>
        </w:rPr>
        <w:t xml:space="preserve">Ως προτεινόμενες θεματικές περιοχές για  έργα καινοτομίας για </w:t>
      </w:r>
      <w:r>
        <w:rPr>
          <w:rFonts w:ascii="Calibri" w:hAnsi="Calibri" w:cs="Calibri"/>
          <w:sz w:val="22"/>
          <w:szCs w:val="22"/>
        </w:rPr>
        <w:t xml:space="preserve">τον τομέα της </w:t>
      </w:r>
      <w:r w:rsidRPr="004F0919">
        <w:rPr>
          <w:rFonts w:ascii="Calibri" w:hAnsi="Calibri" w:cs="Calibri"/>
          <w:b/>
          <w:sz w:val="22"/>
          <w:szCs w:val="22"/>
        </w:rPr>
        <w:t>μεταποίησης</w:t>
      </w:r>
      <w:r>
        <w:rPr>
          <w:rFonts w:ascii="Calibri" w:hAnsi="Calibri" w:cs="Calibri"/>
          <w:sz w:val="22"/>
          <w:szCs w:val="22"/>
        </w:rPr>
        <w:t xml:space="preserve"> </w:t>
      </w:r>
      <w:r w:rsidRPr="008443C8">
        <w:rPr>
          <w:rFonts w:ascii="Calibri" w:hAnsi="Calibri" w:cs="Calibri"/>
          <w:sz w:val="22"/>
          <w:szCs w:val="22"/>
        </w:rPr>
        <w:t>αναφέρονται ενδεικτικά:</w:t>
      </w:r>
    </w:p>
    <w:p w:rsidR="0036295F" w:rsidRPr="009637D9" w:rsidRDefault="0036295F" w:rsidP="00C53FC1">
      <w:pPr>
        <w:numPr>
          <w:ilvl w:val="0"/>
          <w:numId w:val="18"/>
        </w:numPr>
        <w:spacing w:before="120" w:line="240" w:lineRule="auto"/>
        <w:rPr>
          <w:rFonts w:ascii="Calibri" w:eastAsia="Times New Roman" w:hAnsi="Calibri" w:cs="Tahoma"/>
          <w:bCs/>
          <w:kern w:val="32"/>
          <w:szCs w:val="22"/>
        </w:rPr>
      </w:pPr>
      <w:r w:rsidRPr="009637D9">
        <w:rPr>
          <w:rFonts w:ascii="Calibri" w:eastAsia="Times New Roman" w:hAnsi="Calibri" w:cs="Tahoma"/>
          <w:bCs/>
          <w:kern w:val="32"/>
          <w:szCs w:val="22"/>
        </w:rPr>
        <w:t xml:space="preserve">Εξειδικευμένα τρόφιμα για ειδικές ομάδες καταναλωτών (δυσανεξία σε </w:t>
      </w:r>
      <w:proofErr w:type="spellStart"/>
      <w:r w:rsidRPr="009637D9">
        <w:rPr>
          <w:rFonts w:ascii="Calibri" w:eastAsia="Times New Roman" w:hAnsi="Calibri" w:cs="Tahoma"/>
          <w:bCs/>
          <w:kern w:val="32"/>
          <w:szCs w:val="22"/>
        </w:rPr>
        <w:t>γλουτένη</w:t>
      </w:r>
      <w:proofErr w:type="spellEnd"/>
      <w:r w:rsidRPr="009637D9">
        <w:rPr>
          <w:rFonts w:ascii="Calibri" w:eastAsia="Times New Roman" w:hAnsi="Calibri" w:cs="Tahoma"/>
          <w:bCs/>
          <w:kern w:val="32"/>
          <w:szCs w:val="22"/>
        </w:rPr>
        <w:t>, λακτόζη, νεφροπαθείς, διαβητικούς)</w:t>
      </w:r>
    </w:p>
    <w:p w:rsidR="0036295F" w:rsidRPr="009637D9" w:rsidRDefault="0036295F" w:rsidP="00C53FC1">
      <w:pPr>
        <w:numPr>
          <w:ilvl w:val="0"/>
          <w:numId w:val="18"/>
        </w:numPr>
        <w:spacing w:before="120" w:line="240" w:lineRule="auto"/>
        <w:rPr>
          <w:rFonts w:ascii="Calibri" w:eastAsia="Times New Roman" w:hAnsi="Calibri" w:cs="Tahoma"/>
          <w:bCs/>
          <w:kern w:val="32"/>
          <w:szCs w:val="22"/>
        </w:rPr>
      </w:pPr>
      <w:r w:rsidRPr="009637D9">
        <w:rPr>
          <w:rFonts w:ascii="Calibri" w:eastAsia="Times New Roman" w:hAnsi="Calibri" w:cs="Tahoma"/>
          <w:bCs/>
          <w:kern w:val="32"/>
          <w:szCs w:val="22"/>
        </w:rPr>
        <w:t xml:space="preserve">Προτάσεις για δημιουργία και χρήση </w:t>
      </w:r>
      <w:proofErr w:type="spellStart"/>
      <w:r w:rsidRPr="009637D9">
        <w:rPr>
          <w:rFonts w:ascii="Calibri" w:eastAsia="Times New Roman" w:hAnsi="Calibri" w:cs="Tahoma"/>
          <w:bCs/>
          <w:kern w:val="32"/>
          <w:szCs w:val="22"/>
        </w:rPr>
        <w:t>super</w:t>
      </w:r>
      <w:proofErr w:type="spellEnd"/>
      <w:r w:rsidRPr="009637D9">
        <w:rPr>
          <w:rFonts w:ascii="Calibri" w:eastAsia="Times New Roman" w:hAnsi="Calibri" w:cs="Tahoma"/>
          <w:bCs/>
          <w:kern w:val="32"/>
          <w:szCs w:val="22"/>
        </w:rPr>
        <w:t xml:space="preserve"> </w:t>
      </w:r>
      <w:proofErr w:type="spellStart"/>
      <w:r w:rsidRPr="009637D9">
        <w:rPr>
          <w:rFonts w:ascii="Calibri" w:eastAsia="Times New Roman" w:hAnsi="Calibri" w:cs="Tahoma"/>
          <w:bCs/>
          <w:kern w:val="32"/>
          <w:szCs w:val="22"/>
        </w:rPr>
        <w:t>foods</w:t>
      </w:r>
      <w:proofErr w:type="spellEnd"/>
      <w:r w:rsidRPr="009637D9">
        <w:rPr>
          <w:rFonts w:ascii="Calibri" w:eastAsia="Times New Roman" w:hAnsi="Calibri" w:cs="Tahoma"/>
          <w:bCs/>
          <w:kern w:val="32"/>
          <w:szCs w:val="22"/>
        </w:rPr>
        <w:t xml:space="preserve"> από την δημιουργική πρόσμιξη πρώτων υλών από τη Μεσσηνία, σε συνδυασμούς που μπορούν να ανατρέχουν στον τοπικό πολιτισμό, την ιστορική  παράδοση, τον τρέχοντα και ζώντα πολιτισμό </w:t>
      </w:r>
    </w:p>
    <w:p w:rsidR="0036295F" w:rsidRPr="009637D9" w:rsidRDefault="0036295F" w:rsidP="00C53FC1">
      <w:pPr>
        <w:numPr>
          <w:ilvl w:val="0"/>
          <w:numId w:val="18"/>
        </w:numPr>
        <w:spacing w:before="120" w:line="240" w:lineRule="auto"/>
        <w:rPr>
          <w:rFonts w:ascii="Calibri" w:eastAsia="Times New Roman" w:hAnsi="Calibri" w:cs="Tahoma"/>
          <w:bCs/>
          <w:kern w:val="32"/>
          <w:szCs w:val="22"/>
        </w:rPr>
      </w:pPr>
      <w:proofErr w:type="spellStart"/>
      <w:r w:rsidRPr="009637D9">
        <w:rPr>
          <w:rFonts w:ascii="Calibri" w:eastAsia="Times New Roman" w:hAnsi="Calibri" w:cs="Tahoma"/>
          <w:bCs/>
          <w:kern w:val="32"/>
          <w:szCs w:val="22"/>
        </w:rPr>
        <w:t>Γονιδιωματικές</w:t>
      </w:r>
      <w:proofErr w:type="spellEnd"/>
      <w:r w:rsidRPr="009637D9">
        <w:rPr>
          <w:rFonts w:ascii="Calibri" w:eastAsia="Times New Roman" w:hAnsi="Calibri" w:cs="Tahoma"/>
          <w:bCs/>
          <w:kern w:val="32"/>
          <w:szCs w:val="22"/>
        </w:rPr>
        <w:t xml:space="preserve"> τεχνολογίες για τη βελτίωση ποικιλιών φυτών,  σε συνεργασία με το ΤΕΙ Πελοποννήσου (ενδεικτικά αναφέρεται η ντομάτα)</w:t>
      </w:r>
    </w:p>
    <w:p w:rsidR="0036295F" w:rsidRPr="009637D9" w:rsidRDefault="0036295F" w:rsidP="00C53FC1">
      <w:pPr>
        <w:numPr>
          <w:ilvl w:val="0"/>
          <w:numId w:val="18"/>
        </w:numPr>
        <w:spacing w:before="120" w:line="240" w:lineRule="auto"/>
        <w:rPr>
          <w:rFonts w:ascii="Calibri" w:eastAsia="Times New Roman" w:hAnsi="Calibri" w:cs="Tahoma"/>
          <w:bCs/>
          <w:kern w:val="32"/>
          <w:szCs w:val="22"/>
        </w:rPr>
      </w:pPr>
      <w:r w:rsidRPr="009637D9">
        <w:rPr>
          <w:rFonts w:ascii="Calibri" w:eastAsia="Times New Roman" w:hAnsi="Calibri" w:cs="Tahoma"/>
          <w:bCs/>
          <w:kern w:val="32"/>
          <w:szCs w:val="22"/>
        </w:rPr>
        <w:t xml:space="preserve">Παραγωγή παραλλαγών και συσκευασιών μεγαλύτερης προστιθέμενης αξίας (π.χ. προϊόντα έτοιμα για μαγείρεμα/ κατανάλωση, </w:t>
      </w:r>
      <w:proofErr w:type="spellStart"/>
      <w:r w:rsidRPr="009637D9">
        <w:rPr>
          <w:rFonts w:ascii="Calibri" w:eastAsia="Times New Roman" w:hAnsi="Calibri" w:cs="Tahoma"/>
          <w:bCs/>
          <w:kern w:val="32"/>
          <w:szCs w:val="22"/>
        </w:rPr>
        <w:t>premium</w:t>
      </w:r>
      <w:proofErr w:type="spellEnd"/>
      <w:r w:rsidRPr="009637D9">
        <w:rPr>
          <w:rFonts w:ascii="Calibri" w:eastAsia="Times New Roman" w:hAnsi="Calibri" w:cs="Tahoma"/>
          <w:bCs/>
          <w:kern w:val="32"/>
          <w:szCs w:val="22"/>
        </w:rPr>
        <w:t xml:space="preserve"> συσκευασίες, ατομική συσκευασία λαδιού ή λαδόξιδου)</w:t>
      </w:r>
    </w:p>
    <w:p w:rsidR="0036295F" w:rsidRPr="009637D9" w:rsidRDefault="0036295F" w:rsidP="00C53FC1">
      <w:pPr>
        <w:numPr>
          <w:ilvl w:val="0"/>
          <w:numId w:val="18"/>
        </w:numPr>
        <w:spacing w:before="120" w:line="240" w:lineRule="auto"/>
        <w:rPr>
          <w:rFonts w:ascii="Calibri" w:eastAsia="Times New Roman" w:hAnsi="Calibri" w:cs="Tahoma"/>
          <w:bCs/>
          <w:kern w:val="32"/>
          <w:szCs w:val="22"/>
        </w:rPr>
      </w:pPr>
      <w:r w:rsidRPr="009637D9">
        <w:rPr>
          <w:rFonts w:ascii="Calibri" w:eastAsia="Times New Roman" w:hAnsi="Calibri" w:cs="Tahoma"/>
          <w:bCs/>
          <w:kern w:val="32"/>
          <w:szCs w:val="22"/>
        </w:rPr>
        <w:t xml:space="preserve">Εξοπλισμός </w:t>
      </w:r>
      <w:proofErr w:type="spellStart"/>
      <w:r w:rsidRPr="009637D9">
        <w:rPr>
          <w:rFonts w:ascii="Calibri" w:eastAsia="Times New Roman" w:hAnsi="Calibri" w:cs="Tahoma"/>
          <w:bCs/>
          <w:kern w:val="32"/>
          <w:szCs w:val="22"/>
        </w:rPr>
        <w:t>mini</w:t>
      </w:r>
      <w:proofErr w:type="spellEnd"/>
      <w:r w:rsidRPr="009637D9">
        <w:rPr>
          <w:rFonts w:ascii="Calibri" w:eastAsia="Times New Roman" w:hAnsi="Calibri" w:cs="Tahoma"/>
          <w:bCs/>
          <w:kern w:val="32"/>
          <w:szCs w:val="22"/>
        </w:rPr>
        <w:t xml:space="preserve"> </w:t>
      </w:r>
      <w:proofErr w:type="spellStart"/>
      <w:r w:rsidRPr="009637D9">
        <w:rPr>
          <w:rFonts w:ascii="Calibri" w:eastAsia="Times New Roman" w:hAnsi="Calibri" w:cs="Tahoma"/>
          <w:bCs/>
          <w:kern w:val="32"/>
          <w:szCs w:val="22"/>
        </w:rPr>
        <w:t>labs</w:t>
      </w:r>
      <w:proofErr w:type="spellEnd"/>
      <w:r w:rsidRPr="009637D9">
        <w:rPr>
          <w:rFonts w:ascii="Calibri" w:eastAsia="Times New Roman" w:hAnsi="Calibri" w:cs="Tahoma"/>
          <w:bCs/>
          <w:kern w:val="32"/>
          <w:szCs w:val="22"/>
        </w:rPr>
        <w:t xml:space="preserve"> και δημιουργία εσωτερικών R&amp;D τμημάτων&amp; τμημάτων ποιότητας σε μεταποιητικές επιχειρήσεις</w:t>
      </w:r>
    </w:p>
    <w:p w:rsidR="0036295F" w:rsidRPr="009637D9" w:rsidRDefault="0036295F" w:rsidP="00C53FC1">
      <w:pPr>
        <w:numPr>
          <w:ilvl w:val="0"/>
          <w:numId w:val="18"/>
        </w:numPr>
        <w:spacing w:before="120" w:line="240" w:lineRule="auto"/>
        <w:rPr>
          <w:rFonts w:ascii="Calibri" w:eastAsia="Times New Roman" w:hAnsi="Calibri" w:cs="Tahoma"/>
          <w:bCs/>
          <w:kern w:val="32"/>
          <w:szCs w:val="22"/>
        </w:rPr>
      </w:pPr>
      <w:r w:rsidRPr="009637D9">
        <w:rPr>
          <w:rFonts w:ascii="Calibri" w:eastAsia="Times New Roman" w:hAnsi="Calibri" w:cs="Tahoma"/>
          <w:bCs/>
          <w:kern w:val="32"/>
          <w:szCs w:val="22"/>
        </w:rPr>
        <w:t xml:space="preserve">Λειτουργικά τρόφιμα (ενδεικτικά που έχουν υποστεί ζύμωση και γιαούρτια με </w:t>
      </w:r>
      <w:proofErr w:type="spellStart"/>
      <w:r w:rsidRPr="009637D9">
        <w:rPr>
          <w:rFonts w:ascii="Calibri" w:eastAsia="Times New Roman" w:hAnsi="Calibri" w:cs="Tahoma"/>
          <w:bCs/>
          <w:kern w:val="32"/>
          <w:szCs w:val="22"/>
        </w:rPr>
        <w:t>προβιοτικές</w:t>
      </w:r>
      <w:proofErr w:type="spellEnd"/>
      <w:r w:rsidRPr="009637D9">
        <w:rPr>
          <w:rFonts w:ascii="Calibri" w:eastAsia="Times New Roman" w:hAnsi="Calibri" w:cs="Tahoma"/>
          <w:bCs/>
          <w:kern w:val="32"/>
          <w:szCs w:val="22"/>
        </w:rPr>
        <w:t xml:space="preserve"> καλλιέργειες)</w:t>
      </w:r>
    </w:p>
    <w:p w:rsidR="0036295F" w:rsidRPr="009637D9" w:rsidRDefault="0036295F" w:rsidP="00C53FC1">
      <w:pPr>
        <w:numPr>
          <w:ilvl w:val="0"/>
          <w:numId w:val="18"/>
        </w:numPr>
        <w:spacing w:before="120" w:line="240" w:lineRule="auto"/>
        <w:rPr>
          <w:rFonts w:ascii="Calibri" w:eastAsia="Times New Roman" w:hAnsi="Calibri" w:cs="Tahoma"/>
          <w:bCs/>
          <w:kern w:val="32"/>
          <w:szCs w:val="22"/>
        </w:rPr>
      </w:pPr>
      <w:r w:rsidRPr="009637D9">
        <w:rPr>
          <w:rFonts w:ascii="Calibri" w:eastAsia="Times New Roman" w:hAnsi="Calibri" w:cs="Tahoma"/>
          <w:bCs/>
          <w:kern w:val="32"/>
          <w:szCs w:val="22"/>
        </w:rPr>
        <w:t xml:space="preserve">Εισαγωγή στοιχείων </w:t>
      </w:r>
      <w:proofErr w:type="spellStart"/>
      <w:r w:rsidRPr="009637D9">
        <w:rPr>
          <w:rFonts w:ascii="Calibri" w:eastAsia="Times New Roman" w:hAnsi="Calibri" w:cs="Tahoma"/>
          <w:bCs/>
          <w:kern w:val="32"/>
          <w:szCs w:val="22"/>
        </w:rPr>
        <w:t>ιχνηλασιμότητας</w:t>
      </w:r>
      <w:proofErr w:type="spellEnd"/>
      <w:r w:rsidRPr="009637D9">
        <w:rPr>
          <w:rFonts w:ascii="Calibri" w:eastAsia="Times New Roman" w:hAnsi="Calibri" w:cs="Tahoma"/>
          <w:bCs/>
          <w:kern w:val="32"/>
          <w:szCs w:val="22"/>
        </w:rPr>
        <w:t xml:space="preserve"> σε όλη την αλυσίδα παραγωγής του τροφίμου  </w:t>
      </w:r>
    </w:p>
    <w:p w:rsidR="0036295F" w:rsidRPr="009637D9" w:rsidRDefault="0036295F" w:rsidP="00C53FC1">
      <w:pPr>
        <w:numPr>
          <w:ilvl w:val="0"/>
          <w:numId w:val="18"/>
        </w:numPr>
        <w:spacing w:before="120" w:line="240" w:lineRule="auto"/>
        <w:rPr>
          <w:rFonts w:ascii="Calibri" w:eastAsia="Times New Roman" w:hAnsi="Calibri" w:cs="Tahoma"/>
          <w:bCs/>
          <w:kern w:val="32"/>
          <w:szCs w:val="22"/>
        </w:rPr>
      </w:pPr>
      <w:r w:rsidRPr="009637D9">
        <w:rPr>
          <w:rFonts w:ascii="Calibri" w:eastAsia="Times New Roman" w:hAnsi="Calibri" w:cs="Tahoma"/>
          <w:bCs/>
          <w:kern w:val="32"/>
          <w:szCs w:val="22"/>
        </w:rPr>
        <w:t xml:space="preserve">Ανάπτυξη νέων στρατηγικών </w:t>
      </w:r>
      <w:proofErr w:type="spellStart"/>
      <w:r w:rsidRPr="009637D9">
        <w:rPr>
          <w:rFonts w:ascii="Calibri" w:eastAsia="Times New Roman" w:hAnsi="Calibri" w:cs="Tahoma"/>
          <w:bCs/>
          <w:kern w:val="32"/>
          <w:szCs w:val="22"/>
        </w:rPr>
        <w:t>marketing</w:t>
      </w:r>
      <w:proofErr w:type="spellEnd"/>
      <w:r w:rsidRPr="009637D9">
        <w:rPr>
          <w:rFonts w:ascii="Calibri" w:eastAsia="Times New Roman" w:hAnsi="Calibri" w:cs="Tahoma"/>
          <w:bCs/>
          <w:kern w:val="32"/>
          <w:szCs w:val="22"/>
        </w:rPr>
        <w:t xml:space="preserve">, ενδεικτικά που βασίζεται στο </w:t>
      </w:r>
      <w:proofErr w:type="spellStart"/>
      <w:r w:rsidRPr="009637D9">
        <w:rPr>
          <w:rFonts w:ascii="Calibri" w:eastAsia="Times New Roman" w:hAnsi="Calibri" w:cs="Tahoma"/>
          <w:bCs/>
          <w:kern w:val="32"/>
          <w:szCs w:val="22"/>
        </w:rPr>
        <w:t>viral</w:t>
      </w:r>
      <w:proofErr w:type="spellEnd"/>
      <w:r w:rsidRPr="009637D9">
        <w:rPr>
          <w:rFonts w:ascii="Calibri" w:eastAsia="Times New Roman" w:hAnsi="Calibri" w:cs="Tahoma"/>
          <w:bCs/>
          <w:kern w:val="32"/>
          <w:szCs w:val="22"/>
        </w:rPr>
        <w:t>-</w:t>
      </w:r>
      <w:proofErr w:type="spellStart"/>
      <w:r w:rsidRPr="009637D9">
        <w:rPr>
          <w:rFonts w:ascii="Calibri" w:eastAsia="Times New Roman" w:hAnsi="Calibri" w:cs="Tahoma"/>
          <w:bCs/>
          <w:kern w:val="32"/>
          <w:szCs w:val="22"/>
        </w:rPr>
        <w:t>marketing</w:t>
      </w:r>
      <w:proofErr w:type="spellEnd"/>
      <w:r w:rsidRPr="009637D9">
        <w:rPr>
          <w:rFonts w:ascii="Calibri" w:eastAsia="Times New Roman" w:hAnsi="Calibri" w:cs="Tahoma"/>
          <w:bCs/>
          <w:kern w:val="32"/>
          <w:szCs w:val="22"/>
        </w:rPr>
        <w:t xml:space="preserve"> και στο s-</w:t>
      </w:r>
      <w:proofErr w:type="spellStart"/>
      <w:r w:rsidRPr="009637D9">
        <w:rPr>
          <w:rFonts w:ascii="Calibri" w:eastAsia="Times New Roman" w:hAnsi="Calibri" w:cs="Tahoma"/>
          <w:bCs/>
          <w:kern w:val="32"/>
          <w:szCs w:val="22"/>
        </w:rPr>
        <w:t>commerce</w:t>
      </w:r>
      <w:proofErr w:type="spellEnd"/>
    </w:p>
    <w:p w:rsidR="0036295F" w:rsidRDefault="0036295F" w:rsidP="0036295F">
      <w:pPr>
        <w:spacing w:line="240" w:lineRule="auto"/>
        <w:rPr>
          <w:rFonts w:ascii="Calibri" w:hAnsi="Calibri" w:cs="Calibri"/>
          <w:szCs w:val="22"/>
        </w:rPr>
      </w:pPr>
      <w:r w:rsidRPr="002129B8">
        <w:rPr>
          <w:rFonts w:ascii="Calibri" w:hAnsi="Calibri" w:cs="Calibri"/>
          <w:szCs w:val="22"/>
        </w:rPr>
        <w:t xml:space="preserve">Αντίστοιχα για </w:t>
      </w:r>
      <w:r w:rsidRPr="006C02AF">
        <w:rPr>
          <w:rFonts w:ascii="Calibri" w:hAnsi="Calibri" w:cs="Calibri"/>
          <w:b/>
          <w:i/>
          <w:szCs w:val="22"/>
        </w:rPr>
        <w:t>έργα καινοτομίας στον τουρισμό και το εμπόριο</w:t>
      </w:r>
      <w:r w:rsidRPr="006C02AF">
        <w:rPr>
          <w:rFonts w:ascii="Calibri" w:hAnsi="Calibri" w:cs="Calibri"/>
          <w:i/>
          <w:szCs w:val="22"/>
        </w:rPr>
        <w:t>:</w:t>
      </w:r>
      <w:r>
        <w:rPr>
          <w:rFonts w:ascii="Calibri" w:hAnsi="Calibri" w:cs="Calibri"/>
          <w:szCs w:val="22"/>
        </w:rPr>
        <w:t xml:space="preserve"> </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5390"/>
      </w:tblGrid>
      <w:tr w:rsidR="0036295F" w:rsidRPr="00823AF3" w:rsidTr="005D3C44">
        <w:tc>
          <w:tcPr>
            <w:tcW w:w="3188" w:type="dxa"/>
            <w:shd w:val="clear" w:color="auto" w:fill="auto"/>
          </w:tcPr>
          <w:p w:rsidR="0036295F" w:rsidRPr="00823AF3" w:rsidRDefault="0036295F" w:rsidP="005D3C44">
            <w:pPr>
              <w:spacing w:line="240" w:lineRule="auto"/>
              <w:jc w:val="left"/>
              <w:rPr>
                <w:rFonts w:ascii="Calibri" w:hAnsi="Calibri" w:cs="Calibri"/>
                <w:szCs w:val="22"/>
              </w:rPr>
            </w:pPr>
            <w:r w:rsidRPr="00823AF3">
              <w:rPr>
                <w:rFonts w:ascii="Calibri" w:hAnsi="Calibri" w:cs="Calibri"/>
                <w:szCs w:val="22"/>
              </w:rPr>
              <w:t>Πράσινα καταλύματα (</w:t>
            </w:r>
            <w:proofErr w:type="spellStart"/>
            <w:r w:rsidRPr="00823AF3">
              <w:rPr>
                <w:rFonts w:ascii="Calibri" w:hAnsi="Calibri" w:cs="Calibri"/>
                <w:szCs w:val="22"/>
              </w:rPr>
              <w:t>οικο</w:t>
            </w:r>
            <w:proofErr w:type="spellEnd"/>
            <w:r w:rsidRPr="00823AF3">
              <w:rPr>
                <w:rFonts w:ascii="Calibri" w:hAnsi="Calibri" w:cs="Calibri"/>
                <w:szCs w:val="22"/>
              </w:rPr>
              <w:t>- καινοτομία)</w:t>
            </w:r>
          </w:p>
        </w:tc>
        <w:tc>
          <w:tcPr>
            <w:tcW w:w="5390" w:type="dxa"/>
            <w:shd w:val="clear" w:color="auto" w:fill="auto"/>
          </w:tcPr>
          <w:p w:rsidR="0036295F" w:rsidRPr="00823AF3" w:rsidRDefault="0036295F" w:rsidP="005D3C44">
            <w:pPr>
              <w:spacing w:line="240" w:lineRule="auto"/>
              <w:jc w:val="left"/>
              <w:rPr>
                <w:rFonts w:ascii="Calibri" w:hAnsi="Calibri" w:cs="Calibri"/>
                <w:szCs w:val="22"/>
              </w:rPr>
            </w:pPr>
            <w:r w:rsidRPr="00823AF3">
              <w:rPr>
                <w:rFonts w:ascii="Calibri" w:hAnsi="Calibri" w:cs="Calibri"/>
                <w:szCs w:val="22"/>
              </w:rPr>
              <w:t xml:space="preserve">Δημιουργία ενεργειακά αυτόνομων κατασκευών με μηδενικό ενεργειακό αποτύπωμα. </w:t>
            </w:r>
          </w:p>
        </w:tc>
      </w:tr>
      <w:tr w:rsidR="0036295F" w:rsidRPr="00823AF3" w:rsidTr="005D3C44">
        <w:tc>
          <w:tcPr>
            <w:tcW w:w="3188" w:type="dxa"/>
            <w:shd w:val="clear" w:color="auto" w:fill="auto"/>
          </w:tcPr>
          <w:p w:rsidR="0036295F" w:rsidRPr="00823AF3" w:rsidRDefault="0036295F" w:rsidP="005D3C44">
            <w:pPr>
              <w:spacing w:line="240" w:lineRule="auto"/>
              <w:jc w:val="left"/>
              <w:rPr>
                <w:rFonts w:ascii="Calibri" w:hAnsi="Calibri" w:cs="Calibri"/>
                <w:szCs w:val="22"/>
              </w:rPr>
            </w:pPr>
            <w:r w:rsidRPr="00823AF3">
              <w:rPr>
                <w:rFonts w:ascii="Calibri" w:hAnsi="Calibri" w:cs="Calibri"/>
                <w:szCs w:val="22"/>
              </w:rPr>
              <w:t>Καταλύματα οικολογικής δόμησης (</w:t>
            </w:r>
            <w:proofErr w:type="spellStart"/>
            <w:r w:rsidRPr="00823AF3">
              <w:rPr>
                <w:rFonts w:ascii="Calibri" w:hAnsi="Calibri" w:cs="Calibri"/>
                <w:szCs w:val="22"/>
              </w:rPr>
              <w:t>οικο</w:t>
            </w:r>
            <w:proofErr w:type="spellEnd"/>
            <w:r w:rsidRPr="00823AF3">
              <w:rPr>
                <w:rFonts w:ascii="Calibri" w:hAnsi="Calibri" w:cs="Calibri"/>
                <w:szCs w:val="22"/>
              </w:rPr>
              <w:t>- καινοτομία)</w:t>
            </w:r>
          </w:p>
        </w:tc>
        <w:tc>
          <w:tcPr>
            <w:tcW w:w="5390" w:type="dxa"/>
            <w:shd w:val="clear" w:color="auto" w:fill="auto"/>
          </w:tcPr>
          <w:p w:rsidR="0036295F" w:rsidRPr="00823AF3" w:rsidRDefault="0036295F" w:rsidP="005D3C44">
            <w:pPr>
              <w:spacing w:line="240" w:lineRule="auto"/>
              <w:jc w:val="left"/>
              <w:rPr>
                <w:rFonts w:ascii="Calibri" w:hAnsi="Calibri" w:cs="Calibri"/>
                <w:szCs w:val="22"/>
              </w:rPr>
            </w:pPr>
            <w:r w:rsidRPr="00823AF3">
              <w:rPr>
                <w:rFonts w:ascii="Calibri" w:hAnsi="Calibri" w:cs="Calibri"/>
                <w:szCs w:val="22"/>
              </w:rPr>
              <w:t>Δημιουργία καταλυμάτων με χρήση παραδοσιακής τεχνολογίας δόμησης</w:t>
            </w:r>
          </w:p>
        </w:tc>
      </w:tr>
      <w:tr w:rsidR="0036295F" w:rsidRPr="00823AF3" w:rsidTr="005D3C44">
        <w:tc>
          <w:tcPr>
            <w:tcW w:w="3188" w:type="dxa"/>
            <w:shd w:val="clear" w:color="auto" w:fill="auto"/>
          </w:tcPr>
          <w:p w:rsidR="0036295F" w:rsidRPr="00823AF3" w:rsidRDefault="0036295F" w:rsidP="005D3C44">
            <w:pPr>
              <w:spacing w:line="240" w:lineRule="auto"/>
              <w:jc w:val="left"/>
              <w:rPr>
                <w:rFonts w:ascii="Calibri" w:hAnsi="Calibri" w:cs="Calibri"/>
                <w:szCs w:val="22"/>
              </w:rPr>
            </w:pPr>
            <w:r w:rsidRPr="00823AF3">
              <w:rPr>
                <w:rFonts w:ascii="Calibri" w:hAnsi="Calibri" w:cs="Calibri"/>
                <w:szCs w:val="22"/>
              </w:rPr>
              <w:t xml:space="preserve">Χρήση τεχνολογίας πληροφορικής για δημιουργία εργαλείων για προσωποποίηση της τουριστικής εμπειρίας </w:t>
            </w:r>
          </w:p>
        </w:tc>
        <w:tc>
          <w:tcPr>
            <w:tcW w:w="5390" w:type="dxa"/>
            <w:shd w:val="clear" w:color="auto" w:fill="auto"/>
          </w:tcPr>
          <w:p w:rsidR="0036295F" w:rsidRPr="00823AF3" w:rsidRDefault="0036295F" w:rsidP="005D3C44">
            <w:pPr>
              <w:spacing w:line="240" w:lineRule="auto"/>
              <w:jc w:val="left"/>
              <w:rPr>
                <w:rFonts w:ascii="Calibri" w:hAnsi="Calibri" w:cs="Calibri"/>
                <w:szCs w:val="22"/>
              </w:rPr>
            </w:pPr>
            <w:r w:rsidRPr="00823AF3">
              <w:rPr>
                <w:rFonts w:ascii="Calibri" w:hAnsi="Calibri" w:cs="Calibri"/>
                <w:szCs w:val="22"/>
              </w:rPr>
              <w:t xml:space="preserve">Δημιουργία εφαρμογής ψηφιακού ξεναγού/ </w:t>
            </w:r>
            <w:r w:rsidRPr="00823AF3">
              <w:rPr>
                <w:rFonts w:ascii="Calibri" w:hAnsi="Calibri" w:cs="Calibri"/>
                <w:szCs w:val="22"/>
                <w:lang w:val="en-US"/>
              </w:rPr>
              <w:t>guidebook</w:t>
            </w:r>
            <w:r w:rsidRPr="00823AF3">
              <w:rPr>
                <w:rFonts w:ascii="Calibri" w:hAnsi="Calibri" w:cs="Calibri"/>
                <w:szCs w:val="22"/>
              </w:rPr>
              <w:t xml:space="preserve"> </w:t>
            </w:r>
          </w:p>
        </w:tc>
      </w:tr>
      <w:tr w:rsidR="0036295F" w:rsidRPr="00823AF3" w:rsidTr="005D3C44">
        <w:tc>
          <w:tcPr>
            <w:tcW w:w="3188" w:type="dxa"/>
            <w:shd w:val="clear" w:color="auto" w:fill="auto"/>
          </w:tcPr>
          <w:p w:rsidR="0036295F" w:rsidRPr="00823AF3" w:rsidRDefault="0036295F" w:rsidP="005D3C44">
            <w:pPr>
              <w:spacing w:before="120" w:line="240" w:lineRule="auto"/>
              <w:jc w:val="left"/>
              <w:rPr>
                <w:rFonts w:ascii="Calibri" w:hAnsi="Calibri" w:cs="Calibri"/>
                <w:szCs w:val="22"/>
              </w:rPr>
            </w:pPr>
            <w:r w:rsidRPr="00823AF3">
              <w:rPr>
                <w:rFonts w:ascii="Calibri" w:hAnsi="Calibri" w:cs="Calibri"/>
                <w:szCs w:val="22"/>
              </w:rPr>
              <w:t>Νέοι τρόποι προώθησης και προβολής τουριστικών προϊόντων ή/και υπηρεσιών</w:t>
            </w:r>
          </w:p>
        </w:tc>
        <w:tc>
          <w:tcPr>
            <w:tcW w:w="5390" w:type="dxa"/>
            <w:shd w:val="clear" w:color="auto" w:fill="auto"/>
          </w:tcPr>
          <w:p w:rsidR="0036295F" w:rsidRPr="00823AF3" w:rsidRDefault="0036295F" w:rsidP="005D3C44">
            <w:pPr>
              <w:spacing w:line="240" w:lineRule="auto"/>
              <w:jc w:val="left"/>
              <w:rPr>
                <w:rFonts w:ascii="Calibri" w:hAnsi="Calibri" w:cs="Calibri"/>
                <w:szCs w:val="22"/>
              </w:rPr>
            </w:pPr>
            <w:r w:rsidRPr="00823AF3">
              <w:rPr>
                <w:rFonts w:ascii="Calibri" w:hAnsi="Calibri" w:cs="Calibri"/>
                <w:szCs w:val="22"/>
              </w:rPr>
              <w:t xml:space="preserve">Συνεργατικές στρατηγικές προώθησης και προβολής τουριστικών προϊόντων και υπηρεσιών προς επιχειρηματικούς συνεργάτες (π.χ. </w:t>
            </w:r>
            <w:proofErr w:type="spellStart"/>
            <w:r w:rsidRPr="00823AF3">
              <w:rPr>
                <w:rFonts w:ascii="Calibri" w:hAnsi="Calibri" w:cs="Calibri"/>
                <w:szCs w:val="22"/>
              </w:rPr>
              <w:t>Tour</w:t>
            </w:r>
            <w:proofErr w:type="spellEnd"/>
            <w:r w:rsidRPr="00823AF3">
              <w:rPr>
                <w:rFonts w:ascii="Calibri" w:hAnsi="Calibri" w:cs="Calibri"/>
                <w:szCs w:val="22"/>
              </w:rPr>
              <w:t xml:space="preserve"> </w:t>
            </w:r>
            <w:proofErr w:type="spellStart"/>
            <w:r w:rsidRPr="00823AF3">
              <w:rPr>
                <w:rFonts w:ascii="Calibri" w:hAnsi="Calibri" w:cs="Calibri"/>
                <w:szCs w:val="22"/>
              </w:rPr>
              <w:t>Operators</w:t>
            </w:r>
            <w:proofErr w:type="spellEnd"/>
            <w:r w:rsidRPr="00823AF3">
              <w:rPr>
                <w:rFonts w:ascii="Calibri" w:hAnsi="Calibri" w:cs="Calibri"/>
                <w:szCs w:val="22"/>
              </w:rPr>
              <w:t xml:space="preserve">, τελικούς καταναλωτές κλπ).   </w:t>
            </w:r>
          </w:p>
        </w:tc>
      </w:tr>
      <w:tr w:rsidR="0036295F" w:rsidRPr="00823AF3" w:rsidTr="005D3C44">
        <w:tc>
          <w:tcPr>
            <w:tcW w:w="3188" w:type="dxa"/>
            <w:shd w:val="clear" w:color="auto" w:fill="auto"/>
          </w:tcPr>
          <w:p w:rsidR="0036295F" w:rsidRPr="00823AF3" w:rsidRDefault="0036295F" w:rsidP="005D3C44">
            <w:pPr>
              <w:spacing w:before="120" w:line="240" w:lineRule="auto"/>
              <w:jc w:val="left"/>
              <w:rPr>
                <w:rFonts w:ascii="Calibri" w:hAnsi="Calibri" w:cs="Calibri"/>
                <w:szCs w:val="22"/>
              </w:rPr>
            </w:pPr>
            <w:proofErr w:type="spellStart"/>
            <w:r w:rsidRPr="00823AF3">
              <w:rPr>
                <w:rFonts w:ascii="Calibri" w:hAnsi="Calibri" w:cs="Calibri"/>
                <w:szCs w:val="22"/>
              </w:rPr>
              <w:t>Στοχευμένα</w:t>
            </w:r>
            <w:proofErr w:type="spellEnd"/>
            <w:r w:rsidRPr="00823AF3">
              <w:rPr>
                <w:rFonts w:ascii="Calibri" w:hAnsi="Calibri" w:cs="Calibri"/>
                <w:szCs w:val="22"/>
              </w:rPr>
              <w:t xml:space="preserve"> καταλύματα (εξειδίκευση υπηρεσιών) </w:t>
            </w:r>
          </w:p>
        </w:tc>
        <w:tc>
          <w:tcPr>
            <w:tcW w:w="5390" w:type="dxa"/>
            <w:shd w:val="clear" w:color="auto" w:fill="auto"/>
          </w:tcPr>
          <w:p w:rsidR="0036295F" w:rsidRPr="00823AF3" w:rsidRDefault="0036295F" w:rsidP="005D3C44">
            <w:pPr>
              <w:spacing w:line="240" w:lineRule="auto"/>
              <w:jc w:val="left"/>
              <w:rPr>
                <w:rFonts w:ascii="Calibri" w:hAnsi="Calibri" w:cs="Calibri"/>
                <w:szCs w:val="22"/>
              </w:rPr>
            </w:pPr>
            <w:r w:rsidRPr="00823AF3">
              <w:rPr>
                <w:rFonts w:ascii="Calibri" w:hAnsi="Calibri" w:cs="Calibri"/>
                <w:szCs w:val="22"/>
              </w:rPr>
              <w:t xml:space="preserve">Καταλύματα εξ ολοκλήρου για </w:t>
            </w:r>
            <w:proofErr w:type="spellStart"/>
            <w:r w:rsidRPr="00823AF3">
              <w:rPr>
                <w:rFonts w:ascii="Calibri" w:hAnsi="Calibri" w:cs="Calibri"/>
                <w:szCs w:val="22"/>
              </w:rPr>
              <w:t>ΑμεΑ</w:t>
            </w:r>
            <w:proofErr w:type="spellEnd"/>
            <w:r w:rsidRPr="00823AF3">
              <w:rPr>
                <w:rFonts w:ascii="Calibri" w:hAnsi="Calibri" w:cs="Calibri"/>
                <w:szCs w:val="22"/>
              </w:rPr>
              <w:t xml:space="preserve">, </w:t>
            </w:r>
            <w:r w:rsidRPr="00823AF3">
              <w:rPr>
                <w:rFonts w:ascii="Calibri" w:hAnsi="Calibri" w:cs="Calibri"/>
                <w:szCs w:val="22"/>
                <w:lang w:val="en-US"/>
              </w:rPr>
              <w:t>art</w:t>
            </w:r>
            <w:r w:rsidRPr="00823AF3">
              <w:rPr>
                <w:rFonts w:ascii="Calibri" w:hAnsi="Calibri" w:cs="Calibri"/>
                <w:szCs w:val="22"/>
              </w:rPr>
              <w:t xml:space="preserve"> </w:t>
            </w:r>
            <w:r w:rsidRPr="00823AF3">
              <w:rPr>
                <w:rFonts w:ascii="Calibri" w:hAnsi="Calibri" w:cs="Calibri"/>
                <w:szCs w:val="22"/>
                <w:lang w:val="en-US"/>
              </w:rPr>
              <w:t>travel</w:t>
            </w:r>
            <w:r w:rsidRPr="00823AF3">
              <w:rPr>
                <w:rFonts w:ascii="Calibri" w:hAnsi="Calibri" w:cs="Calibri"/>
                <w:szCs w:val="22"/>
              </w:rPr>
              <w:t xml:space="preserve"> (καταλύματα σε συνεργασία με καλλιτέχνες όπου ο επισκέπτης μπορεί να κάνει μαθήματα είτε ζωγραφικής, είτε μουσικής, κ.λπ.)</w:t>
            </w:r>
          </w:p>
        </w:tc>
      </w:tr>
      <w:tr w:rsidR="0036295F" w:rsidRPr="00823AF3" w:rsidTr="005D3C44">
        <w:tc>
          <w:tcPr>
            <w:tcW w:w="3188" w:type="dxa"/>
            <w:shd w:val="clear" w:color="auto" w:fill="auto"/>
          </w:tcPr>
          <w:p w:rsidR="0036295F" w:rsidRPr="00823AF3" w:rsidRDefault="0036295F" w:rsidP="005D3C44">
            <w:pPr>
              <w:spacing w:before="120" w:line="240" w:lineRule="auto"/>
              <w:jc w:val="left"/>
              <w:rPr>
                <w:rFonts w:ascii="Calibri" w:hAnsi="Calibri" w:cs="Calibri"/>
                <w:szCs w:val="22"/>
              </w:rPr>
            </w:pPr>
            <w:r w:rsidRPr="00823AF3">
              <w:rPr>
                <w:rFonts w:ascii="Calibri" w:hAnsi="Calibri" w:cs="Calibri"/>
                <w:szCs w:val="22"/>
              </w:rPr>
              <w:t xml:space="preserve">Αλλαγή οργάνωσης διαδικασιών επιχείρησης </w:t>
            </w:r>
          </w:p>
        </w:tc>
        <w:tc>
          <w:tcPr>
            <w:tcW w:w="5390" w:type="dxa"/>
            <w:shd w:val="clear" w:color="auto" w:fill="auto"/>
          </w:tcPr>
          <w:p w:rsidR="0036295F" w:rsidRPr="00823AF3" w:rsidRDefault="0036295F" w:rsidP="005D3C44">
            <w:pPr>
              <w:spacing w:before="120" w:line="240" w:lineRule="auto"/>
              <w:jc w:val="left"/>
              <w:rPr>
                <w:rFonts w:ascii="Calibri" w:hAnsi="Calibri" w:cs="Calibri"/>
                <w:szCs w:val="22"/>
              </w:rPr>
            </w:pPr>
            <w:r w:rsidRPr="00823AF3">
              <w:rPr>
                <w:rFonts w:ascii="Calibri" w:hAnsi="Calibri" w:cs="Calibri"/>
                <w:szCs w:val="22"/>
              </w:rPr>
              <w:t>Νέα συστήματα κρατήσεων μέσω ψηφιακών εφαρμογών</w:t>
            </w:r>
          </w:p>
        </w:tc>
      </w:tr>
    </w:tbl>
    <w:p w:rsidR="0036295F" w:rsidRPr="00D02642" w:rsidRDefault="0036295F" w:rsidP="0036295F">
      <w:pPr>
        <w:spacing w:after="0" w:line="240" w:lineRule="auto"/>
        <w:rPr>
          <w:rFonts w:ascii="Calibri" w:hAnsi="Calibri" w:cs="Arial"/>
          <w:sz w:val="24"/>
          <w:u w:val="single"/>
        </w:rPr>
      </w:pPr>
    </w:p>
    <w:p w:rsidR="0036295F" w:rsidRPr="00AF032C" w:rsidRDefault="0036295F" w:rsidP="0036295F">
      <w:pPr>
        <w:spacing w:line="240" w:lineRule="auto"/>
        <w:rPr>
          <w:rFonts w:ascii="Calibri" w:hAnsi="Calibri" w:cs="Calibri"/>
          <w:color w:val="000000"/>
          <w:szCs w:val="22"/>
        </w:rPr>
      </w:pPr>
      <w:r w:rsidRPr="00AF032C">
        <w:rPr>
          <w:rFonts w:ascii="Calibri" w:hAnsi="Calibri" w:cs="Calibri"/>
          <w:color w:val="000000"/>
          <w:szCs w:val="22"/>
        </w:rPr>
        <w:t xml:space="preserve">Σε σχέση με τα </w:t>
      </w:r>
      <w:r w:rsidRPr="00AF032C">
        <w:rPr>
          <w:rFonts w:ascii="Calibri" w:hAnsi="Calibri" w:cs="Calibri"/>
          <w:i/>
          <w:color w:val="000000"/>
          <w:szCs w:val="22"/>
        </w:rPr>
        <w:t>έργα συνεργασίας και συλλογικές δράσεις/ έργα</w:t>
      </w:r>
      <w:r w:rsidRPr="00AF032C">
        <w:rPr>
          <w:rFonts w:ascii="Calibri" w:hAnsi="Calibri" w:cs="Calibri"/>
          <w:color w:val="000000"/>
          <w:szCs w:val="22"/>
        </w:rPr>
        <w:t xml:space="preserve">, στο σχεδιασμό του τοπικού προγράμματος η εξωστρέφεια, η δικτύωση και η συνεργασία συναποτελούν τμήμα του Α.Σ.2 (Κ.Θ.Κ.). Ο εξαγωγικός δε προσανατολισμός των επιχειρήσεων της Μεσσηνίας, όπως αποτυπώνεται από την περιγραφή της υφιστάμενης κατάστασης, εξυπηρετείται από δραστηριότητες που δημιουργούν διατοπικές και διακρατικές  σχέσεις,-επαγγελματικές ή φορέων- μεταφέρουν τεχνογνωσία, προβάλουν την περιοχή. </w:t>
      </w:r>
    </w:p>
    <w:p w:rsidR="0036295F" w:rsidRPr="00F217ED" w:rsidRDefault="0036295F" w:rsidP="0036295F">
      <w:pPr>
        <w:spacing w:line="240" w:lineRule="auto"/>
        <w:rPr>
          <w:rFonts w:ascii="Calibri" w:hAnsi="Calibri" w:cs="Calibri"/>
          <w:szCs w:val="22"/>
        </w:rPr>
      </w:pPr>
      <w:r w:rsidRPr="00F217ED">
        <w:rPr>
          <w:rFonts w:ascii="Calibri" w:hAnsi="Calibri" w:cs="Calibri"/>
          <w:szCs w:val="22"/>
        </w:rPr>
        <w:t xml:space="preserve">Η Εταιρεία, προτείνει τη συμμετοχή της σε έξι (6) δράσεις  που μέσα από την διατοπική και διακρατική συνεργασία υπηρετούν τη βασική θεματική κατεύθυνση του στρατηγικού της σχεδίου. Οι εν λόγω δράσεις προτείνονται με τα Δελτία 19.3.1 – 19.3.6 και 4.3. Στις δράσεις 19.3.6 και 4.3 προτείνεται η υλοποίηση διακρατικής συνεργασίας και η διερεύνηση εταίρων για ανταλλαγή τεχνογνωσίας από συνεργάτες ΟΤΔ χωρών της ΕΕ. </w:t>
      </w:r>
    </w:p>
    <w:p w:rsidR="0036295F" w:rsidRPr="00E54160" w:rsidRDefault="0036295F" w:rsidP="0036295F">
      <w:pPr>
        <w:spacing w:before="120" w:line="240" w:lineRule="auto"/>
        <w:rPr>
          <w:rFonts w:ascii="Calibri" w:hAnsi="Calibri" w:cs="Calibri"/>
          <w:szCs w:val="22"/>
        </w:rPr>
      </w:pPr>
      <w:r w:rsidRPr="00F217ED">
        <w:rPr>
          <w:rFonts w:ascii="Calibri" w:hAnsi="Calibri" w:cs="Calibri"/>
          <w:szCs w:val="22"/>
        </w:rPr>
        <w:t xml:space="preserve">Σε ότι αφορά στα </w:t>
      </w:r>
      <w:r w:rsidRPr="00F217ED">
        <w:rPr>
          <w:rFonts w:ascii="Calibri" w:hAnsi="Calibri" w:cs="Calibri"/>
          <w:i/>
          <w:szCs w:val="22"/>
        </w:rPr>
        <w:t>έργα δικτύωσης, ομοειδών ή / και συμπληρωματικών επιχειρήσεων (</w:t>
      </w:r>
      <w:proofErr w:type="spellStart"/>
      <w:r w:rsidRPr="00F217ED">
        <w:rPr>
          <w:rFonts w:ascii="Calibri" w:hAnsi="Calibri" w:cs="Calibri"/>
          <w:i/>
          <w:szCs w:val="22"/>
        </w:rPr>
        <w:t>Clusters</w:t>
      </w:r>
      <w:proofErr w:type="spellEnd"/>
      <w:r w:rsidRPr="00F217ED">
        <w:rPr>
          <w:rFonts w:ascii="Calibri" w:hAnsi="Calibri" w:cs="Calibri"/>
          <w:i/>
          <w:szCs w:val="22"/>
        </w:rPr>
        <w:t>)</w:t>
      </w:r>
      <w:r w:rsidRPr="00F217ED">
        <w:rPr>
          <w:rFonts w:ascii="Calibri" w:hAnsi="Calibri" w:cs="Calibri"/>
          <w:szCs w:val="22"/>
        </w:rPr>
        <w:t xml:space="preserve"> που απευθύνονται στην μικρομεσαία επιχείρηση όλων των κλάδων παραγωγής της περιοχής παρέμβασης, εκτιμώντας ότι η δικτύωση έχει ουσιαστικότερο νόημα όταν συνδυάζεται με την καινοτομία θα υποστηριχθεί το σκεπτικό υποστήριξης των ενεργειών καινοτομίας, που έχουν ήδη αναλυθεί. Αναφέρονται ενδεικτικά θεματικές περιοχές, συμβατές με την τοπική επιχειρηματικότητα, που δίνουν έμφαση στη χρήση  κοινών τρόπων προώθησης και χρήσεων νέων τεχνολογιών, διαδικασίες εξ  ορισμού καινοτομικές:</w:t>
      </w:r>
      <w:r w:rsidRPr="00E54160">
        <w:rPr>
          <w:rFonts w:ascii="Calibri" w:hAnsi="Calibri" w:cs="Calibri"/>
          <w:szCs w:val="22"/>
        </w:rPr>
        <w:t xml:space="preserve"> </w:t>
      </w:r>
    </w:p>
    <w:p w:rsidR="0036295F" w:rsidRPr="00D46B6B" w:rsidRDefault="0036295F" w:rsidP="00C53FC1">
      <w:pPr>
        <w:numPr>
          <w:ilvl w:val="0"/>
          <w:numId w:val="17"/>
        </w:numPr>
        <w:spacing w:before="120" w:line="240" w:lineRule="auto"/>
        <w:rPr>
          <w:rFonts w:ascii="Calibri" w:hAnsi="Calibri" w:cs="Calibri"/>
          <w:b/>
          <w:i/>
          <w:szCs w:val="22"/>
        </w:rPr>
      </w:pPr>
      <w:r w:rsidRPr="00D46B6B">
        <w:rPr>
          <w:rFonts w:ascii="Calibri" w:hAnsi="Calibri" w:cs="Calibri"/>
          <w:b/>
          <w:i/>
          <w:szCs w:val="22"/>
        </w:rPr>
        <w:t xml:space="preserve">Κοινή προώθηση προϊόντων για ανάπτυξη εξωστρέφειας </w:t>
      </w:r>
    </w:p>
    <w:p w:rsidR="0036295F" w:rsidRPr="00E54160" w:rsidRDefault="0036295F" w:rsidP="0036295F">
      <w:pPr>
        <w:spacing w:before="120" w:line="240" w:lineRule="auto"/>
        <w:rPr>
          <w:rFonts w:ascii="Calibri" w:hAnsi="Calibri" w:cs="Calibri"/>
          <w:szCs w:val="22"/>
        </w:rPr>
      </w:pPr>
      <w:r w:rsidRPr="00E54160">
        <w:rPr>
          <w:rFonts w:ascii="Calibri" w:hAnsi="Calibri" w:cs="Calibri"/>
          <w:szCs w:val="22"/>
        </w:rPr>
        <w:t xml:space="preserve">Δικτύωση ελαιοτριβείων ή/και </w:t>
      </w:r>
      <w:proofErr w:type="spellStart"/>
      <w:r w:rsidRPr="00E54160">
        <w:rPr>
          <w:rFonts w:ascii="Calibri" w:hAnsi="Calibri" w:cs="Calibri"/>
          <w:szCs w:val="22"/>
        </w:rPr>
        <w:t>τυποποιητών</w:t>
      </w:r>
      <w:proofErr w:type="spellEnd"/>
      <w:r w:rsidRPr="00E54160">
        <w:rPr>
          <w:rFonts w:ascii="Calibri" w:hAnsi="Calibri" w:cs="Calibri"/>
          <w:szCs w:val="22"/>
        </w:rPr>
        <w:t xml:space="preserve"> ελαιολάδου</w:t>
      </w:r>
      <w:r>
        <w:rPr>
          <w:rFonts w:ascii="Calibri" w:hAnsi="Calibri" w:cs="Calibri"/>
          <w:szCs w:val="22"/>
        </w:rPr>
        <w:t xml:space="preserve"> ή/και μονάδων επεξεργασίας βρώσιμης ελιάς</w:t>
      </w:r>
      <w:r w:rsidRPr="00E54160">
        <w:rPr>
          <w:rFonts w:ascii="Calibri" w:hAnsi="Calibri" w:cs="Calibri"/>
          <w:szCs w:val="22"/>
        </w:rPr>
        <w:t xml:space="preserve"> με απώτερο σκοπό την από κοινού αξιοποίηση των συμπερασμάτων της μελέτης που προβλέπεται στο 19.4 για προώθηση εξαγωγών σε νέες και αναδυόμενες αγορές. </w:t>
      </w:r>
      <w:r>
        <w:rPr>
          <w:rFonts w:ascii="Calibri" w:hAnsi="Calibri" w:cs="Calibri"/>
          <w:szCs w:val="22"/>
        </w:rPr>
        <w:t xml:space="preserve">Η από κοινού προώθηση μπορεί να αφορά διαδικασίες από την έκδοση κοινών φυλλαδίων, κοινών ετικετών προϊόντων (είτε για μικρούς </w:t>
      </w:r>
      <w:proofErr w:type="spellStart"/>
      <w:r>
        <w:rPr>
          <w:rFonts w:ascii="Calibri" w:hAnsi="Calibri" w:cs="Calibri"/>
          <w:szCs w:val="22"/>
        </w:rPr>
        <w:t>τυποποιητές</w:t>
      </w:r>
      <w:proofErr w:type="spellEnd"/>
      <w:r>
        <w:rPr>
          <w:rFonts w:ascii="Calibri" w:hAnsi="Calibri" w:cs="Calibri"/>
          <w:szCs w:val="22"/>
        </w:rPr>
        <w:t xml:space="preserve"> είτε για διεκδίκηση τμημάτων μεγάλων αγορών)</w:t>
      </w:r>
    </w:p>
    <w:p w:rsidR="0036295F" w:rsidRPr="00D46B6B" w:rsidRDefault="0036295F" w:rsidP="00C53FC1">
      <w:pPr>
        <w:numPr>
          <w:ilvl w:val="0"/>
          <w:numId w:val="17"/>
        </w:numPr>
        <w:spacing w:before="120" w:line="240" w:lineRule="auto"/>
        <w:rPr>
          <w:rFonts w:ascii="Calibri" w:hAnsi="Calibri" w:cs="Calibri"/>
          <w:b/>
          <w:i/>
          <w:szCs w:val="22"/>
        </w:rPr>
      </w:pPr>
      <w:r w:rsidRPr="00D46B6B">
        <w:rPr>
          <w:rFonts w:ascii="Calibri" w:hAnsi="Calibri" w:cs="Calibri"/>
          <w:b/>
          <w:i/>
          <w:szCs w:val="22"/>
        </w:rPr>
        <w:t>Εφαρμογή δικτύωσης τοπικών επιχειρήσεων μέσω εκπτωτικών κουπονιών για βελτίωση της ανταγωνιστικότητας</w:t>
      </w:r>
    </w:p>
    <w:p w:rsidR="0036295F" w:rsidRPr="00E54160" w:rsidRDefault="0036295F" w:rsidP="0036295F">
      <w:pPr>
        <w:spacing w:before="120" w:line="240" w:lineRule="auto"/>
        <w:rPr>
          <w:rFonts w:ascii="Calibri" w:hAnsi="Calibri" w:cs="Calibri"/>
          <w:szCs w:val="22"/>
        </w:rPr>
      </w:pPr>
      <w:r w:rsidRPr="00E54160">
        <w:rPr>
          <w:rFonts w:ascii="Calibri" w:hAnsi="Calibri" w:cs="Calibri"/>
          <w:szCs w:val="22"/>
        </w:rPr>
        <w:t>Στόχος της δικτύωσης είναι η υποστήριξη τοπικών επιχειρήσεων μεταξύ τους με την από κοινού συμφωνία για λειτουργία πληρώντας συγκεκριμένες προδιαγραφές. Η δικτύωση μπορεί να επιτευχθεί και με την κοινή χρήση μιας εφαρμογής. Η εφαρμογή παρέχει στο χρήστη/ πελάτη τις απαραίτητες λειτουργίες για τον εντοπισμό των συμβεβλημένων τοπικών επιχειρήσεων με την αρχική επιχείρηση και εφόσον πληρούνται οι απαραίτητες προϋποθέσεις να δημιουργεί ένα ψηφιακό κουπόνι έκπτωσης για την κάθε επιχείρηση ξεχωριστά.</w:t>
      </w:r>
    </w:p>
    <w:p w:rsidR="0036295F" w:rsidRPr="006C02AF" w:rsidRDefault="0036295F" w:rsidP="00C53FC1">
      <w:pPr>
        <w:numPr>
          <w:ilvl w:val="0"/>
          <w:numId w:val="17"/>
        </w:numPr>
        <w:spacing w:before="120" w:line="240" w:lineRule="auto"/>
        <w:rPr>
          <w:rFonts w:ascii="Calibri" w:hAnsi="Calibri" w:cs="Calibri"/>
          <w:b/>
          <w:i/>
          <w:szCs w:val="22"/>
        </w:rPr>
      </w:pPr>
      <w:r w:rsidRPr="006C02AF">
        <w:rPr>
          <w:rFonts w:ascii="Calibri" w:hAnsi="Calibri" w:cs="Calibri"/>
          <w:b/>
          <w:i/>
          <w:szCs w:val="22"/>
        </w:rPr>
        <w:t xml:space="preserve">Πλατφόρμα ψηφιακής δικτύωσης καταλυμάτων ή/ </w:t>
      </w:r>
      <w:r>
        <w:rPr>
          <w:rFonts w:ascii="Calibri" w:hAnsi="Calibri" w:cs="Calibri"/>
          <w:b/>
          <w:i/>
          <w:szCs w:val="22"/>
        </w:rPr>
        <w:t>κ</w:t>
      </w:r>
      <w:r w:rsidRPr="006C02AF">
        <w:rPr>
          <w:rFonts w:ascii="Calibri" w:hAnsi="Calibri" w:cs="Calibri"/>
          <w:b/>
          <w:i/>
          <w:szCs w:val="22"/>
        </w:rPr>
        <w:t xml:space="preserve">αι άλλων παράλληλων υπηρεσιών, μεταξύ των οποίων και επιχειρήσεων του </w:t>
      </w:r>
      <w:proofErr w:type="spellStart"/>
      <w:r w:rsidRPr="006C02AF">
        <w:rPr>
          <w:rFonts w:ascii="Calibri" w:hAnsi="Calibri" w:cs="Calibri"/>
          <w:b/>
          <w:i/>
          <w:szCs w:val="22"/>
        </w:rPr>
        <w:t>αγροδιατροφικού</w:t>
      </w:r>
      <w:proofErr w:type="spellEnd"/>
      <w:r w:rsidRPr="006C02AF">
        <w:rPr>
          <w:rFonts w:ascii="Calibri" w:hAnsi="Calibri" w:cs="Calibri"/>
          <w:b/>
          <w:i/>
          <w:szCs w:val="22"/>
        </w:rPr>
        <w:t xml:space="preserve"> τομέα</w:t>
      </w:r>
    </w:p>
    <w:p w:rsidR="0036295F" w:rsidRPr="00270E78" w:rsidRDefault="0036295F" w:rsidP="0036295F">
      <w:pPr>
        <w:spacing w:before="120" w:line="240" w:lineRule="auto"/>
        <w:rPr>
          <w:rFonts w:ascii="Calibri" w:hAnsi="Calibri" w:cs="Calibri"/>
          <w:color w:val="000000"/>
          <w:szCs w:val="22"/>
        </w:rPr>
      </w:pPr>
      <w:r w:rsidRPr="00270E78">
        <w:rPr>
          <w:rFonts w:ascii="Calibri" w:hAnsi="Calibri" w:cs="Calibri"/>
          <w:color w:val="000000"/>
          <w:szCs w:val="22"/>
        </w:rPr>
        <w:t xml:space="preserve">Σε κοινή πλατφόρμα προβάλλονται επιχειρήσεις με </w:t>
      </w:r>
      <w:proofErr w:type="spellStart"/>
      <w:r w:rsidRPr="00270E78">
        <w:rPr>
          <w:rFonts w:ascii="Calibri" w:hAnsi="Calibri" w:cs="Calibri"/>
          <w:color w:val="000000"/>
          <w:szCs w:val="22"/>
        </w:rPr>
        <w:t>αλληλοσυμπληρωματικά</w:t>
      </w:r>
      <w:proofErr w:type="spellEnd"/>
      <w:r w:rsidRPr="00270E78">
        <w:rPr>
          <w:rFonts w:ascii="Calibri" w:hAnsi="Calibri" w:cs="Calibri"/>
          <w:color w:val="000000"/>
          <w:szCs w:val="22"/>
        </w:rPr>
        <w:t xml:space="preserve"> χαρακτηριστικά (κατάλυμα θάλασσα</w:t>
      </w:r>
      <w:r>
        <w:rPr>
          <w:rFonts w:ascii="Calibri" w:hAnsi="Calibri" w:cs="Calibri"/>
          <w:color w:val="000000"/>
          <w:szCs w:val="22"/>
        </w:rPr>
        <w:t xml:space="preserve"> </w:t>
      </w:r>
      <w:r w:rsidRPr="00270E78">
        <w:rPr>
          <w:rFonts w:ascii="Calibri" w:hAnsi="Calibri" w:cs="Calibri"/>
          <w:color w:val="000000"/>
          <w:szCs w:val="22"/>
        </w:rPr>
        <w:t xml:space="preserve">- ορεινό κατάλυμα) τα οποία δημιουργούν κοινά πακέτα διακοπών. Η συνεργασία </w:t>
      </w:r>
      <w:r>
        <w:rPr>
          <w:rFonts w:ascii="Calibri" w:hAnsi="Calibri" w:cs="Calibri"/>
          <w:color w:val="000000"/>
          <w:szCs w:val="22"/>
        </w:rPr>
        <w:t xml:space="preserve">και </w:t>
      </w:r>
      <w:proofErr w:type="spellStart"/>
      <w:r w:rsidRPr="00270E78">
        <w:rPr>
          <w:rFonts w:ascii="Calibri" w:hAnsi="Calibri" w:cs="Calibri"/>
          <w:color w:val="000000"/>
          <w:szCs w:val="22"/>
        </w:rPr>
        <w:t>αλληλοπροώθηση</w:t>
      </w:r>
      <w:proofErr w:type="spellEnd"/>
      <w:r w:rsidRPr="00270E78">
        <w:rPr>
          <w:rFonts w:ascii="Calibri" w:hAnsi="Calibri" w:cs="Calibri"/>
          <w:color w:val="000000"/>
          <w:szCs w:val="22"/>
        </w:rPr>
        <w:t xml:space="preserve"> μπορεί να προκύψει και μεταξύ φορέων κοινωνικής οικονομίας και διαφορετικών επιχειρήσεων που συμπληρ</w:t>
      </w:r>
      <w:r>
        <w:rPr>
          <w:rFonts w:ascii="Calibri" w:hAnsi="Calibri" w:cs="Calibri"/>
          <w:color w:val="000000"/>
          <w:szCs w:val="22"/>
        </w:rPr>
        <w:t>ώνονται, όπως λ.χ. καταλύματα και κοιν</w:t>
      </w:r>
      <w:r w:rsidRPr="00270E78">
        <w:rPr>
          <w:rFonts w:ascii="Calibri" w:hAnsi="Calibri" w:cs="Calibri"/>
          <w:color w:val="000000"/>
          <w:szCs w:val="22"/>
        </w:rPr>
        <w:t xml:space="preserve">ωνικές επιχειρήσεις για την προώθηση πεζοπορικού τουρισμού ή και την υποστήριξη διαδρομών (πολιτιστικών, γαστρονομικών, φυσιολατρικών) στις οποίες θα βρίσκονται και οι επιχειρήσεις, </w:t>
      </w:r>
      <w:r>
        <w:rPr>
          <w:rFonts w:ascii="Calibri" w:hAnsi="Calibri" w:cs="Calibri"/>
          <w:color w:val="000000"/>
          <w:szCs w:val="22"/>
        </w:rPr>
        <w:t>ή</w:t>
      </w:r>
      <w:r w:rsidRPr="00270E78">
        <w:rPr>
          <w:rFonts w:ascii="Calibri" w:hAnsi="Calibri" w:cs="Calibri"/>
          <w:color w:val="000000"/>
          <w:szCs w:val="22"/>
        </w:rPr>
        <w:t xml:space="preserve"> κατάλυμα και διατροφή, ή κατάλυμα και βιοτεχνίες παραγωγής τροφίμων κ.α. Μπορούν επίσης να συνδέονται στα πλαίσια της τοπικότητας (π.χ. επιχειρήσεις </w:t>
      </w:r>
      <w:proofErr w:type="spellStart"/>
      <w:r w:rsidRPr="00270E78">
        <w:rPr>
          <w:rFonts w:ascii="Calibri" w:hAnsi="Calibri" w:cs="Calibri"/>
          <w:color w:val="000000"/>
          <w:szCs w:val="22"/>
        </w:rPr>
        <w:t>Μαραθ</w:t>
      </w:r>
      <w:r>
        <w:rPr>
          <w:rFonts w:ascii="Calibri" w:hAnsi="Calibri" w:cs="Calibri"/>
          <w:color w:val="000000"/>
          <w:szCs w:val="22"/>
        </w:rPr>
        <w:t>ούπολη</w:t>
      </w:r>
      <w:proofErr w:type="spellEnd"/>
      <w:r w:rsidRPr="00270E78">
        <w:rPr>
          <w:rFonts w:ascii="Calibri" w:hAnsi="Calibri" w:cs="Calibri"/>
          <w:color w:val="000000"/>
          <w:szCs w:val="22"/>
        </w:rPr>
        <w:t xml:space="preserve"> ή </w:t>
      </w:r>
      <w:proofErr w:type="spellStart"/>
      <w:r w:rsidRPr="00270E78">
        <w:rPr>
          <w:rFonts w:ascii="Calibri" w:hAnsi="Calibri" w:cs="Calibri"/>
          <w:color w:val="000000"/>
          <w:szCs w:val="22"/>
        </w:rPr>
        <w:t>Φοινικούντα</w:t>
      </w:r>
      <w:proofErr w:type="spellEnd"/>
      <w:r w:rsidRPr="00270E78">
        <w:rPr>
          <w:rFonts w:ascii="Calibri" w:hAnsi="Calibri" w:cs="Calibri"/>
          <w:color w:val="000000"/>
          <w:szCs w:val="22"/>
        </w:rPr>
        <w:t>)</w:t>
      </w:r>
      <w:r>
        <w:rPr>
          <w:rFonts w:ascii="Calibri" w:hAnsi="Calibri" w:cs="Calibri"/>
          <w:color w:val="000000"/>
          <w:szCs w:val="22"/>
        </w:rPr>
        <w:t>.</w:t>
      </w:r>
    </w:p>
    <w:p w:rsidR="0036295F" w:rsidRPr="00270E78" w:rsidRDefault="0036295F" w:rsidP="0036295F">
      <w:pPr>
        <w:spacing w:before="120" w:line="240" w:lineRule="auto"/>
        <w:rPr>
          <w:rFonts w:ascii="Calibri" w:eastAsia="Times New Roman" w:hAnsi="Calibri" w:cs="Calibri"/>
          <w:bCs/>
          <w:color w:val="000000"/>
          <w:kern w:val="32"/>
          <w:szCs w:val="22"/>
        </w:rPr>
      </w:pPr>
      <w:r>
        <w:rPr>
          <w:rFonts w:ascii="Calibri" w:eastAsia="Times New Roman" w:hAnsi="Calibri" w:cs="Calibri"/>
          <w:bCs/>
          <w:color w:val="000000"/>
          <w:kern w:val="32"/>
          <w:szCs w:val="22"/>
        </w:rPr>
        <w:t xml:space="preserve">Προωθητικό της κατηγορίας αυτής είναι οι προτεινόμενες </w:t>
      </w:r>
      <w:r w:rsidRPr="00714AF8">
        <w:rPr>
          <w:rFonts w:ascii="Calibri" w:eastAsia="Times New Roman" w:hAnsi="Calibri" w:cs="Calibri"/>
          <w:bCs/>
          <w:color w:val="000000"/>
          <w:kern w:val="32"/>
          <w:szCs w:val="22"/>
        </w:rPr>
        <w:t>στο Μ.19.2.7 δράσεις.</w:t>
      </w:r>
    </w:p>
    <w:p w:rsidR="0036295F" w:rsidRDefault="0036295F" w:rsidP="0036295F">
      <w:pPr>
        <w:spacing w:before="120" w:line="240" w:lineRule="auto"/>
        <w:rPr>
          <w:rFonts w:ascii="Calibri" w:hAnsi="Calibri"/>
          <w:szCs w:val="22"/>
        </w:rPr>
      </w:pPr>
      <w:r w:rsidRPr="00E8792F">
        <w:rPr>
          <w:rFonts w:ascii="Calibri" w:hAnsi="Calibri" w:cs="Arial"/>
          <w:szCs w:val="22"/>
        </w:rPr>
        <w:t>Στη</w:t>
      </w:r>
      <w:r>
        <w:rPr>
          <w:rFonts w:ascii="Calibri" w:hAnsi="Calibri" w:cs="Arial"/>
          <w:szCs w:val="22"/>
        </w:rPr>
        <w:t>ν</w:t>
      </w:r>
      <w:r w:rsidRPr="00E8792F">
        <w:rPr>
          <w:rFonts w:ascii="Calibri" w:hAnsi="Calibri" w:cs="Arial"/>
          <w:szCs w:val="22"/>
        </w:rPr>
        <w:t xml:space="preserve"> κατηγορία</w:t>
      </w:r>
      <w:r>
        <w:rPr>
          <w:rFonts w:ascii="Calibri" w:hAnsi="Calibri" w:cs="Arial"/>
          <w:szCs w:val="22"/>
        </w:rPr>
        <w:t xml:space="preserve"> των </w:t>
      </w:r>
      <w:r w:rsidRPr="006C02AF">
        <w:rPr>
          <w:rFonts w:ascii="Calibri" w:hAnsi="Calibri" w:cs="Arial"/>
          <w:i/>
          <w:szCs w:val="22"/>
        </w:rPr>
        <w:t>λοιπών συλλογικών δράσεων/ έργων και έργων συνεργασίας</w:t>
      </w:r>
      <w:r w:rsidRPr="00E8792F">
        <w:rPr>
          <w:rFonts w:ascii="Calibri" w:hAnsi="Calibri" w:cs="Arial"/>
          <w:szCs w:val="22"/>
        </w:rPr>
        <w:t>, σύμφωνα με το τοπικό σχέδιο,  προτείνονται έργα αφενός πιλοτικά, αφετέρου έργα που η υλοποίηση τους προϋποθέτει τη συνεργασία</w:t>
      </w:r>
      <w:r>
        <w:rPr>
          <w:rFonts w:ascii="Calibri" w:hAnsi="Calibri" w:cs="Arial"/>
          <w:szCs w:val="22"/>
        </w:rPr>
        <w:t xml:space="preserve"> μεταξύ επιχειρήσεων, κοινωνικών φορέων και ερευνητικού φορέα. Όπως αναλυτικά περιγράφεται στις σχετικές Δράσεις, το περιεχόμενό τους είναι εναρμονισμένο στην προώθηση της τοπικής στρατηγικής</w:t>
      </w:r>
      <w:r w:rsidRPr="00E8792F">
        <w:rPr>
          <w:rFonts w:ascii="Calibri" w:hAnsi="Calibri" w:cs="Arial"/>
          <w:szCs w:val="22"/>
        </w:rPr>
        <w:t xml:space="preserve">, </w:t>
      </w:r>
      <w:r w:rsidRPr="00E8792F">
        <w:rPr>
          <w:rFonts w:ascii="Calibri" w:hAnsi="Calibri"/>
          <w:szCs w:val="22"/>
        </w:rPr>
        <w:t xml:space="preserve">συμβάλουν δε στην οικονομική, κοινωνική, πολιτιστική </w:t>
      </w:r>
      <w:r>
        <w:rPr>
          <w:rFonts w:ascii="Calibri" w:hAnsi="Calibri"/>
          <w:szCs w:val="22"/>
        </w:rPr>
        <w:t xml:space="preserve">και </w:t>
      </w:r>
      <w:r w:rsidRPr="00E8792F">
        <w:rPr>
          <w:rFonts w:ascii="Calibri" w:hAnsi="Calibri"/>
          <w:szCs w:val="22"/>
        </w:rPr>
        <w:t>περιβαλλοντική ανάπτυξη της περιοχής</w:t>
      </w:r>
      <w:r>
        <w:rPr>
          <w:rFonts w:ascii="Calibri" w:hAnsi="Calibri"/>
          <w:szCs w:val="22"/>
        </w:rPr>
        <w:t xml:space="preserve"> παρέμβασης. Το προτεινόμενο πιλοτικό έργο, συμβάλλει στην επίλυση προβλημάτων τα οποία διευκολύνουν την διεύρυνση της ανάπτυξης ολόκληρου τομέα και μάλιστα στον πυρήνα των παραδοσιακών προϊόντων (σύκα, σταφίδα), οπότε η σύνδεση με την τοπική στρατηγική είναι πολλαπλή (τοπική παράδοση, ταυτότητα, βελτίωση ανταγωνιστικότητας).</w:t>
      </w:r>
    </w:p>
    <w:p w:rsidR="0036295F" w:rsidRPr="00E8792F" w:rsidRDefault="0036295F" w:rsidP="0036295F">
      <w:pPr>
        <w:spacing w:before="120" w:line="240" w:lineRule="auto"/>
        <w:rPr>
          <w:rFonts w:ascii="Calibri" w:hAnsi="Calibri" w:cs="Arial"/>
          <w:szCs w:val="22"/>
        </w:rPr>
      </w:pPr>
      <w:r>
        <w:rPr>
          <w:rFonts w:ascii="Calibri" w:hAnsi="Calibri"/>
          <w:szCs w:val="22"/>
        </w:rPr>
        <w:t>Από την άλλη τα λοιπά έργα συνεργασίας προωθούνται για να αντιμετωπίσουν σφαιρικά ομάδα προβλημάτων στην επίλυση των οποίων εμπλέκονται τοπικές επιχειρήσεις, δημόσιοι και κοινωνικοί φορείς. Οι ερευνητικοί φορείς προσέρχονται για να συμβάλλουν στην εξεύρεση ολοκληρωμένης λύσης γενικής εφαρμογής.</w:t>
      </w:r>
    </w:p>
    <w:p w:rsidR="0036295F" w:rsidRPr="00F371B3" w:rsidRDefault="0036295F" w:rsidP="0036295F">
      <w:pPr>
        <w:spacing w:before="120" w:line="240" w:lineRule="auto"/>
        <w:rPr>
          <w:rFonts w:ascii="Calibri" w:eastAsia="Times New Roman" w:hAnsi="Calibri" w:cs="Calibri"/>
          <w:bCs/>
          <w:color w:val="000000"/>
          <w:kern w:val="32"/>
          <w:szCs w:val="22"/>
        </w:rPr>
      </w:pPr>
      <w:r w:rsidRPr="00F371B3">
        <w:rPr>
          <w:rFonts w:ascii="Calibri" w:eastAsia="Times New Roman" w:hAnsi="Calibri" w:cs="Calibri"/>
          <w:bCs/>
          <w:color w:val="000000"/>
          <w:kern w:val="32"/>
          <w:szCs w:val="22"/>
        </w:rPr>
        <w:t xml:space="preserve">Στις δράσεις αλιείας, εφαρμόζονται τα ποσοστά όπως αναφέρει ο κανονισμός 508/2014 και στην περίπτωση της δράσης 4.2.2. διατηρείται το ποσοστό έως 75% με στόχο την υποστήριξη της υλοποίησης δράσεων </w:t>
      </w:r>
      <w:r>
        <w:rPr>
          <w:rFonts w:ascii="Calibri" w:eastAsia="Times New Roman" w:hAnsi="Calibri" w:cs="Calibri"/>
          <w:bCs/>
          <w:color w:val="000000"/>
          <w:kern w:val="32"/>
          <w:szCs w:val="22"/>
        </w:rPr>
        <w:t>διαφοροποίησης από τους αλιείς, ενώ στη δράση 4.2.3. το ποσοστό ενίσχυσης ορίζεται σε 50%.</w:t>
      </w:r>
    </w:p>
    <w:p w:rsidR="0036295F" w:rsidRPr="00F371B3" w:rsidRDefault="0036295F" w:rsidP="0036295F">
      <w:pPr>
        <w:spacing w:before="120" w:line="240" w:lineRule="auto"/>
        <w:rPr>
          <w:rFonts w:ascii="Calibri" w:eastAsia="Times New Roman" w:hAnsi="Calibri" w:cs="Calibri"/>
          <w:bCs/>
          <w:color w:val="000000"/>
          <w:kern w:val="32"/>
          <w:szCs w:val="22"/>
        </w:rPr>
      </w:pPr>
      <w:r w:rsidRPr="00F371B3">
        <w:rPr>
          <w:rFonts w:ascii="Calibri" w:eastAsia="Times New Roman" w:hAnsi="Calibri" w:cs="Calibri"/>
          <w:bCs/>
          <w:color w:val="000000"/>
          <w:kern w:val="32"/>
          <w:szCs w:val="22"/>
        </w:rPr>
        <w:t>Σε σχέση με τα χρηματοδοτικά στοιχεία του προγράμματος, στις δημοσίου χαρακτήρα παρεμβάσεις το ποσοστό της δημόσιας δαπάνης ανέρχεται στο</w:t>
      </w:r>
      <w:r>
        <w:rPr>
          <w:rFonts w:ascii="Calibri" w:eastAsia="Times New Roman" w:hAnsi="Calibri" w:cs="Calibri"/>
          <w:bCs/>
          <w:color w:val="000000"/>
          <w:kern w:val="32"/>
          <w:szCs w:val="22"/>
        </w:rPr>
        <w:t xml:space="preserve"> 24,27% του</w:t>
      </w:r>
      <w:r w:rsidRPr="00F371B3">
        <w:rPr>
          <w:rFonts w:ascii="Calibri" w:eastAsia="Times New Roman" w:hAnsi="Calibri" w:cs="Calibri"/>
          <w:bCs/>
          <w:color w:val="000000"/>
          <w:kern w:val="32"/>
          <w:szCs w:val="22"/>
        </w:rPr>
        <w:t xml:space="preserve"> </w:t>
      </w:r>
      <w:proofErr w:type="spellStart"/>
      <w:r w:rsidRPr="00F371B3">
        <w:rPr>
          <w:rFonts w:ascii="Calibri" w:eastAsia="Times New Roman" w:hAnsi="Calibri" w:cs="Calibri"/>
          <w:bCs/>
          <w:color w:val="000000"/>
          <w:kern w:val="32"/>
          <w:szCs w:val="22"/>
        </w:rPr>
        <w:t>υπομέτρο</w:t>
      </w:r>
      <w:r>
        <w:rPr>
          <w:rFonts w:ascii="Calibri" w:eastAsia="Times New Roman" w:hAnsi="Calibri" w:cs="Calibri"/>
          <w:bCs/>
          <w:color w:val="000000"/>
          <w:kern w:val="32"/>
          <w:szCs w:val="22"/>
        </w:rPr>
        <w:t>υ</w:t>
      </w:r>
      <w:proofErr w:type="spellEnd"/>
      <w:r w:rsidRPr="00F371B3">
        <w:rPr>
          <w:rFonts w:ascii="Calibri" w:eastAsia="Times New Roman" w:hAnsi="Calibri" w:cs="Calibri"/>
          <w:bCs/>
          <w:color w:val="000000"/>
          <w:kern w:val="32"/>
          <w:szCs w:val="22"/>
        </w:rPr>
        <w:t xml:space="preserve"> 19.2. </w:t>
      </w:r>
      <w:r>
        <w:rPr>
          <w:rFonts w:ascii="Calibri" w:eastAsia="Times New Roman" w:hAnsi="Calibri" w:cs="Calibri"/>
          <w:bCs/>
          <w:color w:val="000000"/>
          <w:kern w:val="32"/>
          <w:szCs w:val="22"/>
        </w:rPr>
        <w:t>και στο μέτρο 4.2. σε ποσοστό 37,50</w:t>
      </w:r>
      <w:r w:rsidRPr="00F371B3">
        <w:rPr>
          <w:rFonts w:ascii="Calibri" w:eastAsia="Times New Roman" w:hAnsi="Calibri" w:cs="Calibri"/>
          <w:bCs/>
          <w:color w:val="000000"/>
          <w:kern w:val="32"/>
          <w:szCs w:val="22"/>
        </w:rPr>
        <w:t xml:space="preserve">%. </w:t>
      </w:r>
    </w:p>
    <w:p w:rsidR="0036295F" w:rsidRPr="00F371B3" w:rsidRDefault="0036295F" w:rsidP="0036295F">
      <w:pPr>
        <w:spacing w:before="120" w:line="240" w:lineRule="auto"/>
        <w:rPr>
          <w:rFonts w:ascii="Calibri" w:eastAsia="Times New Roman" w:hAnsi="Calibri" w:cs="Calibri"/>
          <w:bCs/>
          <w:color w:val="000000"/>
          <w:kern w:val="32"/>
          <w:szCs w:val="22"/>
        </w:rPr>
      </w:pPr>
      <w:r w:rsidRPr="00F371B3">
        <w:rPr>
          <w:rFonts w:ascii="Calibri" w:eastAsia="Times New Roman" w:hAnsi="Calibri" w:cs="Calibri"/>
          <w:bCs/>
          <w:color w:val="000000"/>
          <w:kern w:val="32"/>
          <w:szCs w:val="22"/>
        </w:rPr>
        <w:t>Τέλος για την δράση 19.4. με επικεφαλής ταμείο το ΕΓΤΑΑ, το ποσό της δημόσιας δαπάνης αντιστοιχεί στο 20% της Δημόσιας Δαπάνης του τοπικού προγράμματος</w:t>
      </w:r>
      <w:r>
        <w:rPr>
          <w:rFonts w:ascii="Calibri" w:eastAsia="Times New Roman" w:hAnsi="Calibri" w:cs="Calibri"/>
          <w:bCs/>
          <w:color w:val="000000"/>
          <w:kern w:val="32"/>
          <w:szCs w:val="22"/>
        </w:rPr>
        <w:t>.</w:t>
      </w:r>
      <w:r w:rsidRPr="00F371B3">
        <w:rPr>
          <w:rFonts w:ascii="Calibri" w:eastAsia="Times New Roman" w:hAnsi="Calibri" w:cs="Calibri"/>
          <w:bCs/>
          <w:color w:val="000000"/>
          <w:kern w:val="32"/>
          <w:szCs w:val="22"/>
        </w:rPr>
        <w:t xml:space="preserve">  </w:t>
      </w:r>
    </w:p>
    <w:p w:rsidR="0036295F" w:rsidRDefault="0036295F" w:rsidP="00C53FC1">
      <w:pPr>
        <w:pStyle w:val="20"/>
        <w:numPr>
          <w:ilvl w:val="1"/>
          <w:numId w:val="22"/>
        </w:numPr>
        <w:spacing w:before="120" w:line="240" w:lineRule="auto"/>
        <w:rPr>
          <w:rFonts w:ascii="Calibri" w:hAnsi="Calibri" w:cs="Calibri"/>
          <w:szCs w:val="22"/>
          <w:lang w:val="el-GR"/>
        </w:rPr>
      </w:pPr>
      <w:bookmarkStart w:id="37" w:name="_Toc461626813"/>
      <w:r w:rsidRPr="007D44B1">
        <w:rPr>
          <w:rFonts w:ascii="Calibri" w:hAnsi="Calibri" w:cs="Calibri"/>
          <w:szCs w:val="22"/>
        </w:rPr>
        <w:t>Τεχνικά δελτία δράσεων ΕΓΤΑΑ &amp; ΕΤΘΑ</w:t>
      </w:r>
      <w:bookmarkEnd w:id="37"/>
    </w:p>
    <w:p w:rsidR="0036295F" w:rsidRDefault="0036295F" w:rsidP="0036295F">
      <w:pPr>
        <w:spacing w:before="120" w:line="240" w:lineRule="auto"/>
        <w:rPr>
          <w:rFonts w:ascii="Calibri" w:eastAsia="Times New Roman" w:hAnsi="Calibri" w:cs="Calibri"/>
          <w:bCs/>
          <w:color w:val="000000"/>
          <w:kern w:val="32"/>
          <w:szCs w:val="22"/>
        </w:rPr>
      </w:pPr>
      <w:r w:rsidRPr="0055002E">
        <w:rPr>
          <w:rFonts w:ascii="Calibri" w:eastAsia="Times New Roman" w:hAnsi="Calibri" w:cs="Calibri"/>
          <w:bCs/>
          <w:color w:val="000000"/>
          <w:kern w:val="32"/>
          <w:szCs w:val="22"/>
        </w:rPr>
        <w:t xml:space="preserve">Η δραστηριότητα του τοπικού προγράμματος “Μεσσηνία 2020”, </w:t>
      </w:r>
      <w:r>
        <w:rPr>
          <w:rFonts w:ascii="Calibri" w:eastAsia="Times New Roman" w:hAnsi="Calibri" w:cs="Calibri"/>
          <w:bCs/>
          <w:color w:val="000000"/>
          <w:kern w:val="32"/>
          <w:szCs w:val="22"/>
        </w:rPr>
        <w:t>αποτυπ</w:t>
      </w:r>
      <w:r w:rsidRPr="0055002E">
        <w:rPr>
          <w:rFonts w:ascii="Calibri" w:eastAsia="Times New Roman" w:hAnsi="Calibri" w:cs="Calibri"/>
          <w:bCs/>
          <w:color w:val="000000"/>
          <w:kern w:val="32"/>
          <w:szCs w:val="22"/>
        </w:rPr>
        <w:t>ώνεται σε 31 δράσεις/</w:t>
      </w:r>
      <w:proofErr w:type="spellStart"/>
      <w:r w:rsidRPr="0055002E">
        <w:rPr>
          <w:rFonts w:ascii="Calibri" w:eastAsia="Times New Roman" w:hAnsi="Calibri" w:cs="Calibri"/>
          <w:bCs/>
          <w:color w:val="000000"/>
          <w:kern w:val="32"/>
          <w:szCs w:val="22"/>
        </w:rPr>
        <w:t>υποδράσεις</w:t>
      </w:r>
      <w:proofErr w:type="spellEnd"/>
      <w:r w:rsidRPr="0055002E">
        <w:rPr>
          <w:rFonts w:ascii="Calibri" w:eastAsia="Times New Roman" w:hAnsi="Calibri" w:cs="Calibri"/>
          <w:bCs/>
          <w:color w:val="000000"/>
          <w:kern w:val="32"/>
          <w:szCs w:val="22"/>
        </w:rPr>
        <w:t xml:space="preserve"> με κατανομή 24 στο ΕΓΤΑΑ και 7 στο ΕΤΘΑ, οι οποίες εξειδικεύονται στο μεν ΕΓΤΑΑ σε 17 στο Μ.19.2, 6 στο Μ.19.3 και 1 στο Μ.19.4  στο δε ΕΤΘΑ σε 6 στο Μ.4.2 και 1 στο Μ.4.3.</w:t>
      </w:r>
      <w:r>
        <w:rPr>
          <w:rFonts w:ascii="Calibri" w:eastAsia="Times New Roman" w:hAnsi="Calibri" w:cs="Calibri"/>
          <w:bCs/>
          <w:color w:val="000000"/>
          <w:kern w:val="32"/>
          <w:szCs w:val="22"/>
        </w:rPr>
        <w:t xml:space="preserve">  </w:t>
      </w:r>
    </w:p>
    <w:p w:rsidR="0036295F" w:rsidRPr="00BD2B8C" w:rsidRDefault="0036295F" w:rsidP="0036295F">
      <w:pPr>
        <w:spacing w:before="120" w:line="240" w:lineRule="auto"/>
        <w:rPr>
          <w:rFonts w:ascii="Calibri" w:eastAsia="Times New Roman" w:hAnsi="Calibri" w:cs="Calibri"/>
          <w:bCs/>
          <w:color w:val="000000"/>
          <w:kern w:val="32"/>
          <w:szCs w:val="22"/>
        </w:rPr>
      </w:pPr>
      <w:r w:rsidRPr="00BD2B8C">
        <w:rPr>
          <w:rFonts w:ascii="Calibri" w:eastAsia="Times New Roman" w:hAnsi="Calibri" w:cs="Calibri"/>
          <w:bCs/>
          <w:color w:val="000000"/>
          <w:kern w:val="32"/>
          <w:szCs w:val="22"/>
        </w:rPr>
        <w:t>Ακολουθούν τα Τεχνικά Δελτία των δράσεων του τοπικού προγράμματος επισημαίνοντας ότι η συμπλήρωση των πεδίων:</w:t>
      </w:r>
    </w:p>
    <w:p w:rsidR="0036295F" w:rsidRPr="00BD2B8C" w:rsidRDefault="0036295F" w:rsidP="00C53FC1">
      <w:pPr>
        <w:numPr>
          <w:ilvl w:val="0"/>
          <w:numId w:val="24"/>
        </w:numPr>
        <w:spacing w:before="120" w:line="240" w:lineRule="auto"/>
        <w:rPr>
          <w:rFonts w:ascii="Calibri" w:eastAsia="Times New Roman" w:hAnsi="Calibri" w:cs="Calibri"/>
          <w:bCs/>
          <w:color w:val="000000"/>
          <w:kern w:val="32"/>
          <w:szCs w:val="22"/>
        </w:rPr>
      </w:pPr>
      <w:r w:rsidRPr="00BD2B8C">
        <w:rPr>
          <w:rFonts w:ascii="Calibri" w:eastAsia="Times New Roman" w:hAnsi="Calibri" w:cs="Calibri"/>
          <w:bCs/>
          <w:color w:val="000000"/>
          <w:kern w:val="32"/>
          <w:szCs w:val="22"/>
        </w:rPr>
        <w:t xml:space="preserve">«Νομική βάση» έγινε βάσει άρθρων σχετικών Κανονισμών που καθορίζουν την </w:t>
      </w:r>
      <w:proofErr w:type="spellStart"/>
      <w:r w:rsidRPr="00BD2B8C">
        <w:rPr>
          <w:rFonts w:ascii="Calibri" w:eastAsia="Times New Roman" w:hAnsi="Calibri" w:cs="Calibri"/>
          <w:bCs/>
          <w:color w:val="000000"/>
          <w:kern w:val="32"/>
          <w:szCs w:val="22"/>
        </w:rPr>
        <w:t>επιλεξιμότητα</w:t>
      </w:r>
      <w:proofErr w:type="spellEnd"/>
      <w:r w:rsidRPr="00BD2B8C">
        <w:rPr>
          <w:rFonts w:ascii="Calibri" w:eastAsia="Times New Roman" w:hAnsi="Calibri" w:cs="Calibri"/>
          <w:bCs/>
          <w:color w:val="000000"/>
          <w:kern w:val="32"/>
          <w:szCs w:val="22"/>
        </w:rPr>
        <w:t xml:space="preserve"> της προτεινόμενης δράσης</w:t>
      </w:r>
    </w:p>
    <w:p w:rsidR="0036295F" w:rsidRPr="00BD2B8C" w:rsidRDefault="0036295F" w:rsidP="00C53FC1">
      <w:pPr>
        <w:numPr>
          <w:ilvl w:val="0"/>
          <w:numId w:val="24"/>
        </w:numPr>
        <w:spacing w:before="120" w:line="240" w:lineRule="auto"/>
        <w:rPr>
          <w:rFonts w:ascii="Calibri" w:eastAsia="Times New Roman" w:hAnsi="Calibri" w:cs="Calibri"/>
          <w:bCs/>
          <w:color w:val="000000"/>
          <w:kern w:val="32"/>
          <w:szCs w:val="22"/>
        </w:rPr>
      </w:pPr>
      <w:r w:rsidRPr="00BD2B8C">
        <w:rPr>
          <w:rFonts w:ascii="Calibri" w:eastAsia="Times New Roman" w:hAnsi="Calibri" w:cs="Calibri"/>
          <w:bCs/>
          <w:color w:val="000000"/>
          <w:kern w:val="32"/>
          <w:szCs w:val="22"/>
        </w:rPr>
        <w:t xml:space="preserve">«Αρχές Κριτηρίων Επιλογής» έγινε βάσει των κριτηρίων όπως αυτά περιγράφονται στα αντίστοιχα </w:t>
      </w:r>
      <w:proofErr w:type="spellStart"/>
      <w:r w:rsidRPr="00BD2B8C">
        <w:rPr>
          <w:rFonts w:ascii="Calibri" w:eastAsia="Times New Roman" w:hAnsi="Calibri" w:cs="Calibri"/>
          <w:bCs/>
          <w:color w:val="000000"/>
          <w:kern w:val="32"/>
          <w:szCs w:val="22"/>
        </w:rPr>
        <w:t>υπομέτρα</w:t>
      </w:r>
      <w:proofErr w:type="spellEnd"/>
      <w:r w:rsidRPr="00BD2B8C">
        <w:rPr>
          <w:rFonts w:ascii="Calibri" w:eastAsia="Times New Roman" w:hAnsi="Calibri" w:cs="Calibri"/>
          <w:bCs/>
          <w:color w:val="000000"/>
          <w:kern w:val="32"/>
          <w:szCs w:val="22"/>
        </w:rPr>
        <w:t xml:space="preserve"> του ΠΑΑ 2014 – 2020</w:t>
      </w:r>
    </w:p>
    <w:p w:rsidR="0036295F" w:rsidRPr="00BD2B8C" w:rsidRDefault="0036295F" w:rsidP="00C53FC1">
      <w:pPr>
        <w:numPr>
          <w:ilvl w:val="0"/>
          <w:numId w:val="24"/>
        </w:numPr>
        <w:spacing w:before="120" w:line="240" w:lineRule="auto"/>
        <w:rPr>
          <w:rFonts w:ascii="Calibri" w:eastAsia="Times New Roman" w:hAnsi="Calibri" w:cs="Calibri"/>
          <w:bCs/>
          <w:color w:val="000000"/>
          <w:kern w:val="32"/>
          <w:szCs w:val="22"/>
        </w:rPr>
      </w:pPr>
      <w:r w:rsidRPr="00BD2B8C">
        <w:rPr>
          <w:rFonts w:ascii="Calibri" w:eastAsia="Times New Roman" w:hAnsi="Calibri" w:cs="Calibri"/>
          <w:bCs/>
          <w:color w:val="000000"/>
          <w:kern w:val="32"/>
          <w:szCs w:val="22"/>
        </w:rPr>
        <w:t>«Δείκτες εκροών» και «Δείκτες Αποτελεσμάτων / Στόχου» έγινε λαμβάνοντας υπόψη τους δείκτες του Καν. (ΕΕ) 808/2014 για το ΕΓΤΑΑ και του Καν. (ΕΕ) 1014/2014 για το ΕΤΘΑ</w:t>
      </w:r>
    </w:p>
    <w:p w:rsidR="0036295F" w:rsidRDefault="0036295F" w:rsidP="0036295F">
      <w:pPr>
        <w:spacing w:before="120" w:line="240" w:lineRule="auto"/>
        <w:rPr>
          <w:rFonts w:ascii="Calibri" w:eastAsia="Times New Roman" w:hAnsi="Calibri" w:cs="Calibri"/>
          <w:bCs/>
          <w:color w:val="000000"/>
          <w:kern w:val="32"/>
          <w:szCs w:val="22"/>
        </w:rPr>
      </w:pPr>
      <w:r w:rsidRPr="00BD2B8C">
        <w:rPr>
          <w:rFonts w:ascii="Calibri" w:eastAsia="Times New Roman" w:hAnsi="Calibri" w:cs="Calibri"/>
          <w:bCs/>
          <w:color w:val="000000"/>
          <w:kern w:val="32"/>
          <w:szCs w:val="22"/>
        </w:rPr>
        <w:t>Επίσης σημειώνεται ότι κατά την εφαρμογή του τοπικού προγράμματος θα τηρηθούν οι όροι και οι περιορισμοί του ισχύοντος θεσμικού πλαισίου, ενώ στην περίπτωση διαφοροποιήσεων θα τροποποιηθεί αντίστοιχα το πρόγραμμα.</w:t>
      </w:r>
    </w:p>
    <w:p w:rsidR="0036295F" w:rsidRDefault="0036295F" w:rsidP="0036295F">
      <w:pPr>
        <w:spacing w:before="120" w:line="240" w:lineRule="auto"/>
        <w:rPr>
          <w:rFonts w:ascii="Calibri" w:eastAsia="Times New Roman" w:hAnsi="Calibri" w:cs="Calibri"/>
          <w:bCs/>
          <w:color w:val="000000"/>
          <w:kern w:val="32"/>
          <w:szCs w:val="22"/>
        </w:rPr>
      </w:pPr>
      <w:r>
        <w:rPr>
          <w:rFonts w:ascii="Calibri" w:eastAsia="Times New Roman" w:hAnsi="Calibri" w:cs="Calibri"/>
          <w:bCs/>
          <w:color w:val="000000"/>
          <w:kern w:val="32"/>
          <w:szCs w:val="22"/>
        </w:rPr>
        <w:br w:type="page"/>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9C351A">
              <w:rPr>
                <w:rFonts w:ascii="Calibri" w:eastAsia="Times New Roman" w:hAnsi="Calibri" w:cs="Calibri"/>
                <w:bCs/>
                <w:color w:val="000000"/>
                <w:kern w:val="32"/>
                <w:sz w:val="18"/>
                <w:szCs w:val="18"/>
              </w:rPr>
              <w:t>Μεταφορά γνώσεων &amp; ενημέρωσης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9C351A">
              <w:rPr>
                <w:rFonts w:ascii="Calibri" w:eastAsia="Times New Roman" w:hAnsi="Calibri" w:cs="Calibri"/>
                <w:bCs/>
                <w:color w:val="000000"/>
                <w:kern w:val="32"/>
                <w:sz w:val="18"/>
                <w:szCs w:val="18"/>
              </w:rPr>
              <w:t>19.2.1</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9C351A">
              <w:rPr>
                <w:rFonts w:ascii="Calibri" w:eastAsia="Times New Roman" w:hAnsi="Calibri" w:cs="Calibri"/>
                <w:bCs/>
                <w:color w:val="000000"/>
                <w:kern w:val="32"/>
                <w:sz w:val="18"/>
                <w:szCs w:val="18"/>
              </w:rPr>
              <w:t>Μεταφορά Γνώσεων &amp; ενημέρωσης στο γεωργικό και το δασικό τομέα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9C351A">
              <w:rPr>
                <w:rFonts w:ascii="Calibri" w:eastAsia="Times New Roman" w:hAnsi="Calibri" w:cs="Calibri"/>
                <w:bCs/>
                <w:color w:val="000000"/>
                <w:kern w:val="32"/>
                <w:sz w:val="18"/>
                <w:szCs w:val="18"/>
              </w:rPr>
              <w:t>19.2.1.1</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7C2D6F">
              <w:rPr>
                <w:rFonts w:ascii="Calibri" w:eastAsia="Times New Roman" w:hAnsi="Calibri" w:cs="Calibri"/>
                <w:bCs/>
                <w:kern w:val="32"/>
                <w:sz w:val="18"/>
                <w:szCs w:val="18"/>
              </w:rPr>
              <w:t>Άρθρο 14 Καν. (ΕΕ) 1305/2013</w:t>
            </w:r>
            <w:r>
              <w:rPr>
                <w:rFonts w:ascii="Calibri" w:eastAsia="Times New Roman" w:hAnsi="Calibri" w:cs="Calibri"/>
                <w:bCs/>
                <w:kern w:val="32"/>
                <w:sz w:val="18"/>
                <w:szCs w:val="18"/>
              </w:rPr>
              <w:t>, Άρθρο 38 Καν. 702/2014</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Pr="007C2D6F" w:rsidRDefault="0036295F" w:rsidP="005D3C44">
            <w:pPr>
              <w:spacing w:after="0" w:line="240" w:lineRule="auto"/>
              <w:rPr>
                <w:rFonts w:ascii="Calibri" w:eastAsia="Times New Roman" w:hAnsi="Calibri" w:cs="Calibri"/>
                <w:bCs/>
                <w:kern w:val="32"/>
                <w:sz w:val="18"/>
                <w:szCs w:val="18"/>
              </w:rPr>
            </w:pPr>
            <w:r w:rsidRPr="007C2D6F">
              <w:rPr>
                <w:rFonts w:ascii="Calibri" w:eastAsia="Times New Roman" w:hAnsi="Calibri" w:cs="Calibri"/>
                <w:bCs/>
                <w:kern w:val="32"/>
                <w:sz w:val="18"/>
                <w:szCs w:val="18"/>
              </w:rPr>
              <w:t>Η έλλειψη κατάρτισης των απασχολούμενων, ιδιαίτερα στον πρωτογενή τομέα οικονομικής δραστηριότητας, αποτελεί σημαντικό αδύναμο σημείο της περιοχής, που πρέπει να αμβλυνθεί. Η ιδιαιτερότητα του πρωτογενή τομέα και η ειδοποιός διαφορά με τους υπόλοιπους κλάδους οικονομικής δραστηριότητας, είναι η έλλειψη βασικών γνώσεων σε σημαντικό ποσοστό των απασχολούμενων και η αποτελούμενη ηλικιακή διάρθρωση από άτομα άνω των 65 ετών,</w:t>
            </w:r>
            <w:r>
              <w:rPr>
                <w:rFonts w:ascii="Calibri" w:eastAsia="Times New Roman" w:hAnsi="Calibri" w:cs="Calibri"/>
                <w:bCs/>
                <w:kern w:val="32"/>
                <w:sz w:val="18"/>
                <w:szCs w:val="18"/>
              </w:rPr>
              <w:t xml:space="preserve"> </w:t>
            </w:r>
            <w:r w:rsidRPr="007C2D6F">
              <w:rPr>
                <w:rFonts w:ascii="Calibri" w:eastAsia="Times New Roman" w:hAnsi="Calibri" w:cs="Calibri"/>
                <w:bCs/>
                <w:kern w:val="32"/>
                <w:sz w:val="18"/>
                <w:szCs w:val="18"/>
              </w:rPr>
              <w:t xml:space="preserve">(αύξηση δείκτη γήρανσης και εξάρτησης σε σχέση με το 2001) επιτάσσοντας την ανάγκη για ειδικό σχεδιασμό δράσεων μεταφοράς γνώσεων και ενημέρωσης με στόχο την ενίσχυση του ανθρώπινου δυναμικού και την προαγωγή των διαδικασιών εκσυγχρονισμού. Η ίδια έλλειψη διαπερνά οριζόντια όλους τους παραγωγικούς τομείς σε θέματα καινοτομίας. Περαιτέρω η τυποποίηση διαδικασιών και η θεσμοθέτηση ενιαίων κανόνων διευκολύνει την μεταφορά της γνώσης. Ως εκ τούτου Οι ωφελούμενοι δύναται να απασχολούνται και να  καλύπτουν όλους τους τομείς παραγωγής. </w:t>
            </w:r>
          </w:p>
          <w:p w:rsidR="0036295F" w:rsidRPr="00A51377" w:rsidRDefault="0036295F" w:rsidP="005D3C44">
            <w:pPr>
              <w:spacing w:after="0" w:line="240" w:lineRule="auto"/>
              <w:rPr>
                <w:rFonts w:ascii="Calibri" w:eastAsia="Times New Roman" w:hAnsi="Calibri" w:cs="Calibri"/>
                <w:bCs/>
                <w:kern w:val="32"/>
                <w:sz w:val="18"/>
                <w:szCs w:val="18"/>
              </w:rPr>
            </w:pPr>
            <w:r w:rsidRPr="007C2D6F">
              <w:rPr>
                <w:rFonts w:ascii="Calibri" w:eastAsia="Times New Roman" w:hAnsi="Calibri" w:cs="Calibri"/>
                <w:bCs/>
                <w:kern w:val="32"/>
                <w:sz w:val="18"/>
                <w:szCs w:val="18"/>
              </w:rPr>
              <w:t xml:space="preserve">Η συγκεκριμένη δράση αποτελεί την εισαγωγή της καινοτομίας  στην παραγωγή και υποστηρίζει στην  πράξη τη συνεργασία της </w:t>
            </w:r>
            <w:r w:rsidRPr="00A51377">
              <w:rPr>
                <w:rFonts w:ascii="Calibri" w:eastAsia="Times New Roman" w:hAnsi="Calibri" w:cs="Calibri"/>
                <w:bCs/>
                <w:kern w:val="32"/>
                <w:sz w:val="18"/>
                <w:szCs w:val="18"/>
              </w:rPr>
              <w:t xml:space="preserve">ΟΤΔ με ερευνητικούς φορείς.   </w:t>
            </w:r>
          </w:p>
          <w:p w:rsidR="0036295F" w:rsidRPr="00BD3130" w:rsidDel="00472242" w:rsidRDefault="0036295F" w:rsidP="005D3C44">
            <w:pPr>
              <w:spacing w:after="0" w:line="240" w:lineRule="auto"/>
              <w:rPr>
                <w:del w:id="38" w:author="user" w:date="2017-08-04T11:18:00Z"/>
                <w:rFonts w:ascii="Calibri" w:eastAsia="Times New Roman" w:hAnsi="Calibri" w:cs="Calibri"/>
                <w:bCs/>
                <w:kern w:val="32"/>
                <w:sz w:val="18"/>
                <w:szCs w:val="18"/>
              </w:rPr>
            </w:pPr>
            <w:r w:rsidRPr="00A51377">
              <w:rPr>
                <w:rFonts w:ascii="Calibri" w:eastAsia="Times New Roman" w:hAnsi="Calibri" w:cs="Calibri"/>
                <w:bCs/>
                <w:kern w:val="32"/>
                <w:sz w:val="18"/>
                <w:szCs w:val="18"/>
              </w:rPr>
              <w:t>Προτείνονται οι παρακάτω δράσεις</w:t>
            </w:r>
            <w:r>
              <w:rPr>
                <w:rFonts w:ascii="Calibri" w:eastAsia="Times New Roman" w:hAnsi="Calibri" w:cs="Calibri"/>
                <w:bCs/>
                <w:kern w:val="32"/>
                <w:sz w:val="18"/>
                <w:szCs w:val="18"/>
              </w:rPr>
              <w:t xml:space="preserve"> </w:t>
            </w:r>
            <w:r w:rsidRPr="00BD3130">
              <w:rPr>
                <w:rFonts w:ascii="Calibri" w:eastAsia="Times New Roman" w:hAnsi="Calibri" w:cs="Calibri"/>
                <w:bCs/>
                <w:kern w:val="32"/>
                <w:sz w:val="18"/>
                <w:szCs w:val="18"/>
              </w:rPr>
              <w:t>:</w:t>
            </w:r>
          </w:p>
          <w:p w:rsidR="0036295F" w:rsidRPr="00BD3130" w:rsidDel="00472242" w:rsidRDefault="0036295F" w:rsidP="005D3C44">
            <w:pPr>
              <w:spacing w:after="0" w:line="240" w:lineRule="auto"/>
              <w:rPr>
                <w:del w:id="39" w:author="user" w:date="2017-08-04T11:18:00Z"/>
                <w:rFonts w:ascii="Calibri" w:eastAsia="Times New Roman" w:hAnsi="Calibri" w:cs="Calibri"/>
                <w:bCs/>
                <w:kern w:val="32"/>
                <w:sz w:val="18"/>
                <w:szCs w:val="18"/>
              </w:rPr>
            </w:pPr>
          </w:p>
          <w:p w:rsidR="0036295F" w:rsidRPr="00BD3130" w:rsidRDefault="0036295F" w:rsidP="00C53FC1">
            <w:pPr>
              <w:numPr>
                <w:ilvl w:val="0"/>
                <w:numId w:val="25"/>
              </w:numPr>
              <w:spacing w:after="0" w:line="240" w:lineRule="auto"/>
              <w:rPr>
                <w:rFonts w:ascii="Calibri" w:eastAsia="Times New Roman" w:hAnsi="Calibri" w:cs="Calibri"/>
                <w:bCs/>
                <w:kern w:val="32"/>
                <w:sz w:val="18"/>
                <w:szCs w:val="18"/>
              </w:rPr>
            </w:pPr>
            <w:r w:rsidRPr="00BD3130">
              <w:rPr>
                <w:rFonts w:ascii="Calibri" w:eastAsia="Times New Roman" w:hAnsi="Calibri" w:cs="Calibri"/>
                <w:b/>
                <w:bCs/>
                <w:kern w:val="32"/>
                <w:sz w:val="18"/>
                <w:szCs w:val="18"/>
              </w:rPr>
              <w:t>Στήριξη επαγγελματικής κατάρτισης και απόκτησης προσόντων</w:t>
            </w:r>
            <w:r w:rsidRPr="00BD3130">
              <w:rPr>
                <w:rFonts w:ascii="Calibri" w:eastAsia="Times New Roman" w:hAnsi="Calibri" w:cs="Calibri"/>
                <w:bCs/>
                <w:kern w:val="32"/>
                <w:sz w:val="18"/>
                <w:szCs w:val="18"/>
              </w:rPr>
              <w:t xml:space="preserve"> με αντικείμενα την αξιοποίηση σύγχρονων μεθόδων παραγωγής, την εισαγωγή της καινοτομίας στην παραγωγική διαδικασία και τη χρήση νέων τεχνολογιών οι οποίες  θα συμβάλλουν στην εξέλιξη των γεωργικών εκμεταλλεύσεων, στην ορθολογικότερη χρήση φυσικών πόρων, καθώς και στον </w:t>
            </w:r>
            <w:proofErr w:type="spellStart"/>
            <w:r w:rsidRPr="00BD3130">
              <w:rPr>
                <w:rFonts w:ascii="Calibri" w:eastAsia="Times New Roman" w:hAnsi="Calibri" w:cs="Calibri"/>
                <w:bCs/>
                <w:kern w:val="32"/>
                <w:sz w:val="18"/>
                <w:szCs w:val="18"/>
              </w:rPr>
              <w:t>επαναπροσανατολισμό</w:t>
            </w:r>
            <w:proofErr w:type="spellEnd"/>
            <w:r w:rsidRPr="00BD3130">
              <w:rPr>
                <w:rFonts w:ascii="Calibri" w:eastAsia="Times New Roman" w:hAnsi="Calibri" w:cs="Calibri"/>
                <w:bCs/>
                <w:kern w:val="32"/>
                <w:sz w:val="18"/>
                <w:szCs w:val="18"/>
              </w:rPr>
              <w:t xml:space="preserve"> των καλλιεργειών, στην ενδυνάμωση της ποιότητας των παραγόμενων ειδών, στη δικτύωσης των επιχειρήσεων, στην περιβαλλοντική βιωσιμότητα (</w:t>
            </w:r>
            <w:r w:rsidRPr="006C0FD9">
              <w:rPr>
                <w:rFonts w:ascii="Calibri" w:eastAsia="Times New Roman" w:hAnsi="Calibri" w:cs="Calibri"/>
                <w:bCs/>
                <w:kern w:val="32"/>
                <w:sz w:val="18"/>
                <w:szCs w:val="18"/>
              </w:rPr>
              <w:t>ενέργειες 6</w:t>
            </w:r>
            <w:r w:rsidRPr="00BD3130">
              <w:rPr>
                <w:rFonts w:ascii="Calibri" w:eastAsia="Times New Roman" w:hAnsi="Calibri" w:cs="Calibri"/>
                <w:bCs/>
                <w:kern w:val="32"/>
                <w:sz w:val="18"/>
                <w:szCs w:val="18"/>
              </w:rPr>
              <w:t>) .</w:t>
            </w:r>
          </w:p>
          <w:p w:rsidR="0036295F" w:rsidRPr="00BD3130" w:rsidRDefault="0036295F" w:rsidP="005D3C44">
            <w:pPr>
              <w:spacing w:after="0" w:line="240" w:lineRule="auto"/>
              <w:rPr>
                <w:rFonts w:ascii="Calibri" w:eastAsia="Times New Roman" w:hAnsi="Calibri" w:cs="Calibri"/>
                <w:bCs/>
                <w:kern w:val="32"/>
                <w:sz w:val="18"/>
                <w:szCs w:val="18"/>
              </w:rPr>
            </w:pPr>
            <w:r w:rsidRPr="00BD3130">
              <w:rPr>
                <w:rFonts w:ascii="Calibri" w:eastAsia="Times New Roman" w:hAnsi="Calibri" w:cs="Calibri"/>
                <w:bCs/>
                <w:kern w:val="32"/>
                <w:sz w:val="18"/>
                <w:szCs w:val="18"/>
              </w:rPr>
              <w:t>Η κατάρτιση μπορεί να γίνεται, είτε πιλοτικά με τη μορφή εργαστηρίων και συζήτηση σε μικρές ομάδες έως δέκα ατόμων, σε συγκεκριμένες θεματικές ενότητες, είτε με ατομική καθοδήγηση κατά κύριο λόγο εν δυνάμει δικαιούχων των ενισχύσεων.</w:t>
            </w:r>
          </w:p>
          <w:p w:rsidR="0036295F" w:rsidRPr="00BD3130" w:rsidRDefault="0036295F" w:rsidP="005D3C44">
            <w:pPr>
              <w:spacing w:after="0" w:line="240" w:lineRule="auto"/>
              <w:rPr>
                <w:rFonts w:ascii="Calibri" w:eastAsia="Times New Roman" w:hAnsi="Calibri" w:cs="Calibri"/>
                <w:bCs/>
                <w:kern w:val="32"/>
                <w:sz w:val="18"/>
                <w:szCs w:val="18"/>
              </w:rPr>
            </w:pPr>
            <w:r w:rsidRPr="00BD3130">
              <w:rPr>
                <w:rFonts w:ascii="Calibri" w:eastAsia="Times New Roman" w:hAnsi="Calibri" w:cs="Calibri"/>
                <w:bCs/>
                <w:kern w:val="32"/>
                <w:sz w:val="18"/>
                <w:szCs w:val="18"/>
              </w:rPr>
              <w:t xml:space="preserve">Εκτός των κλασσικών δράσεων επαγγελματικής κατάρτισης και απόκτησης δεξιοτήτων δίνεται έμφαση σε τεχνικές που θα αναπτύσσουν την ενεργή συμμετοχή των καταρτιζόμενων, συμμετέχοντας σε συζητήσεις, πρακτικές εργασίες, δράσεις ενημέρωσης καθώς και βραχυπρόθεσμες ανταλλαγές ή επισκέψεις σε γεωργικές εκμεταλλεύσεις και δάση. </w:t>
            </w:r>
          </w:p>
          <w:p w:rsidR="0036295F" w:rsidRPr="00472242" w:rsidRDefault="0036295F" w:rsidP="005D3C44">
            <w:pPr>
              <w:spacing w:after="0" w:line="240" w:lineRule="auto"/>
              <w:ind w:left="318" w:hanging="284"/>
              <w:rPr>
                <w:rFonts w:ascii="Calibri" w:eastAsia="Times New Roman" w:hAnsi="Calibri" w:cs="Calibri"/>
                <w:bCs/>
                <w:kern w:val="32"/>
                <w:sz w:val="18"/>
                <w:szCs w:val="18"/>
              </w:rPr>
            </w:pPr>
            <w:r>
              <w:rPr>
                <w:rFonts w:ascii="Calibri" w:eastAsia="Times New Roman" w:hAnsi="Calibri" w:cs="Calibri"/>
                <w:bCs/>
                <w:kern w:val="32"/>
                <w:sz w:val="18"/>
                <w:szCs w:val="18"/>
              </w:rPr>
              <w:t>2.  Υ</w:t>
            </w:r>
            <w:r w:rsidRPr="007C2D6F">
              <w:rPr>
                <w:rFonts w:ascii="Calibri" w:eastAsia="Times New Roman" w:hAnsi="Calibri" w:cs="Calibri"/>
                <w:bCs/>
                <w:kern w:val="32"/>
                <w:sz w:val="18"/>
                <w:szCs w:val="18"/>
              </w:rPr>
              <w:t>λοποίηση</w:t>
            </w:r>
            <w:r w:rsidRPr="00BD3130">
              <w:rPr>
                <w:rFonts w:ascii="Calibri" w:eastAsia="Times New Roman" w:hAnsi="Calibri" w:cs="Calibri"/>
                <w:b/>
                <w:bCs/>
                <w:kern w:val="32"/>
                <w:sz w:val="18"/>
                <w:szCs w:val="18"/>
              </w:rPr>
              <w:t xml:space="preserve"> δράσεων ανταλλαγής γνώσεων, εμπειριών και καλών πρακτικών</w:t>
            </w:r>
            <w:r w:rsidRPr="00BD3130">
              <w:rPr>
                <w:rFonts w:ascii="Calibri" w:eastAsia="Times New Roman" w:hAnsi="Calibri" w:cs="Calibri"/>
                <w:bCs/>
                <w:kern w:val="32"/>
                <w:sz w:val="18"/>
                <w:szCs w:val="18"/>
              </w:rPr>
              <w:t xml:space="preserve">, απασχολούμενων στους τομείς της γεωργίας, της δασοπονίας και της μεταποίησης. Ο συνδυασμός της θεωρίας με την πράξη, η σύνδεση του αντικειμένου μάθησης με τις ανάγκες και τα ενδιαφέροντα των καταρτιζομένων και οι αμφίδρομες σχέσεις εκπαιδευτών – καταρτιζομένων, συμβάλλουν στην απόκτηση κριτικού τρόπου σκέψης και στη βέλτιστη αξιοποίηση των διαθέσιμων μέσων. Προβλέπεται η υλοποίηση </w:t>
            </w:r>
            <w:r w:rsidRPr="006C0FD9">
              <w:rPr>
                <w:rFonts w:ascii="Calibri" w:eastAsia="Times New Roman" w:hAnsi="Calibri" w:cs="Calibri"/>
                <w:bCs/>
                <w:kern w:val="32"/>
                <w:sz w:val="18"/>
                <w:szCs w:val="18"/>
                <w:u w:val="single"/>
              </w:rPr>
              <w:t>δύο</w:t>
            </w:r>
            <w:r w:rsidRPr="006C0FD9">
              <w:rPr>
                <w:rFonts w:ascii="Calibri" w:eastAsia="Times New Roman" w:hAnsi="Calibri" w:cs="Calibri"/>
                <w:bCs/>
                <w:kern w:val="32"/>
                <w:sz w:val="18"/>
                <w:szCs w:val="18"/>
              </w:rPr>
              <w:t xml:space="preserve"> ενεργειών</w:t>
            </w:r>
            <w:r w:rsidRPr="00BD3130">
              <w:rPr>
                <w:rFonts w:ascii="Calibri" w:eastAsia="Times New Roman" w:hAnsi="Calibri" w:cs="Calibri"/>
                <w:bCs/>
                <w:kern w:val="32"/>
                <w:sz w:val="18"/>
                <w:szCs w:val="18"/>
              </w:rPr>
              <w:t xml:space="preserve"> διάρκειας τριών ημερών εκάστη, με στόχο την κατάρτιση δέκα ατόμων (5 σε κάθε ενέργεια). Τα πρόσωπα μπορούν να ανήκουν στους ωφελούμενους της προηγούμενης ενέργειας</w:t>
            </w:r>
          </w:p>
          <w:p w:rsidR="0036295F" w:rsidRDefault="0036295F" w:rsidP="005D3C44">
            <w:pPr>
              <w:numPr>
                <w:ilvl w:val="12"/>
                <w:numId w:val="0"/>
              </w:numPr>
              <w:spacing w:after="0" w:line="240" w:lineRule="auto"/>
              <w:rPr>
                <w:rFonts w:ascii="Calibri" w:eastAsia="Times New Roman" w:hAnsi="Calibri" w:cs="Calibri"/>
                <w:bCs/>
                <w:kern w:val="32"/>
                <w:sz w:val="18"/>
                <w:szCs w:val="18"/>
              </w:rPr>
            </w:pPr>
            <w:r>
              <w:rPr>
                <w:rFonts w:ascii="Calibri" w:eastAsia="Times New Roman" w:hAnsi="Calibri" w:cs="Calibri"/>
                <w:bCs/>
                <w:kern w:val="32"/>
                <w:sz w:val="18"/>
                <w:szCs w:val="18"/>
              </w:rPr>
              <w:t xml:space="preserve">Στόχος είναι η εκπαίδευση ωφελούμενων που είναι κάτοχοι γεωργικής γης ή εργαζόμενοι σε αγροτικές ή δασικές επιχειρήσεις. </w:t>
            </w:r>
            <w:r w:rsidRPr="00BD3130">
              <w:rPr>
                <w:rFonts w:ascii="Calibri" w:eastAsia="Times New Roman" w:hAnsi="Calibri" w:cs="Calibri"/>
                <w:bCs/>
                <w:kern w:val="32"/>
                <w:sz w:val="18"/>
                <w:szCs w:val="18"/>
              </w:rPr>
              <w:t>Παράλληλα, με την εν λόγω δράση λαμβάνεται πρόνοια ώστε να υποστηριχθούν ευάλωτες κοινωνικές ομάδες (άτομα με αναπηρία, πρώην χρήστες ουσιών, άστεγοι, κ.λπ.), σχετικά με την απόκτηση δεξιοτήτων και την κατάρτιση τους σε παραγωγικούς τομείς της  σε επαγγελματικές δραστηριότητες για την ήπια κοινωνική ένταξή τους.</w:t>
            </w:r>
            <w:r>
              <w:rPr>
                <w:rFonts w:ascii="Calibri" w:eastAsia="Times New Roman" w:hAnsi="Calibri" w:cs="Calibri"/>
                <w:bCs/>
                <w:kern w:val="32"/>
                <w:sz w:val="18"/>
                <w:szCs w:val="18"/>
              </w:rPr>
              <w:t xml:space="preserve">  </w:t>
            </w:r>
          </w:p>
          <w:p w:rsidR="0036295F" w:rsidRPr="000C1321" w:rsidRDefault="0036295F" w:rsidP="005D3C44">
            <w:pPr>
              <w:numPr>
                <w:ilvl w:val="12"/>
                <w:numId w:val="0"/>
              </w:numPr>
              <w:spacing w:after="0" w:line="240" w:lineRule="auto"/>
              <w:rPr>
                <w:rFonts w:ascii="Calibri" w:eastAsia="Times New Roman" w:hAnsi="Calibri" w:cs="Calibri"/>
                <w:bCs/>
                <w:kern w:val="32"/>
                <w:sz w:val="18"/>
                <w:szCs w:val="18"/>
              </w:rPr>
            </w:pPr>
            <w:r>
              <w:rPr>
                <w:rFonts w:ascii="Calibri" w:eastAsia="Times New Roman" w:hAnsi="Calibri" w:cs="Calibri"/>
                <w:bCs/>
                <w:kern w:val="32"/>
                <w:sz w:val="18"/>
                <w:szCs w:val="18"/>
              </w:rPr>
              <w:t>Η ένταση ενίσχυσης ορίζεται στο 100% των επιλέξιμων δαπανών για προϋπολογισμό έως 20.000,00€ (Καν. 1407/2013), 60% για μεσαίες επιχειρήσεις, 70% για μικρές και πολύ μικρές επιχειρήσεις (</w:t>
            </w:r>
            <w:proofErr w:type="spellStart"/>
            <w:r>
              <w:rPr>
                <w:rFonts w:ascii="Calibri" w:eastAsia="Times New Roman" w:hAnsi="Calibri" w:cs="Calibri"/>
                <w:bCs/>
                <w:kern w:val="32"/>
                <w:sz w:val="18"/>
                <w:szCs w:val="18"/>
              </w:rPr>
              <w:t>αρθ</w:t>
            </w:r>
            <w:proofErr w:type="spellEnd"/>
            <w:r>
              <w:rPr>
                <w:rFonts w:ascii="Calibri" w:eastAsia="Times New Roman" w:hAnsi="Calibri" w:cs="Calibri"/>
                <w:bCs/>
                <w:kern w:val="32"/>
                <w:sz w:val="18"/>
                <w:szCs w:val="18"/>
              </w:rPr>
              <w:t>. 47 Καν. 702/14)</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7C2D6F">
              <w:rPr>
                <w:rFonts w:ascii="Calibri" w:eastAsia="Times New Roman" w:hAnsi="Calibri" w:cs="Calibri"/>
                <w:bCs/>
                <w:kern w:val="32"/>
                <w:sz w:val="18"/>
                <w:szCs w:val="18"/>
              </w:rPr>
              <w:t xml:space="preserve">Η υλοποίηση των συγκεκριμένων δράσεων είναι οριζόντια και συνδέεται με τις περιοχές ανάπτυξης των </w:t>
            </w:r>
            <w:proofErr w:type="spellStart"/>
            <w:r w:rsidRPr="007C2D6F">
              <w:rPr>
                <w:rFonts w:ascii="Calibri" w:eastAsia="Times New Roman" w:hAnsi="Calibri" w:cs="Calibri"/>
                <w:bCs/>
                <w:kern w:val="32"/>
                <w:sz w:val="18"/>
                <w:szCs w:val="18"/>
              </w:rPr>
              <w:t>υποκλάδων</w:t>
            </w:r>
            <w:proofErr w:type="spellEnd"/>
            <w:r w:rsidRPr="007C2D6F">
              <w:rPr>
                <w:rFonts w:ascii="Calibri" w:eastAsia="Times New Roman" w:hAnsi="Calibri" w:cs="Calibri"/>
                <w:bCs/>
                <w:kern w:val="32"/>
                <w:sz w:val="18"/>
                <w:szCs w:val="18"/>
              </w:rPr>
              <w:t xml:space="preserve"> πρωτογενούς παραγωγής. Για τις επιχειρήσεις πέραν του </w:t>
            </w:r>
            <w:proofErr w:type="spellStart"/>
            <w:r w:rsidRPr="007C2D6F">
              <w:rPr>
                <w:rFonts w:ascii="Calibri" w:eastAsia="Times New Roman" w:hAnsi="Calibri" w:cs="Calibri"/>
                <w:bCs/>
                <w:kern w:val="32"/>
                <w:sz w:val="18"/>
                <w:szCs w:val="18"/>
              </w:rPr>
              <w:t>αγροδιατροφικού</w:t>
            </w:r>
            <w:proofErr w:type="spellEnd"/>
            <w:r w:rsidRPr="007C2D6F">
              <w:rPr>
                <w:rFonts w:ascii="Calibri" w:eastAsia="Times New Roman" w:hAnsi="Calibri" w:cs="Calibri"/>
                <w:bCs/>
                <w:kern w:val="32"/>
                <w:sz w:val="18"/>
                <w:szCs w:val="18"/>
              </w:rPr>
              <w:t xml:space="preserve"> και δασικού τομέα, το όφελος συνίσταται στην επίσπευση εισαγωγής ποιοτικών και καινοτομικών κριτηρίων στην παραγωγή και μέσω αυτού στη βελτίωση της ανταγωνιστικότητας και στην εμπέδωση της ποιοτικής διάστασης στην τοπική ταυτότητα και επομένως συνδέεται με ολόκληρη την</w:t>
            </w:r>
            <w:r>
              <w:rPr>
                <w:rFonts w:ascii="Calibri" w:eastAsia="Times New Roman" w:hAnsi="Calibri" w:cs="Calibri"/>
                <w:bCs/>
                <w:kern w:val="32"/>
                <w:sz w:val="18"/>
                <w:szCs w:val="18"/>
              </w:rPr>
              <w:t xml:space="preserve"> περιοχή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1 </w:t>
            </w:r>
            <w:r w:rsidRPr="002F2066">
              <w:rPr>
                <w:rFonts w:ascii="Calibri" w:eastAsia="Times New Roman" w:hAnsi="Calibri" w:cs="Calibri"/>
                <w:bCs/>
                <w:color w:val="000000"/>
                <w:kern w:val="32"/>
                <w:sz w:val="18"/>
                <w:szCs w:val="18"/>
              </w:rPr>
              <w:t xml:space="preserve">Βελτίωση της ανταγωνιστικότητας της αλυσίδας αξίας του </w:t>
            </w:r>
            <w:proofErr w:type="spellStart"/>
            <w:r w:rsidRPr="002F2066">
              <w:rPr>
                <w:rFonts w:ascii="Calibri" w:eastAsia="Times New Roman" w:hAnsi="Calibri" w:cs="Calibri"/>
                <w:bCs/>
                <w:color w:val="000000"/>
                <w:kern w:val="32"/>
                <w:sz w:val="18"/>
                <w:szCs w:val="18"/>
              </w:rPr>
              <w:t>αγροδιατροφικού</w:t>
            </w:r>
            <w:proofErr w:type="spellEnd"/>
            <w:r w:rsidRPr="002F2066">
              <w:rPr>
                <w:rFonts w:ascii="Calibri" w:eastAsia="Times New Roman" w:hAnsi="Calibri" w:cs="Calibri"/>
                <w:bCs/>
                <w:color w:val="000000"/>
                <w:kern w:val="32"/>
                <w:sz w:val="18"/>
                <w:szCs w:val="18"/>
              </w:rPr>
              <w:t xml:space="preserve"> τομέα</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BD3130"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lang w:val="en-US"/>
              </w:rPr>
              <w:t>6</w:t>
            </w:r>
            <w:r w:rsidRPr="00BD3130">
              <w:rPr>
                <w:rFonts w:ascii="Calibri" w:eastAsia="Times New Roman" w:hAnsi="Calibri" w:cs="Calibri"/>
                <w:bCs/>
                <w:kern w:val="32"/>
                <w:sz w:val="18"/>
                <w:szCs w:val="18"/>
              </w:rPr>
              <w:t>0.000,00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3</w:t>
            </w:r>
          </w:p>
        </w:tc>
        <w:tc>
          <w:tcPr>
            <w:tcW w:w="3119" w:type="dxa"/>
            <w:gridSpan w:val="2"/>
            <w:shd w:val="clear" w:color="auto" w:fill="auto"/>
            <w:vAlign w:val="center"/>
          </w:tcPr>
          <w:p w:rsidR="0036295F" w:rsidRPr="002C1017"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0,</w:t>
            </w:r>
            <w:r>
              <w:rPr>
                <w:rFonts w:ascii="Calibri" w:eastAsia="Times New Roman" w:hAnsi="Calibri" w:cs="Calibri"/>
                <w:bCs/>
                <w:color w:val="000000"/>
                <w:kern w:val="32"/>
                <w:sz w:val="18"/>
                <w:szCs w:val="18"/>
                <w:lang w:val="en-US"/>
              </w:rPr>
              <w:t>48</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BD3130"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lang w:val="en-US"/>
              </w:rPr>
              <w:t>6</w:t>
            </w:r>
            <w:r>
              <w:rPr>
                <w:rFonts w:ascii="Calibri" w:eastAsia="Times New Roman" w:hAnsi="Calibri" w:cs="Calibri"/>
                <w:bCs/>
                <w:kern w:val="32"/>
                <w:sz w:val="18"/>
                <w:szCs w:val="18"/>
              </w:rPr>
              <w:t>0</w:t>
            </w:r>
            <w:r w:rsidRPr="00BD3130">
              <w:rPr>
                <w:rFonts w:ascii="Calibri" w:eastAsia="Times New Roman" w:hAnsi="Calibri" w:cs="Calibri"/>
                <w:bCs/>
                <w:kern w:val="32"/>
                <w:sz w:val="18"/>
                <w:szCs w:val="18"/>
              </w:rPr>
              <w:t>.000,00</w:t>
            </w:r>
          </w:p>
        </w:tc>
        <w:tc>
          <w:tcPr>
            <w:tcW w:w="2551" w:type="dxa"/>
            <w:gridSpan w:val="2"/>
            <w:shd w:val="clear" w:color="auto" w:fill="auto"/>
            <w:vAlign w:val="center"/>
          </w:tcPr>
          <w:p w:rsidR="0036295F" w:rsidRPr="00A67834"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21</w:t>
            </w:r>
          </w:p>
        </w:tc>
        <w:tc>
          <w:tcPr>
            <w:tcW w:w="3119" w:type="dxa"/>
            <w:gridSpan w:val="2"/>
            <w:shd w:val="clear" w:color="auto" w:fill="auto"/>
            <w:vAlign w:val="center"/>
          </w:tcPr>
          <w:p w:rsidR="0036295F" w:rsidRPr="002C1017"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0,</w:t>
            </w:r>
            <w:r>
              <w:rPr>
                <w:rFonts w:ascii="Calibri" w:eastAsia="Times New Roman" w:hAnsi="Calibri" w:cs="Calibri"/>
                <w:bCs/>
                <w:color w:val="000000"/>
                <w:kern w:val="32"/>
                <w:sz w:val="18"/>
                <w:szCs w:val="18"/>
                <w:lang w:val="en-US"/>
              </w:rPr>
              <w:t>70</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BD3130"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0,00</w:t>
            </w:r>
          </w:p>
        </w:tc>
        <w:tc>
          <w:tcPr>
            <w:tcW w:w="2551"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7C2D6F">
              <w:rPr>
                <w:rFonts w:ascii="Calibri" w:eastAsia="Times New Roman" w:hAnsi="Calibri" w:cs="Calibri"/>
                <w:bCs/>
                <w:kern w:val="32"/>
                <w:sz w:val="18"/>
                <w:szCs w:val="18"/>
              </w:rPr>
              <w:t xml:space="preserve">Το σύνολο </w:t>
            </w:r>
            <w:r>
              <w:rPr>
                <w:rFonts w:ascii="Calibri" w:eastAsia="Times New Roman" w:hAnsi="Calibri" w:cs="Calibri"/>
                <w:bCs/>
                <w:kern w:val="32"/>
                <w:sz w:val="18"/>
                <w:szCs w:val="18"/>
              </w:rPr>
              <w:t xml:space="preserve">της </w:t>
            </w:r>
            <w:r w:rsidRPr="007C2D6F">
              <w:rPr>
                <w:rFonts w:ascii="Calibri" w:eastAsia="Times New Roman" w:hAnsi="Calibri" w:cs="Calibri"/>
                <w:bCs/>
                <w:kern w:val="32"/>
                <w:sz w:val="18"/>
                <w:szCs w:val="18"/>
              </w:rPr>
              <w:t>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E7B8F">
              <w:rPr>
                <w:rFonts w:ascii="Calibri" w:hAnsi="Calibri" w:cs="Tahoma"/>
                <w:sz w:val="18"/>
                <w:szCs w:val="18"/>
              </w:rPr>
              <w:t xml:space="preserve">Η ΟΤΔ, δημόσιοι φορείς </w:t>
            </w:r>
            <w:r>
              <w:rPr>
                <w:rFonts w:ascii="Calibri" w:hAnsi="Calibri" w:cs="Tahoma"/>
                <w:sz w:val="18"/>
                <w:szCs w:val="18"/>
              </w:rPr>
              <w:t xml:space="preserve">τριτοβάθμιας εκπαίδευσης </w:t>
            </w:r>
            <w:r w:rsidRPr="003E7B8F">
              <w:rPr>
                <w:rFonts w:ascii="Calibri" w:hAnsi="Calibri" w:cs="Tahoma"/>
                <w:sz w:val="18"/>
                <w:szCs w:val="18"/>
              </w:rPr>
              <w:t>με νομική οντότητα παροχής υπηρεσιών μεταφοράς γνώσεων και ενημέρωσης που διαθέτουν τις κατάλληλες ικανότητες όσο αφορά τα προσόντα του προσωπικού και την τακτική επιμόρφωση</w:t>
            </w:r>
          </w:p>
        </w:tc>
      </w:tr>
      <w:tr w:rsidR="0036295F" w:rsidRPr="00A647FE" w:rsidTr="005D3C44">
        <w:tc>
          <w:tcPr>
            <w:tcW w:w="10349" w:type="dxa"/>
            <w:gridSpan w:val="7"/>
            <w:shd w:val="clear" w:color="auto" w:fill="auto"/>
          </w:tcPr>
          <w:p w:rsidR="0036295F" w:rsidRPr="00DC5D77" w:rsidRDefault="0036295F" w:rsidP="005D3C44">
            <w:pPr>
              <w:spacing w:after="0" w:line="240" w:lineRule="auto"/>
              <w:jc w:val="center"/>
              <w:rPr>
                <w:rFonts w:ascii="Calibri" w:eastAsia="Times New Roman" w:hAnsi="Calibri" w:cs="Calibri"/>
                <w:b/>
                <w:bCs/>
                <w:color w:val="000000"/>
                <w:kern w:val="32"/>
                <w:sz w:val="18"/>
                <w:szCs w:val="18"/>
                <w:lang w:val="en-US"/>
              </w:rPr>
            </w:pPr>
            <w:r w:rsidRPr="000020AF">
              <w:rPr>
                <w:rFonts w:ascii="Calibri" w:eastAsia="Times New Roman" w:hAnsi="Calibri" w:cs="Calibri"/>
                <w:b/>
                <w:bCs/>
                <w:color w:val="000000"/>
                <w:kern w:val="32"/>
                <w:sz w:val="18"/>
                <w:szCs w:val="18"/>
              </w:rPr>
              <w:t>Κριτήρια Επιλογής</w:t>
            </w:r>
          </w:p>
        </w:tc>
      </w:tr>
      <w:tr w:rsidR="0036295F" w:rsidRPr="00A647FE" w:rsidTr="005D3C44">
        <w:tc>
          <w:tcPr>
            <w:tcW w:w="709"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roofErr w:type="spellStart"/>
            <w:r w:rsidRPr="000020AF">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36295F" w:rsidRPr="00A647FE" w:rsidTr="005D3C44">
        <w:tc>
          <w:tcPr>
            <w:tcW w:w="709"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r>
      <w:tr w:rsidR="0036295F" w:rsidRPr="00A647FE" w:rsidTr="005D3C44">
        <w:trPr>
          <w:trHeight w:val="247"/>
        </w:trPr>
        <w:tc>
          <w:tcPr>
            <w:tcW w:w="709" w:type="dxa"/>
            <w:vMerge w:val="restart"/>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lang w:val="en-US"/>
              </w:rPr>
            </w:pPr>
            <w:r w:rsidRPr="000020AF">
              <w:rPr>
                <w:rFonts w:ascii="Calibri" w:eastAsia="Times New Roman" w:hAnsi="Calibri" w:cs="Calibri"/>
                <w:b/>
                <w:bCs/>
                <w:color w:val="000000"/>
                <w:kern w:val="32"/>
                <w:sz w:val="18"/>
                <w:szCs w:val="18"/>
                <w:lang w:val="en-US"/>
              </w:rPr>
              <w:t>1</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8C5AE4">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15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 </w:t>
            </w:r>
          </w:p>
        </w:tc>
        <w:tc>
          <w:tcPr>
            <w:tcW w:w="1701"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(ελάχιστη βαθμολογία που οφείλει να συγκεντρώσει ο εν δυνάμει δικαιούχος =</w:t>
            </w:r>
            <w:r w:rsidRPr="009B5D5E">
              <w:rPr>
                <w:rFonts w:ascii="Calibri" w:eastAsia="Times New Roman" w:hAnsi="Calibri" w:cs="Calibri"/>
                <w:bCs/>
                <w:color w:val="000000"/>
                <w:kern w:val="32"/>
                <w:sz w:val="18"/>
                <w:szCs w:val="18"/>
              </w:rPr>
              <w:t>30</w:t>
            </w:r>
            <w:r w:rsidRPr="000020AF">
              <w:rPr>
                <w:rFonts w:ascii="Calibri" w:eastAsia="Times New Roman" w:hAnsi="Calibri" w:cs="Calibri"/>
                <w:bCs/>
                <w:color w:val="000000"/>
                <w:kern w:val="32"/>
                <w:sz w:val="18"/>
                <w:szCs w:val="18"/>
              </w:rPr>
              <w:t>)</w:t>
            </w:r>
          </w:p>
        </w:tc>
      </w:tr>
      <w:tr w:rsidR="0036295F" w:rsidRPr="00A647FE" w:rsidTr="005D3C44">
        <w:trPr>
          <w:trHeight w:val="7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8C5AE4">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7F1A56" w:rsidRDefault="0036295F" w:rsidP="005D3C44">
            <w:pPr>
              <w:spacing w:after="0" w:line="240" w:lineRule="auto"/>
              <w:rPr>
                <w:rFonts w:ascii="Calibri" w:hAnsi="Calibri" w:cs="Arial"/>
                <w:sz w:val="18"/>
                <w:szCs w:val="18"/>
              </w:rPr>
            </w:pPr>
            <w:r w:rsidRPr="008C5AE4">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8C5AE4"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shd w:val="clear" w:color="auto" w:fill="auto"/>
            <w:vAlign w:val="center"/>
          </w:tcPr>
          <w:p w:rsidR="0036295F" w:rsidRPr="008F267C"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8C5AE4">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8C5AE4"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val="restart"/>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lang w:val="en-US"/>
              </w:rPr>
            </w:pPr>
            <w:r w:rsidRPr="000020AF">
              <w:rPr>
                <w:rFonts w:ascii="Calibri" w:eastAsia="Times New Roman" w:hAnsi="Calibri" w:cs="Calibri"/>
                <w:b/>
                <w:bCs/>
                <w:color w:val="000000"/>
                <w:kern w:val="32"/>
                <w:sz w:val="18"/>
                <w:szCs w:val="18"/>
                <w:lang w:val="en-US"/>
              </w:rPr>
              <w:t>2</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8C5AE4">
              <w:rPr>
                <w:rFonts w:ascii="Calibri" w:hAnsi="Calibri" w:cs="Arial"/>
                <w:b/>
                <w:bCs/>
                <w:sz w:val="18"/>
                <w:szCs w:val="18"/>
              </w:rPr>
              <w:t xml:space="preserve">Σχετική εμπειρία </w:t>
            </w:r>
            <w:proofErr w:type="spellStart"/>
            <w:r w:rsidRPr="008C5AE4">
              <w:rPr>
                <w:rFonts w:ascii="Calibri" w:hAnsi="Calibri" w:cs="Arial"/>
                <w:b/>
                <w:bCs/>
                <w:sz w:val="18"/>
                <w:szCs w:val="18"/>
              </w:rPr>
              <w:t>παρόχου</w:t>
            </w:r>
            <w:proofErr w:type="spellEnd"/>
            <w:r w:rsidRPr="008C5AE4">
              <w:rPr>
                <w:rFonts w:ascii="Calibri" w:hAnsi="Calibri" w:cs="Arial"/>
                <w:b/>
                <w:bCs/>
                <w:sz w:val="18"/>
                <w:szCs w:val="18"/>
              </w:rPr>
              <w:t xml:space="preserve"> στην επαγγελματική κατάρτιση</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w:t>
            </w:r>
            <w:r w:rsidRPr="000020AF">
              <w:rPr>
                <w:rFonts w:ascii="Calibri" w:eastAsia="Times New Roman" w:hAnsi="Calibri" w:cs="Calibri"/>
                <w:bCs/>
                <w:color w:val="000000"/>
                <w:kern w:val="32"/>
                <w:sz w:val="18"/>
                <w:szCs w:val="18"/>
                <w:lang w:val="en-US"/>
              </w:rPr>
              <w:t>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 </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8F267C" w:rsidRDefault="0036295F" w:rsidP="005D3C44">
            <w:pPr>
              <w:spacing w:after="0" w:line="240" w:lineRule="auto"/>
              <w:rPr>
                <w:rFonts w:ascii="Calibri" w:hAnsi="Calibri" w:cs="Arial"/>
                <w:sz w:val="18"/>
                <w:szCs w:val="18"/>
              </w:rPr>
            </w:pPr>
            <w:r w:rsidRPr="008C5AE4">
              <w:rPr>
                <w:rFonts w:ascii="Calibri" w:hAnsi="Calibri" w:cs="Arial"/>
                <w:sz w:val="18"/>
                <w:szCs w:val="18"/>
              </w:rPr>
              <w:t>Ναι</w:t>
            </w:r>
          </w:p>
        </w:tc>
        <w:tc>
          <w:tcPr>
            <w:tcW w:w="1417" w:type="dxa"/>
            <w:vMerge/>
            <w:shd w:val="clear" w:color="auto" w:fill="auto"/>
            <w:vAlign w:val="center"/>
          </w:tcPr>
          <w:p w:rsidR="0036295F" w:rsidRPr="000020AF" w:rsidRDefault="0036295F" w:rsidP="005D3C44">
            <w:pPr>
              <w:spacing w:after="0" w:line="240" w:lineRule="auto"/>
              <w:ind w:left="360"/>
              <w:jc w:val="left"/>
              <w:rPr>
                <w:rFonts w:ascii="Calibri" w:eastAsia="Times New Roman" w:hAnsi="Calibri" w:cs="Calibri"/>
                <w:bCs/>
                <w:color w:val="000000"/>
                <w:kern w:val="32"/>
                <w:sz w:val="18"/>
                <w:szCs w:val="18"/>
              </w:rPr>
            </w:pPr>
          </w:p>
        </w:tc>
        <w:tc>
          <w:tcPr>
            <w:tcW w:w="1418" w:type="dxa"/>
            <w:shd w:val="clear" w:color="auto" w:fill="auto"/>
            <w:vAlign w:val="center"/>
          </w:tcPr>
          <w:p w:rsidR="0036295F" w:rsidRPr="008C5AE4" w:rsidDel="00071F67"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8F267C" w:rsidRDefault="0036295F" w:rsidP="005D3C44">
            <w:pPr>
              <w:spacing w:after="0" w:line="240" w:lineRule="auto"/>
              <w:rPr>
                <w:rFonts w:ascii="Calibri" w:hAnsi="Calibri" w:cs="Arial"/>
                <w:sz w:val="18"/>
                <w:szCs w:val="18"/>
              </w:rPr>
            </w:pPr>
            <w:r w:rsidRPr="008C5AE4">
              <w:rPr>
                <w:rFonts w:ascii="Calibri" w:hAnsi="Calibri" w:cs="Arial"/>
                <w:sz w:val="18"/>
                <w:szCs w:val="18"/>
              </w:rPr>
              <w:t>Όχι</w:t>
            </w:r>
          </w:p>
        </w:tc>
        <w:tc>
          <w:tcPr>
            <w:tcW w:w="1417" w:type="dxa"/>
            <w:vMerge/>
            <w:shd w:val="clear" w:color="auto" w:fill="auto"/>
            <w:vAlign w:val="center"/>
          </w:tcPr>
          <w:p w:rsidR="0036295F" w:rsidRPr="000020AF" w:rsidRDefault="0036295F" w:rsidP="005D3C44">
            <w:pPr>
              <w:spacing w:after="0" w:line="240" w:lineRule="auto"/>
              <w:ind w:left="360"/>
              <w:jc w:val="left"/>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Del="00071F67"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79"/>
        </w:trPr>
        <w:tc>
          <w:tcPr>
            <w:tcW w:w="709" w:type="dxa"/>
            <w:vMerge w:val="restart"/>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lang w:val="en-US"/>
              </w:rPr>
            </w:pPr>
            <w:r w:rsidRPr="000020AF">
              <w:rPr>
                <w:rFonts w:ascii="Calibri" w:eastAsia="Times New Roman" w:hAnsi="Calibri" w:cs="Calibri"/>
                <w:b/>
                <w:bCs/>
                <w:color w:val="000000"/>
                <w:kern w:val="32"/>
                <w:sz w:val="18"/>
                <w:szCs w:val="18"/>
                <w:lang w:val="en-US"/>
              </w:rPr>
              <w:t>3</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8C5AE4">
              <w:rPr>
                <w:rFonts w:ascii="Calibri" w:hAnsi="Calibri" w:cs="Arial"/>
                <w:b/>
                <w:bCs/>
                <w:sz w:val="18"/>
                <w:szCs w:val="18"/>
              </w:rPr>
              <w:t>Συσχέτιση της πρότασης με Έξυπνη Εξειδίκευση (RIS)</w:t>
            </w:r>
          </w:p>
        </w:tc>
        <w:tc>
          <w:tcPr>
            <w:tcW w:w="1417" w:type="dxa"/>
            <w:vMerge w:val="restart"/>
            <w:shd w:val="clear" w:color="auto" w:fill="auto"/>
            <w:vAlign w:val="center"/>
          </w:tcPr>
          <w:p w:rsidR="0036295F" w:rsidRPr="000020AF" w:rsidRDefault="0036295F" w:rsidP="005D3C44">
            <w:pPr>
              <w:spacing w:after="0" w:line="240" w:lineRule="auto"/>
              <w:ind w:left="34"/>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8F267C" w:rsidRDefault="0036295F" w:rsidP="005D3C44">
            <w:pPr>
              <w:spacing w:after="0" w:line="240" w:lineRule="auto"/>
              <w:rPr>
                <w:rFonts w:ascii="Calibri" w:hAnsi="Calibri" w:cs="Arial"/>
                <w:sz w:val="18"/>
                <w:szCs w:val="18"/>
              </w:rPr>
            </w:pPr>
            <w:r w:rsidRPr="008C5AE4">
              <w:rPr>
                <w:rFonts w:ascii="Calibri" w:hAnsi="Calibri" w:cs="Arial"/>
                <w:sz w:val="18"/>
                <w:szCs w:val="18"/>
              </w:rPr>
              <w:t>Ναι</w:t>
            </w:r>
          </w:p>
        </w:tc>
        <w:tc>
          <w:tcPr>
            <w:tcW w:w="1417" w:type="dxa"/>
            <w:vMerge/>
            <w:shd w:val="clear" w:color="auto" w:fill="auto"/>
            <w:vAlign w:val="center"/>
          </w:tcPr>
          <w:p w:rsidR="0036295F" w:rsidRPr="000020AF" w:rsidRDefault="0036295F" w:rsidP="005D3C44">
            <w:pPr>
              <w:spacing w:after="0" w:line="240" w:lineRule="auto"/>
              <w:ind w:left="360"/>
              <w:jc w:val="left"/>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8F267C" w:rsidRDefault="0036295F" w:rsidP="005D3C44">
            <w:pPr>
              <w:spacing w:after="0" w:line="240" w:lineRule="auto"/>
              <w:rPr>
                <w:rFonts w:ascii="Calibri" w:hAnsi="Calibri" w:cs="Arial"/>
                <w:sz w:val="18"/>
                <w:szCs w:val="18"/>
              </w:rPr>
            </w:pPr>
            <w:r w:rsidRPr="008C5AE4">
              <w:rPr>
                <w:rFonts w:ascii="Calibri" w:hAnsi="Calibri" w:cs="Arial"/>
                <w:sz w:val="18"/>
                <w:szCs w:val="18"/>
              </w:rPr>
              <w:t>Όχι</w:t>
            </w:r>
          </w:p>
        </w:tc>
        <w:tc>
          <w:tcPr>
            <w:tcW w:w="1417" w:type="dxa"/>
            <w:vMerge/>
            <w:shd w:val="clear" w:color="auto" w:fill="auto"/>
            <w:vAlign w:val="center"/>
          </w:tcPr>
          <w:p w:rsidR="0036295F" w:rsidRPr="000020AF" w:rsidRDefault="0036295F" w:rsidP="005D3C44">
            <w:pPr>
              <w:spacing w:after="0" w:line="240" w:lineRule="auto"/>
              <w:ind w:left="360"/>
              <w:jc w:val="left"/>
              <w:rPr>
                <w:rFonts w:ascii="Calibri" w:eastAsia="Times New Roman" w:hAnsi="Calibri" w:cs="Calibri"/>
                <w:bCs/>
                <w:color w:val="000000"/>
                <w:kern w:val="32"/>
                <w:sz w:val="18"/>
                <w:szCs w:val="18"/>
              </w:rPr>
            </w:pPr>
          </w:p>
        </w:tc>
        <w:tc>
          <w:tcPr>
            <w:tcW w:w="1418" w:type="dxa"/>
            <w:shd w:val="clear" w:color="auto" w:fill="auto"/>
            <w:vAlign w:val="center"/>
          </w:tcPr>
          <w:p w:rsidR="0036295F" w:rsidRPr="008C5AE4"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4"/>
        </w:trPr>
        <w:tc>
          <w:tcPr>
            <w:tcW w:w="709" w:type="dxa"/>
            <w:vMerge w:val="restart"/>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lang w:val="en-US"/>
              </w:rPr>
            </w:pPr>
            <w:r w:rsidRPr="000020AF">
              <w:rPr>
                <w:rFonts w:ascii="Calibri" w:eastAsia="Times New Roman" w:hAnsi="Calibri" w:cs="Calibri"/>
                <w:b/>
                <w:bCs/>
                <w:color w:val="000000"/>
                <w:kern w:val="32"/>
                <w:sz w:val="18"/>
                <w:szCs w:val="18"/>
                <w:lang w:val="en-US"/>
              </w:rPr>
              <w:t>4</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8C5AE4">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1417" w:type="dxa"/>
            <w:vMerge w:val="restart"/>
            <w:shd w:val="clear" w:color="auto" w:fill="auto"/>
            <w:vAlign w:val="center"/>
          </w:tcPr>
          <w:p w:rsidR="0036295F" w:rsidRPr="008C5AE4" w:rsidRDefault="0036295F" w:rsidP="005D3C44">
            <w:pPr>
              <w:spacing w:after="0" w:line="240" w:lineRule="auto"/>
              <w:ind w:left="34"/>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 </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
                <w:bCs/>
                <w:color w:val="000000"/>
                <w:kern w:val="32"/>
                <w:sz w:val="18"/>
                <w:szCs w:val="18"/>
                <w:lang w:val="en-US"/>
              </w:rPr>
            </w:pPr>
          </w:p>
        </w:tc>
        <w:tc>
          <w:tcPr>
            <w:tcW w:w="5104" w:type="dxa"/>
            <w:gridSpan w:val="3"/>
            <w:shd w:val="clear" w:color="auto" w:fill="auto"/>
            <w:vAlign w:val="center"/>
          </w:tcPr>
          <w:p w:rsidR="0036295F" w:rsidRPr="002825E4" w:rsidRDefault="0036295F" w:rsidP="005D3C44">
            <w:pPr>
              <w:spacing w:after="0" w:line="240" w:lineRule="auto"/>
              <w:rPr>
                <w:rFonts w:ascii="Calibri" w:hAnsi="Calibri" w:cs="Arial"/>
                <w:bCs/>
                <w:sz w:val="18"/>
                <w:szCs w:val="18"/>
              </w:rPr>
            </w:pPr>
            <w:r w:rsidRPr="008C5AE4">
              <w:rPr>
                <w:rFonts w:ascii="Calibri" w:hAnsi="Calibri" w:cs="Arial"/>
                <w:bCs/>
                <w:sz w:val="18"/>
                <w:szCs w:val="18"/>
              </w:rPr>
              <w:t xml:space="preserve">Συσχέτιση με το σύνολο των στόχων που αφορούν στην </w:t>
            </w:r>
            <w:proofErr w:type="spellStart"/>
            <w:r w:rsidRPr="008C5AE4">
              <w:rPr>
                <w:rFonts w:ascii="Calibri" w:hAnsi="Calibri" w:cs="Arial"/>
                <w:bCs/>
                <w:sz w:val="18"/>
                <w:szCs w:val="18"/>
              </w:rPr>
              <w:t>υπο</w:t>
            </w:r>
            <w:proofErr w:type="spellEnd"/>
            <w:r w:rsidRPr="008C5AE4">
              <w:rPr>
                <w:rFonts w:ascii="Calibri" w:hAnsi="Calibri" w:cs="Arial"/>
                <w:bCs/>
                <w:sz w:val="18"/>
                <w:szCs w:val="18"/>
              </w:rPr>
              <w:t>-δράση</w:t>
            </w:r>
          </w:p>
        </w:tc>
        <w:tc>
          <w:tcPr>
            <w:tcW w:w="1417" w:type="dxa"/>
            <w:vMerge/>
            <w:shd w:val="clear" w:color="auto" w:fill="auto"/>
            <w:vAlign w:val="center"/>
          </w:tcPr>
          <w:p w:rsidR="0036295F" w:rsidRPr="002825E4" w:rsidRDefault="0036295F" w:rsidP="005D3C44">
            <w:pPr>
              <w:spacing w:after="0" w:line="240" w:lineRule="auto"/>
              <w:ind w:left="34"/>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4"/>
        </w:trPr>
        <w:tc>
          <w:tcPr>
            <w:tcW w:w="709" w:type="dxa"/>
            <w:vMerge/>
            <w:shd w:val="clear" w:color="auto" w:fill="auto"/>
            <w:vAlign w:val="center"/>
          </w:tcPr>
          <w:p w:rsidR="0036295F" w:rsidRPr="002825E4"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2825E4" w:rsidRDefault="0036295F" w:rsidP="005D3C44">
            <w:pPr>
              <w:spacing w:after="0" w:line="240" w:lineRule="auto"/>
              <w:rPr>
                <w:rFonts w:ascii="Calibri" w:hAnsi="Calibri" w:cs="Arial"/>
                <w:bCs/>
                <w:sz w:val="18"/>
                <w:szCs w:val="18"/>
              </w:rPr>
            </w:pPr>
            <w:r w:rsidRPr="008C5AE4">
              <w:rPr>
                <w:rFonts w:ascii="Calibri" w:hAnsi="Calibri" w:cs="Arial"/>
                <w:bCs/>
                <w:sz w:val="18"/>
                <w:szCs w:val="18"/>
              </w:rPr>
              <w:t xml:space="preserve">Συσχέτιση με το 70% των στόχων που αφορούν στην </w:t>
            </w:r>
            <w:proofErr w:type="spellStart"/>
            <w:r w:rsidRPr="008C5AE4">
              <w:rPr>
                <w:rFonts w:ascii="Calibri" w:hAnsi="Calibri" w:cs="Arial"/>
                <w:bCs/>
                <w:sz w:val="18"/>
                <w:szCs w:val="18"/>
              </w:rPr>
              <w:t>υπο</w:t>
            </w:r>
            <w:proofErr w:type="spellEnd"/>
            <w:r w:rsidRPr="008C5AE4">
              <w:rPr>
                <w:rFonts w:ascii="Calibri" w:hAnsi="Calibri" w:cs="Arial"/>
                <w:bCs/>
                <w:sz w:val="18"/>
                <w:szCs w:val="18"/>
              </w:rPr>
              <w:t>-δράση</w:t>
            </w:r>
          </w:p>
        </w:tc>
        <w:tc>
          <w:tcPr>
            <w:tcW w:w="1417" w:type="dxa"/>
            <w:vMerge/>
            <w:shd w:val="clear" w:color="auto" w:fill="auto"/>
            <w:vAlign w:val="center"/>
          </w:tcPr>
          <w:p w:rsidR="0036295F" w:rsidRPr="002825E4" w:rsidRDefault="0036295F" w:rsidP="005D3C44">
            <w:pPr>
              <w:spacing w:after="0" w:line="240" w:lineRule="auto"/>
              <w:ind w:left="34"/>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70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4"/>
        </w:trPr>
        <w:tc>
          <w:tcPr>
            <w:tcW w:w="709" w:type="dxa"/>
            <w:vMerge/>
            <w:shd w:val="clear" w:color="auto" w:fill="auto"/>
            <w:vAlign w:val="center"/>
          </w:tcPr>
          <w:p w:rsidR="0036295F" w:rsidRPr="002825E4"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2825E4" w:rsidRDefault="0036295F" w:rsidP="005D3C44">
            <w:pPr>
              <w:spacing w:after="0" w:line="240" w:lineRule="auto"/>
              <w:rPr>
                <w:rFonts w:ascii="Calibri" w:hAnsi="Calibri" w:cs="Arial"/>
                <w:bCs/>
                <w:sz w:val="18"/>
                <w:szCs w:val="18"/>
              </w:rPr>
            </w:pPr>
            <w:r w:rsidRPr="008C5AE4">
              <w:rPr>
                <w:rFonts w:ascii="Calibri" w:hAnsi="Calibri" w:cs="Arial"/>
                <w:bCs/>
                <w:sz w:val="18"/>
                <w:szCs w:val="18"/>
              </w:rPr>
              <w:t xml:space="preserve">Συσχέτιση με το 30% των στόχων που αφορούν στην </w:t>
            </w:r>
            <w:proofErr w:type="spellStart"/>
            <w:r w:rsidRPr="008C5AE4">
              <w:rPr>
                <w:rFonts w:ascii="Calibri" w:hAnsi="Calibri" w:cs="Arial"/>
                <w:bCs/>
                <w:sz w:val="18"/>
                <w:szCs w:val="18"/>
              </w:rPr>
              <w:t>υπο</w:t>
            </w:r>
            <w:proofErr w:type="spellEnd"/>
            <w:r w:rsidRPr="008C5AE4">
              <w:rPr>
                <w:rFonts w:ascii="Calibri" w:hAnsi="Calibri" w:cs="Arial"/>
                <w:bCs/>
                <w:sz w:val="18"/>
                <w:szCs w:val="18"/>
              </w:rPr>
              <w:t>-δράση</w:t>
            </w:r>
          </w:p>
        </w:tc>
        <w:tc>
          <w:tcPr>
            <w:tcW w:w="1417" w:type="dxa"/>
            <w:vMerge/>
            <w:shd w:val="clear" w:color="auto" w:fill="auto"/>
            <w:vAlign w:val="center"/>
          </w:tcPr>
          <w:p w:rsidR="0036295F" w:rsidRPr="002825E4" w:rsidRDefault="0036295F" w:rsidP="005D3C44">
            <w:pPr>
              <w:spacing w:after="0" w:line="240" w:lineRule="auto"/>
              <w:ind w:left="34"/>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lang w:val="en-US"/>
              </w:rPr>
              <w:t>3</w:t>
            </w: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4"/>
        </w:trPr>
        <w:tc>
          <w:tcPr>
            <w:tcW w:w="709" w:type="dxa"/>
            <w:vMerge/>
            <w:shd w:val="clear" w:color="auto" w:fill="auto"/>
            <w:vAlign w:val="center"/>
          </w:tcPr>
          <w:p w:rsidR="0036295F" w:rsidRPr="002825E4"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2825E4" w:rsidRDefault="0036295F" w:rsidP="005D3C44">
            <w:pPr>
              <w:spacing w:after="0" w:line="240" w:lineRule="auto"/>
              <w:rPr>
                <w:rFonts w:ascii="Calibri" w:hAnsi="Calibri" w:cs="Arial"/>
                <w:bCs/>
                <w:sz w:val="18"/>
                <w:szCs w:val="18"/>
              </w:rPr>
            </w:pPr>
            <w:r w:rsidRPr="008C5AE4">
              <w:rPr>
                <w:rFonts w:ascii="Calibri" w:hAnsi="Calibri" w:cs="Arial"/>
                <w:bCs/>
                <w:sz w:val="18"/>
                <w:szCs w:val="18"/>
              </w:rPr>
              <w:t xml:space="preserve">Συσχέτιση με ποσοστό μικρότερο του  30% των στόχων που αφορούν στην </w:t>
            </w:r>
            <w:proofErr w:type="spellStart"/>
            <w:r w:rsidRPr="008C5AE4">
              <w:rPr>
                <w:rFonts w:ascii="Calibri" w:hAnsi="Calibri" w:cs="Arial"/>
                <w:bCs/>
                <w:sz w:val="18"/>
                <w:szCs w:val="18"/>
              </w:rPr>
              <w:t>υπο</w:t>
            </w:r>
            <w:proofErr w:type="spellEnd"/>
            <w:r w:rsidRPr="008C5AE4">
              <w:rPr>
                <w:rFonts w:ascii="Calibri" w:hAnsi="Calibri" w:cs="Arial"/>
                <w:bCs/>
                <w:sz w:val="18"/>
                <w:szCs w:val="18"/>
              </w:rPr>
              <w:t>-δράση</w:t>
            </w:r>
          </w:p>
        </w:tc>
        <w:tc>
          <w:tcPr>
            <w:tcW w:w="1417" w:type="dxa"/>
            <w:vMerge/>
            <w:shd w:val="clear" w:color="auto" w:fill="auto"/>
            <w:vAlign w:val="center"/>
          </w:tcPr>
          <w:p w:rsidR="0036295F" w:rsidRPr="002825E4" w:rsidRDefault="0036295F" w:rsidP="005D3C44">
            <w:pPr>
              <w:spacing w:after="0" w:line="240" w:lineRule="auto"/>
              <w:ind w:left="34"/>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val="restart"/>
            <w:shd w:val="clear" w:color="auto" w:fill="auto"/>
          </w:tcPr>
          <w:p w:rsidR="0036295F" w:rsidRPr="00975945" w:rsidRDefault="0036295F" w:rsidP="005D3C44">
            <w:pPr>
              <w:spacing w:after="0" w:line="240" w:lineRule="auto"/>
              <w:jc w:val="lef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w:t>
            </w:r>
          </w:p>
        </w:tc>
        <w:tc>
          <w:tcPr>
            <w:tcW w:w="5104" w:type="dxa"/>
            <w:gridSpan w:val="3"/>
            <w:shd w:val="clear" w:color="auto" w:fill="auto"/>
            <w:vAlign w:val="center"/>
          </w:tcPr>
          <w:p w:rsidR="0036295F" w:rsidRPr="00975945" w:rsidRDefault="0036295F" w:rsidP="005D3C44">
            <w:pPr>
              <w:spacing w:after="0" w:line="240" w:lineRule="auto"/>
              <w:rPr>
                <w:rFonts w:ascii="Calibri" w:hAnsi="Calibri" w:cs="Arial"/>
                <w:b/>
                <w:bCs/>
                <w:sz w:val="18"/>
                <w:szCs w:val="18"/>
              </w:rPr>
            </w:pPr>
            <w:r w:rsidRPr="008C5AE4">
              <w:rPr>
                <w:rFonts w:ascii="Calibri" w:hAnsi="Calibri" w:cs="Arial"/>
                <w:b/>
                <w:bCs/>
                <w:sz w:val="18"/>
                <w:szCs w:val="18"/>
              </w:rPr>
              <w:t>Διαθεσιμότητα υλικοτεχνικής υποδομής</w:t>
            </w:r>
          </w:p>
        </w:tc>
        <w:tc>
          <w:tcPr>
            <w:tcW w:w="1417" w:type="dxa"/>
            <w:vMerge w:val="restart"/>
            <w:shd w:val="clear" w:color="auto" w:fill="auto"/>
            <w:vAlign w:val="center"/>
          </w:tcPr>
          <w:p w:rsidR="0036295F" w:rsidRPr="00975945" w:rsidRDefault="0036295F" w:rsidP="005D3C44">
            <w:pPr>
              <w:spacing w:after="0" w:line="240" w:lineRule="auto"/>
              <w:ind w:left="-108"/>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8C5AE4">
              <w:rPr>
                <w:rFonts w:ascii="Calibri" w:hAnsi="Calibri" w:cs="Arial"/>
                <w:sz w:val="18"/>
                <w:szCs w:val="18"/>
              </w:rPr>
              <w:t>Διαθέτει πιστοποιημένες δομές μεταφοράς γνώσης από ΕΟΠΠΕΠ</w:t>
            </w:r>
          </w:p>
        </w:tc>
        <w:tc>
          <w:tcPr>
            <w:tcW w:w="1417" w:type="dxa"/>
            <w:vMerge/>
            <w:shd w:val="clear" w:color="auto" w:fill="auto"/>
            <w:vAlign w:val="center"/>
          </w:tcPr>
          <w:p w:rsidR="0036295F" w:rsidRPr="000020AF" w:rsidRDefault="0036295F" w:rsidP="005D3C44">
            <w:pPr>
              <w:spacing w:after="0" w:line="240" w:lineRule="auto"/>
              <w:ind w:left="360"/>
              <w:jc w:val="left"/>
              <w:rPr>
                <w:rFonts w:ascii="Calibri" w:eastAsia="Times New Roman" w:hAnsi="Calibri" w:cs="Calibri"/>
                <w:bCs/>
                <w:color w:val="000000"/>
                <w:kern w:val="32"/>
                <w:sz w:val="18"/>
                <w:szCs w:val="18"/>
              </w:rPr>
            </w:pPr>
          </w:p>
        </w:tc>
        <w:tc>
          <w:tcPr>
            <w:tcW w:w="1418" w:type="dxa"/>
            <w:shd w:val="clear" w:color="auto" w:fill="auto"/>
            <w:vAlign w:val="center"/>
          </w:tcPr>
          <w:p w:rsidR="0036295F" w:rsidRPr="00975945"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8C5AE4">
              <w:rPr>
                <w:rFonts w:ascii="Calibri" w:hAnsi="Calibri" w:cs="Arial"/>
                <w:sz w:val="18"/>
                <w:szCs w:val="18"/>
              </w:rPr>
              <w:t>Διαθέτει πρόσβαση σε πιστοποιημένες δομές</w:t>
            </w:r>
          </w:p>
        </w:tc>
        <w:tc>
          <w:tcPr>
            <w:tcW w:w="1417" w:type="dxa"/>
            <w:vMerge/>
            <w:shd w:val="clear" w:color="auto" w:fill="auto"/>
            <w:vAlign w:val="center"/>
          </w:tcPr>
          <w:p w:rsidR="0036295F" w:rsidRPr="000020AF" w:rsidRDefault="0036295F" w:rsidP="005D3C44">
            <w:pPr>
              <w:spacing w:after="0" w:line="240" w:lineRule="auto"/>
              <w:ind w:left="360"/>
              <w:jc w:val="left"/>
              <w:rPr>
                <w:rFonts w:ascii="Calibri" w:eastAsia="Times New Roman" w:hAnsi="Calibri" w:cs="Calibri"/>
                <w:bCs/>
                <w:color w:val="000000"/>
                <w:kern w:val="32"/>
                <w:sz w:val="18"/>
                <w:szCs w:val="18"/>
              </w:rPr>
            </w:pPr>
          </w:p>
        </w:tc>
        <w:tc>
          <w:tcPr>
            <w:tcW w:w="1418" w:type="dxa"/>
            <w:shd w:val="clear" w:color="auto" w:fill="auto"/>
            <w:vAlign w:val="center"/>
          </w:tcPr>
          <w:p w:rsidR="0036295F" w:rsidRPr="00975945"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8C5AE4">
              <w:rPr>
                <w:rFonts w:ascii="Calibri" w:hAnsi="Calibri" w:cs="Arial"/>
                <w:sz w:val="18"/>
                <w:szCs w:val="18"/>
              </w:rPr>
              <w:t>Κανένα από τα παραπάνω</w:t>
            </w:r>
          </w:p>
        </w:tc>
        <w:tc>
          <w:tcPr>
            <w:tcW w:w="1417" w:type="dxa"/>
            <w:vMerge/>
            <w:shd w:val="clear" w:color="auto" w:fill="auto"/>
            <w:vAlign w:val="center"/>
          </w:tcPr>
          <w:p w:rsidR="0036295F" w:rsidRPr="000020AF" w:rsidRDefault="0036295F" w:rsidP="005D3C44">
            <w:pPr>
              <w:spacing w:after="0" w:line="240" w:lineRule="auto"/>
              <w:ind w:left="360"/>
              <w:jc w:val="left"/>
              <w:rPr>
                <w:rFonts w:ascii="Calibri" w:eastAsia="Times New Roman" w:hAnsi="Calibri" w:cs="Calibri"/>
                <w:bCs/>
                <w:color w:val="000000"/>
                <w:kern w:val="32"/>
                <w:sz w:val="18"/>
                <w:szCs w:val="18"/>
              </w:rPr>
            </w:pPr>
          </w:p>
        </w:tc>
        <w:tc>
          <w:tcPr>
            <w:tcW w:w="1418" w:type="dxa"/>
            <w:shd w:val="clear" w:color="auto" w:fill="auto"/>
            <w:vAlign w:val="center"/>
          </w:tcPr>
          <w:p w:rsidR="0036295F" w:rsidRPr="00975945"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val="restart"/>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lang w:val="en-US"/>
              </w:rPr>
              <w:t>6</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8C5AE4">
              <w:rPr>
                <w:rFonts w:ascii="Calibri" w:hAnsi="Calibri" w:cs="Arial"/>
                <w:b/>
                <w:bCs/>
                <w:sz w:val="18"/>
                <w:szCs w:val="18"/>
              </w:rPr>
              <w:t>Διαθεσιμότητα εκπαιδευτικού προσωπικού</w:t>
            </w:r>
          </w:p>
        </w:tc>
        <w:tc>
          <w:tcPr>
            <w:tcW w:w="1417" w:type="dxa"/>
            <w:vMerge w:val="restart"/>
            <w:shd w:val="clear" w:color="auto" w:fill="auto"/>
            <w:vAlign w:val="center"/>
          </w:tcPr>
          <w:p w:rsidR="0036295F" w:rsidRPr="009B5D5E" w:rsidRDefault="0036295F" w:rsidP="005D3C44">
            <w:pPr>
              <w:spacing w:after="0" w:line="240" w:lineRule="auto"/>
              <w:ind w:left="34"/>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 </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8F267C" w:rsidRDefault="0036295F" w:rsidP="005D3C44">
            <w:pPr>
              <w:spacing w:after="0" w:line="240" w:lineRule="auto"/>
              <w:rPr>
                <w:rFonts w:ascii="Calibri" w:hAnsi="Calibri" w:cs="Arial"/>
                <w:sz w:val="18"/>
                <w:szCs w:val="18"/>
              </w:rPr>
            </w:pPr>
            <w:r w:rsidRPr="008C5AE4">
              <w:rPr>
                <w:rFonts w:ascii="Calibri" w:hAnsi="Calibri" w:cs="Arial"/>
                <w:sz w:val="18"/>
                <w:szCs w:val="18"/>
              </w:rPr>
              <w:t>Ναι</w:t>
            </w:r>
          </w:p>
        </w:tc>
        <w:tc>
          <w:tcPr>
            <w:tcW w:w="1417" w:type="dxa"/>
            <w:vMerge/>
            <w:shd w:val="clear" w:color="auto" w:fill="auto"/>
            <w:vAlign w:val="center"/>
          </w:tcPr>
          <w:p w:rsidR="0036295F" w:rsidRPr="000020AF" w:rsidRDefault="0036295F" w:rsidP="005D3C44">
            <w:pPr>
              <w:spacing w:after="0" w:line="240" w:lineRule="auto"/>
              <w:ind w:left="360"/>
              <w:jc w:val="left"/>
              <w:rPr>
                <w:rFonts w:ascii="Calibri" w:eastAsia="Times New Roman" w:hAnsi="Calibri" w:cs="Calibri"/>
                <w:bCs/>
                <w:color w:val="000000"/>
                <w:kern w:val="32"/>
                <w:sz w:val="18"/>
                <w:szCs w:val="18"/>
              </w:rPr>
            </w:pPr>
          </w:p>
        </w:tc>
        <w:tc>
          <w:tcPr>
            <w:tcW w:w="1418" w:type="dxa"/>
            <w:shd w:val="clear" w:color="auto" w:fill="auto"/>
            <w:vAlign w:val="center"/>
          </w:tcPr>
          <w:p w:rsidR="0036295F" w:rsidRPr="009B5D5E"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8F267C" w:rsidRDefault="0036295F" w:rsidP="005D3C44">
            <w:pPr>
              <w:spacing w:after="0" w:line="240" w:lineRule="auto"/>
              <w:rPr>
                <w:rFonts w:ascii="Calibri" w:hAnsi="Calibri" w:cs="Arial"/>
                <w:sz w:val="18"/>
                <w:szCs w:val="18"/>
              </w:rPr>
            </w:pPr>
            <w:r w:rsidRPr="008C5AE4">
              <w:rPr>
                <w:rFonts w:ascii="Calibri" w:hAnsi="Calibri" w:cs="Arial"/>
                <w:sz w:val="18"/>
                <w:szCs w:val="18"/>
              </w:rPr>
              <w:t>Όχι</w:t>
            </w:r>
          </w:p>
        </w:tc>
        <w:tc>
          <w:tcPr>
            <w:tcW w:w="1417" w:type="dxa"/>
            <w:vMerge/>
            <w:shd w:val="clear" w:color="auto" w:fill="auto"/>
            <w:vAlign w:val="center"/>
          </w:tcPr>
          <w:p w:rsidR="0036295F" w:rsidRPr="000020AF" w:rsidRDefault="0036295F" w:rsidP="005D3C44">
            <w:pPr>
              <w:spacing w:after="0" w:line="240" w:lineRule="auto"/>
              <w:ind w:left="360"/>
              <w:jc w:val="left"/>
              <w:rPr>
                <w:rFonts w:ascii="Calibri" w:eastAsia="Times New Roman" w:hAnsi="Calibri" w:cs="Calibri"/>
                <w:bCs/>
                <w:color w:val="000000"/>
                <w:kern w:val="32"/>
                <w:sz w:val="18"/>
                <w:szCs w:val="18"/>
              </w:rPr>
            </w:pPr>
          </w:p>
        </w:tc>
        <w:tc>
          <w:tcPr>
            <w:tcW w:w="1418" w:type="dxa"/>
            <w:shd w:val="clear" w:color="auto" w:fill="auto"/>
            <w:vAlign w:val="center"/>
          </w:tcPr>
          <w:p w:rsidR="0036295F" w:rsidRPr="009B5D5E"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val="restart"/>
            <w:shd w:val="clear" w:color="auto" w:fill="auto"/>
          </w:tcPr>
          <w:p w:rsidR="0036295F" w:rsidRPr="009B5D5E" w:rsidRDefault="0036295F" w:rsidP="005D3C44">
            <w:pPr>
              <w:spacing w:after="0" w:line="240" w:lineRule="auto"/>
              <w:jc w:val="left"/>
              <w:rPr>
                <w:rFonts w:ascii="Calibri" w:eastAsia="Times New Roman" w:hAnsi="Calibri" w:cs="Calibri"/>
                <w:b/>
                <w:bCs/>
                <w:color w:val="000000"/>
                <w:kern w:val="32"/>
                <w:sz w:val="18"/>
                <w:szCs w:val="18"/>
                <w:lang w:val="en-US"/>
              </w:rPr>
            </w:pPr>
            <w:r w:rsidRPr="009B5D5E">
              <w:rPr>
                <w:rFonts w:ascii="Calibri" w:eastAsia="Times New Roman" w:hAnsi="Calibri" w:cs="Calibri"/>
                <w:b/>
                <w:bCs/>
                <w:color w:val="000000"/>
                <w:kern w:val="32"/>
                <w:sz w:val="18"/>
                <w:szCs w:val="18"/>
                <w:lang w:val="en-US"/>
              </w:rPr>
              <w:t>7</w:t>
            </w:r>
          </w:p>
        </w:tc>
        <w:tc>
          <w:tcPr>
            <w:tcW w:w="5104" w:type="dxa"/>
            <w:gridSpan w:val="3"/>
            <w:shd w:val="clear" w:color="auto" w:fill="auto"/>
            <w:vAlign w:val="center"/>
          </w:tcPr>
          <w:p w:rsidR="0036295F" w:rsidRPr="009B5D5E" w:rsidRDefault="0036295F" w:rsidP="005D3C44">
            <w:pPr>
              <w:spacing w:after="0" w:line="240" w:lineRule="auto"/>
              <w:rPr>
                <w:rFonts w:ascii="Calibri" w:hAnsi="Calibri" w:cs="Arial"/>
                <w:b/>
                <w:sz w:val="18"/>
                <w:szCs w:val="18"/>
              </w:rPr>
            </w:pPr>
            <w:r w:rsidRPr="009B5D5E">
              <w:rPr>
                <w:rFonts w:ascii="Calibri" w:hAnsi="Calibri" w:cs="Arial"/>
                <w:b/>
                <w:sz w:val="18"/>
                <w:szCs w:val="18"/>
              </w:rPr>
              <w:t xml:space="preserve">Ωφελούμενοι προγράμματος κατάρτισης (απαιτείται ο καθορισμός της ομάδας στόχου /προτεραιότητας στην περιγραφή της </w:t>
            </w:r>
            <w:proofErr w:type="spellStart"/>
            <w:r w:rsidRPr="009B5D5E">
              <w:rPr>
                <w:rFonts w:ascii="Calibri" w:hAnsi="Calibri" w:cs="Arial"/>
                <w:b/>
                <w:sz w:val="18"/>
                <w:szCs w:val="18"/>
              </w:rPr>
              <w:t>υπο</w:t>
            </w:r>
            <w:proofErr w:type="spellEnd"/>
            <w:r w:rsidRPr="009B5D5E">
              <w:rPr>
                <w:rFonts w:ascii="Calibri" w:hAnsi="Calibri" w:cs="Arial"/>
                <w:b/>
                <w:sz w:val="18"/>
                <w:szCs w:val="18"/>
              </w:rPr>
              <w:t>-δράσης)</w:t>
            </w:r>
          </w:p>
        </w:tc>
        <w:tc>
          <w:tcPr>
            <w:tcW w:w="1417" w:type="dxa"/>
            <w:vMerge w:val="restart"/>
            <w:shd w:val="clear" w:color="auto" w:fill="auto"/>
            <w:vAlign w:val="center"/>
          </w:tcPr>
          <w:p w:rsidR="0036295F" w:rsidRPr="009B5D5E" w:rsidRDefault="0036295F" w:rsidP="005D3C44">
            <w:pPr>
              <w:spacing w:after="0" w:line="240" w:lineRule="auto"/>
              <w:ind w:left="34"/>
              <w:jc w:val="center"/>
              <w:rPr>
                <w:rFonts w:ascii="Calibri" w:eastAsia="Times New Roman" w:hAnsi="Calibri" w:cs="Calibri"/>
                <w:bCs/>
                <w:color w:val="000000"/>
                <w:kern w:val="32"/>
                <w:sz w:val="18"/>
                <w:szCs w:val="18"/>
              </w:rPr>
            </w:pPr>
            <w:r w:rsidRPr="009B5D5E">
              <w:rPr>
                <w:rFonts w:ascii="Calibri" w:eastAsia="Times New Roman" w:hAnsi="Calibri" w:cs="Calibri"/>
                <w:bCs/>
                <w:color w:val="000000"/>
                <w:kern w:val="32"/>
                <w:sz w:val="18"/>
                <w:szCs w:val="18"/>
              </w:rPr>
              <w:t>10</w:t>
            </w:r>
          </w:p>
        </w:tc>
        <w:tc>
          <w:tcPr>
            <w:tcW w:w="1418" w:type="dxa"/>
            <w:shd w:val="clear" w:color="auto" w:fill="auto"/>
            <w:vAlign w:val="center"/>
          </w:tcPr>
          <w:p w:rsidR="0036295F" w:rsidRPr="009B5D5E"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shd w:val="clear" w:color="auto" w:fill="auto"/>
            <w:vAlign w:val="center"/>
          </w:tcPr>
          <w:p w:rsidR="0036295F" w:rsidRPr="009B5D5E" w:rsidRDefault="0036295F" w:rsidP="005D3C44">
            <w:pPr>
              <w:spacing w:after="0" w:line="240" w:lineRule="auto"/>
              <w:jc w:val="center"/>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8C5AE4" w:rsidRDefault="0036295F" w:rsidP="005D3C44">
            <w:pPr>
              <w:spacing w:after="0" w:line="240" w:lineRule="auto"/>
              <w:rPr>
                <w:rFonts w:ascii="Calibri" w:hAnsi="Calibri" w:cs="Arial"/>
                <w:sz w:val="18"/>
                <w:szCs w:val="18"/>
              </w:rPr>
            </w:pPr>
            <w:r w:rsidRPr="009B5D5E">
              <w:rPr>
                <w:rFonts w:ascii="Calibri" w:hAnsi="Calibri" w:cs="Arial"/>
                <w:sz w:val="18"/>
                <w:szCs w:val="18"/>
              </w:rPr>
              <w:t>Ναι</w:t>
            </w:r>
          </w:p>
        </w:tc>
        <w:tc>
          <w:tcPr>
            <w:tcW w:w="1417" w:type="dxa"/>
            <w:vMerge/>
            <w:shd w:val="clear" w:color="auto" w:fill="auto"/>
            <w:vAlign w:val="center"/>
          </w:tcPr>
          <w:p w:rsidR="0036295F" w:rsidRPr="000020AF" w:rsidRDefault="0036295F" w:rsidP="005D3C44">
            <w:pPr>
              <w:spacing w:after="0" w:line="240" w:lineRule="auto"/>
              <w:ind w:left="360"/>
              <w:jc w:val="left"/>
              <w:rPr>
                <w:rFonts w:ascii="Calibri" w:eastAsia="Times New Roman" w:hAnsi="Calibri" w:cs="Calibri"/>
                <w:bCs/>
                <w:color w:val="000000"/>
                <w:kern w:val="32"/>
                <w:sz w:val="18"/>
                <w:szCs w:val="18"/>
              </w:rPr>
            </w:pPr>
          </w:p>
        </w:tc>
        <w:tc>
          <w:tcPr>
            <w:tcW w:w="1418" w:type="dxa"/>
            <w:shd w:val="clear" w:color="auto" w:fill="auto"/>
            <w:vAlign w:val="center"/>
          </w:tcPr>
          <w:p w:rsidR="0036295F" w:rsidRPr="009B5D5E"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shd w:val="clear" w:color="auto" w:fill="auto"/>
            <w:vAlign w:val="center"/>
          </w:tcPr>
          <w:p w:rsidR="0036295F" w:rsidRPr="009B5D5E" w:rsidRDefault="0036295F" w:rsidP="005D3C44">
            <w:pPr>
              <w:spacing w:after="0" w:line="240" w:lineRule="auto"/>
              <w:jc w:val="center"/>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8C5AE4" w:rsidRDefault="0036295F" w:rsidP="005D3C44">
            <w:pPr>
              <w:spacing w:after="0" w:line="240" w:lineRule="auto"/>
              <w:rPr>
                <w:rFonts w:ascii="Calibri" w:hAnsi="Calibri" w:cs="Arial"/>
                <w:sz w:val="18"/>
                <w:szCs w:val="18"/>
              </w:rPr>
            </w:pPr>
            <w:r w:rsidRPr="009B5D5E">
              <w:rPr>
                <w:rFonts w:ascii="Calibri" w:hAnsi="Calibri" w:cs="Arial"/>
                <w:sz w:val="18"/>
                <w:szCs w:val="18"/>
              </w:rPr>
              <w:t>Όχι</w:t>
            </w:r>
          </w:p>
        </w:tc>
        <w:tc>
          <w:tcPr>
            <w:tcW w:w="1417" w:type="dxa"/>
            <w:vMerge/>
            <w:shd w:val="clear" w:color="auto" w:fill="auto"/>
            <w:vAlign w:val="center"/>
          </w:tcPr>
          <w:p w:rsidR="0036295F" w:rsidRPr="000020AF" w:rsidRDefault="0036295F" w:rsidP="005D3C44">
            <w:pPr>
              <w:spacing w:after="0" w:line="240" w:lineRule="auto"/>
              <w:ind w:left="360"/>
              <w:jc w:val="left"/>
              <w:rPr>
                <w:rFonts w:ascii="Calibri" w:eastAsia="Times New Roman" w:hAnsi="Calibri" w:cs="Calibri"/>
                <w:bCs/>
                <w:color w:val="000000"/>
                <w:kern w:val="32"/>
                <w:sz w:val="18"/>
                <w:szCs w:val="18"/>
              </w:rPr>
            </w:pPr>
          </w:p>
        </w:tc>
        <w:tc>
          <w:tcPr>
            <w:tcW w:w="1418" w:type="dxa"/>
            <w:shd w:val="clear" w:color="auto" w:fill="auto"/>
            <w:vAlign w:val="center"/>
          </w:tcPr>
          <w:p w:rsidR="0036295F" w:rsidRPr="009B5D5E"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val="restart"/>
            <w:shd w:val="clear" w:color="auto" w:fill="auto"/>
          </w:tcPr>
          <w:p w:rsidR="0036295F" w:rsidRPr="009B5D5E" w:rsidRDefault="0036295F" w:rsidP="005D3C44">
            <w:pPr>
              <w:spacing w:after="0" w:line="240" w:lineRule="auto"/>
              <w:jc w:val="left"/>
              <w:rPr>
                <w:rFonts w:ascii="Calibri" w:eastAsia="Times New Roman" w:hAnsi="Calibri" w:cs="Calibri"/>
                <w:b/>
                <w:bCs/>
                <w:color w:val="000000"/>
                <w:kern w:val="32"/>
                <w:sz w:val="18"/>
                <w:szCs w:val="18"/>
                <w:lang w:val="en-US"/>
              </w:rPr>
            </w:pPr>
            <w:r w:rsidRPr="009B5D5E">
              <w:rPr>
                <w:rFonts w:ascii="Calibri" w:eastAsia="Times New Roman" w:hAnsi="Calibri" w:cs="Calibri"/>
                <w:b/>
                <w:bCs/>
                <w:color w:val="000000"/>
                <w:kern w:val="32"/>
                <w:sz w:val="18"/>
                <w:szCs w:val="18"/>
                <w:lang w:val="en-US"/>
              </w:rPr>
              <w:t>8</w:t>
            </w:r>
          </w:p>
        </w:tc>
        <w:tc>
          <w:tcPr>
            <w:tcW w:w="5104" w:type="dxa"/>
            <w:gridSpan w:val="3"/>
            <w:shd w:val="clear" w:color="auto" w:fill="auto"/>
            <w:vAlign w:val="center"/>
          </w:tcPr>
          <w:p w:rsidR="0036295F" w:rsidRPr="009B5D5E" w:rsidRDefault="0036295F" w:rsidP="005D3C44">
            <w:pPr>
              <w:spacing w:after="0" w:line="240" w:lineRule="auto"/>
              <w:rPr>
                <w:rFonts w:ascii="Calibri" w:hAnsi="Calibri" w:cs="Arial"/>
                <w:b/>
                <w:sz w:val="18"/>
                <w:szCs w:val="18"/>
              </w:rPr>
            </w:pPr>
            <w:r w:rsidRPr="009B5D5E">
              <w:rPr>
                <w:rFonts w:ascii="Calibri" w:hAnsi="Calibri" w:cs="Arial"/>
                <w:b/>
                <w:sz w:val="18"/>
                <w:szCs w:val="18"/>
              </w:rPr>
              <w:t>Καινοτόμος  χαρακτήρας της πρότασης/ Χρήση καινοτομίας και νέων τεχνολογιών</w:t>
            </w:r>
          </w:p>
        </w:tc>
        <w:tc>
          <w:tcPr>
            <w:tcW w:w="1417" w:type="dxa"/>
            <w:vMerge w:val="restart"/>
            <w:shd w:val="clear" w:color="auto" w:fill="auto"/>
            <w:vAlign w:val="center"/>
          </w:tcPr>
          <w:p w:rsidR="0036295F" w:rsidRPr="009B5D5E" w:rsidRDefault="0036295F" w:rsidP="005D3C44">
            <w:pPr>
              <w:spacing w:after="0" w:line="240" w:lineRule="auto"/>
              <w:ind w:left="34"/>
              <w:jc w:val="center"/>
              <w:rPr>
                <w:rFonts w:ascii="Calibri" w:eastAsia="Times New Roman" w:hAnsi="Calibri" w:cs="Calibri"/>
                <w:bCs/>
                <w:color w:val="000000"/>
                <w:kern w:val="32"/>
                <w:sz w:val="18"/>
                <w:szCs w:val="18"/>
              </w:rPr>
            </w:pPr>
            <w:r w:rsidRPr="009B5D5E">
              <w:rPr>
                <w:rFonts w:ascii="Calibri" w:eastAsia="Times New Roman" w:hAnsi="Calibri" w:cs="Calibri"/>
                <w:bCs/>
                <w:color w:val="000000"/>
                <w:kern w:val="32"/>
                <w:sz w:val="18"/>
                <w:szCs w:val="18"/>
              </w:rPr>
              <w:t>15</w:t>
            </w:r>
          </w:p>
        </w:tc>
        <w:tc>
          <w:tcPr>
            <w:tcW w:w="1418" w:type="dxa"/>
            <w:shd w:val="clear" w:color="auto" w:fill="auto"/>
            <w:vAlign w:val="center"/>
          </w:tcPr>
          <w:p w:rsidR="0036295F" w:rsidRPr="009B5D5E"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8"/>
        </w:trPr>
        <w:tc>
          <w:tcPr>
            <w:tcW w:w="709"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8C5AE4" w:rsidRDefault="0036295F" w:rsidP="005D3C44">
            <w:pPr>
              <w:spacing w:after="0" w:line="240" w:lineRule="auto"/>
              <w:rPr>
                <w:rFonts w:ascii="Calibri" w:hAnsi="Calibri" w:cs="Arial"/>
                <w:sz w:val="18"/>
                <w:szCs w:val="18"/>
              </w:rPr>
            </w:pPr>
            <w:r w:rsidRPr="009B5D5E">
              <w:rPr>
                <w:rFonts w:ascii="Calibri" w:hAnsi="Calibri" w:cs="Arial"/>
                <w:sz w:val="18"/>
                <w:szCs w:val="18"/>
              </w:rPr>
              <w:t>Οργανωτική καινοτομία / καινοτομία στο προϊόν ή στην διαχείριση και λειτουργία</w:t>
            </w:r>
          </w:p>
        </w:tc>
        <w:tc>
          <w:tcPr>
            <w:tcW w:w="1417" w:type="dxa"/>
            <w:vMerge/>
            <w:shd w:val="clear" w:color="auto" w:fill="auto"/>
            <w:vAlign w:val="center"/>
          </w:tcPr>
          <w:p w:rsidR="0036295F" w:rsidRPr="000020AF" w:rsidRDefault="0036295F" w:rsidP="005D3C44">
            <w:pPr>
              <w:spacing w:after="0" w:line="240" w:lineRule="auto"/>
              <w:ind w:left="360"/>
              <w:jc w:val="left"/>
              <w:rPr>
                <w:rFonts w:ascii="Calibri" w:eastAsia="Times New Roman" w:hAnsi="Calibri" w:cs="Calibri"/>
                <w:bCs/>
                <w:color w:val="000000"/>
                <w:kern w:val="32"/>
                <w:sz w:val="18"/>
                <w:szCs w:val="18"/>
              </w:rPr>
            </w:pPr>
          </w:p>
        </w:tc>
        <w:tc>
          <w:tcPr>
            <w:tcW w:w="1418" w:type="dxa"/>
            <w:shd w:val="clear" w:color="auto" w:fill="auto"/>
            <w:vAlign w:val="center"/>
          </w:tcPr>
          <w:p w:rsidR="0036295F" w:rsidRPr="009B5D5E"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5813" w:type="dxa"/>
            <w:gridSpan w:val="4"/>
            <w:shd w:val="clear" w:color="auto" w:fill="auto"/>
          </w:tcPr>
          <w:p w:rsidR="0036295F" w:rsidRPr="000020AF" w:rsidRDefault="0036295F" w:rsidP="005D3C44">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Pr>
                <w:rFonts w:ascii="Calibri" w:hAnsi="Calibri" w:cs="Arial"/>
                <w:b/>
                <w:bCs/>
                <w:sz w:val="18"/>
                <w:szCs w:val="18"/>
                <w:lang w:val="en-US"/>
              </w:rPr>
              <w:t>3</w:t>
            </w:r>
            <w:r w:rsidRPr="000020AF">
              <w:rPr>
                <w:rFonts w:ascii="Calibri" w:hAnsi="Calibri" w:cs="Arial"/>
                <w:b/>
                <w:bCs/>
                <w:sz w:val="18"/>
                <w:szCs w:val="18"/>
              </w:rPr>
              <w:t>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7C2D6F">
              <w:rPr>
                <w:rFonts w:ascii="Calibri" w:eastAsia="Times New Roman" w:hAnsi="Calibri" w:cs="Calibri"/>
                <w:bCs/>
                <w:kern w:val="32"/>
                <w:sz w:val="18"/>
                <w:szCs w:val="18"/>
              </w:rPr>
              <w:t>Λόγω της φύσεως της Δράσης, εξυπηρετεί οριζόντια όλες τις δράσεις του προγράμματος </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7C2D6F">
              <w:rPr>
                <w:rFonts w:ascii="Calibri" w:eastAsia="Times New Roman" w:hAnsi="Calibri" w:cs="Calibri"/>
                <w:bCs/>
                <w:kern w:val="32"/>
                <w:sz w:val="18"/>
                <w:szCs w:val="18"/>
              </w:rPr>
              <w:t>Λειτουργεί συμπληρωματικά προς τους στόχους της στρατηγικής «Ευρώπης 2020» (1</w:t>
            </w:r>
            <w:r w:rsidRPr="007C2D6F">
              <w:rPr>
                <w:rFonts w:ascii="Calibri" w:eastAsia="Times New Roman" w:hAnsi="Calibri" w:cs="Calibri"/>
                <w:bCs/>
                <w:kern w:val="32"/>
                <w:sz w:val="18"/>
                <w:szCs w:val="18"/>
                <w:vertAlign w:val="superscript"/>
              </w:rPr>
              <w:t>ος</w:t>
            </w:r>
            <w:r w:rsidRPr="007C2D6F">
              <w:rPr>
                <w:rFonts w:ascii="Calibri" w:eastAsia="Times New Roman" w:hAnsi="Calibri" w:cs="Calibri"/>
                <w:bCs/>
                <w:kern w:val="32"/>
                <w:sz w:val="18"/>
                <w:szCs w:val="18"/>
              </w:rPr>
              <w:t xml:space="preserve"> στόχος), του ΕΣΠΑ (1</w:t>
            </w:r>
            <w:r w:rsidRPr="007C2D6F">
              <w:rPr>
                <w:rFonts w:ascii="Calibri" w:eastAsia="Times New Roman" w:hAnsi="Calibri" w:cs="Calibri"/>
                <w:bCs/>
                <w:kern w:val="32"/>
                <w:sz w:val="18"/>
                <w:szCs w:val="18"/>
                <w:vertAlign w:val="superscript"/>
              </w:rPr>
              <w:t>η</w:t>
            </w:r>
            <w:r w:rsidRPr="007C2D6F">
              <w:rPr>
                <w:rFonts w:ascii="Calibri" w:eastAsia="Times New Roman" w:hAnsi="Calibri" w:cs="Calibri"/>
                <w:bCs/>
                <w:kern w:val="32"/>
                <w:sz w:val="18"/>
                <w:szCs w:val="18"/>
              </w:rPr>
              <w:t xml:space="preserve"> Χ.Π.), του Περιφερειακού Προγράμματος Έξυπνης Εξειδίκευσης</w:t>
            </w:r>
            <w:r w:rsidRPr="007C2D6F">
              <w:rPr>
                <w:rFonts w:ascii="Calibri" w:eastAsia="Times New Roman" w:hAnsi="Calibri" w:cs="Calibri"/>
                <w:b/>
                <w:bCs/>
                <w:kern w:val="32"/>
                <w:sz w:val="18"/>
                <w:szCs w:val="18"/>
              </w:rPr>
              <w:t> </w:t>
            </w:r>
            <w:r w:rsidRPr="007C2D6F">
              <w:rPr>
                <w:rFonts w:ascii="Calibri" w:eastAsia="Times New Roman" w:hAnsi="Calibri" w:cs="Calibri"/>
                <w:bCs/>
                <w:kern w:val="32"/>
                <w:sz w:val="18"/>
                <w:szCs w:val="18"/>
              </w:rPr>
              <w:t>(κεντρική στρατηγική στόχευση, 1</w:t>
            </w:r>
            <w:r w:rsidRPr="007C2D6F">
              <w:rPr>
                <w:rFonts w:ascii="Calibri" w:eastAsia="Times New Roman" w:hAnsi="Calibri" w:cs="Calibri"/>
                <w:bCs/>
                <w:kern w:val="32"/>
                <w:sz w:val="18"/>
                <w:szCs w:val="18"/>
                <w:vertAlign w:val="superscript"/>
              </w:rPr>
              <w:t>ος</w:t>
            </w:r>
            <w:r w:rsidRPr="007C2D6F">
              <w:rPr>
                <w:rFonts w:ascii="Calibri" w:eastAsia="Times New Roman" w:hAnsi="Calibri" w:cs="Calibri"/>
                <w:bCs/>
                <w:kern w:val="32"/>
                <w:sz w:val="18"/>
                <w:szCs w:val="18"/>
              </w:rPr>
              <w:t xml:space="preserve"> στρατηγικός κλάδος), του ΕΠΑΝΕΚ (κεντρικός στρατηγικός)</w:t>
            </w:r>
          </w:p>
        </w:tc>
      </w:tr>
    </w:tbl>
    <w:p w:rsidR="0036295F" w:rsidRDefault="0036295F" w:rsidP="0036295F">
      <w:pPr>
        <w:spacing w:before="120" w:line="240" w:lineRule="auto"/>
        <w:rPr>
          <w:rFonts w:ascii="Calibri" w:eastAsia="Times New Roman" w:hAnsi="Calibri" w:cs="Calibri"/>
          <w:bCs/>
          <w:color w:val="000000"/>
          <w:kern w:val="32"/>
          <w:szCs w:val="22"/>
        </w:rPr>
      </w:pPr>
    </w:p>
    <w:p w:rsidR="0036295F" w:rsidRDefault="0036295F" w:rsidP="0036295F">
      <w:pPr>
        <w:spacing w:after="0" w:line="240" w:lineRule="auto"/>
        <w:jc w:val="left"/>
        <w:rPr>
          <w:rFonts w:ascii="Calibri" w:eastAsia="Times New Roman" w:hAnsi="Calibri" w:cs="Calibri"/>
          <w:b/>
          <w:bCs/>
          <w:kern w:val="32"/>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690A">
              <w:rPr>
                <w:rFonts w:ascii="Calibri" w:eastAsia="Times New Roman" w:hAnsi="Calibri" w:cs="Calibri"/>
                <w:bCs/>
                <w:color w:val="000000"/>
                <w:kern w:val="32"/>
                <w:sz w:val="18"/>
                <w:szCs w:val="18"/>
              </w:rPr>
              <w:t>Οριζόντια ενίσχυση στην ανάπτυξη /  βελτίωση της επιχειρηματικότητας και ανταγωνιστικότητας της περιοχή εφαρμογής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19.2.3</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690A">
              <w:rPr>
                <w:rFonts w:ascii="Calibri" w:eastAsia="Times New Roman" w:hAnsi="Calibri" w:cs="Calibri"/>
                <w:bCs/>
                <w:color w:val="000000"/>
                <w:kern w:val="32"/>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690A">
              <w:rPr>
                <w:rFonts w:ascii="Calibri" w:eastAsia="Times New Roman" w:hAnsi="Calibri" w:cs="Calibri"/>
                <w:bCs/>
                <w:color w:val="000000"/>
                <w:kern w:val="32"/>
                <w:sz w:val="18"/>
                <w:szCs w:val="18"/>
              </w:rPr>
              <w:t>19.2.3.1</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690A">
              <w:rPr>
                <w:rFonts w:ascii="Calibri" w:eastAsia="Times New Roman" w:hAnsi="Calibri" w:cs="Calibri"/>
                <w:bCs/>
                <w:color w:val="000000"/>
                <w:kern w:val="32"/>
                <w:sz w:val="18"/>
                <w:szCs w:val="18"/>
              </w:rPr>
              <w:t>Άρθρο 17 § 1β Καν . (ΕΕ) 1305/2013</w:t>
            </w:r>
            <w:r>
              <w:rPr>
                <w:rFonts w:ascii="Calibri" w:eastAsia="Times New Roman" w:hAnsi="Calibri" w:cs="Calibri"/>
                <w:bCs/>
                <w:color w:val="000000"/>
                <w:kern w:val="32"/>
                <w:sz w:val="18"/>
                <w:szCs w:val="18"/>
              </w:rPr>
              <w:t>, παράρτημα ΙΙ Καν. 1305/2013</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Pr="0013608C" w:rsidRDefault="0036295F" w:rsidP="005D3C44">
            <w:pPr>
              <w:spacing w:after="0" w:line="240" w:lineRule="auto"/>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Αφορά στην υλοποίηση δράσεων που θα συμβάλλουν στην ανάπτυξη κύρια του δευτερογενή  τομέα της τοπικής οικονομίας, και πιο συγκεκριμένα την ίδρυση ή και εκσυγχρονισμό μεταποιητικών μονάδων, σε επιλέξιμους κλάδους της αγροτικής παραγωγής, με αποτέλεσμα </w:t>
            </w:r>
            <w:r>
              <w:rPr>
                <w:rFonts w:ascii="Calibri" w:eastAsia="Times New Roman" w:hAnsi="Calibri" w:cs="Calibri"/>
                <w:bCs/>
                <w:kern w:val="32"/>
                <w:sz w:val="18"/>
                <w:szCs w:val="18"/>
              </w:rPr>
              <w:t>γ</w:t>
            </w:r>
            <w:r w:rsidRPr="0013608C">
              <w:rPr>
                <w:rFonts w:ascii="Calibri" w:eastAsia="Times New Roman" w:hAnsi="Calibri" w:cs="Calibri"/>
                <w:bCs/>
                <w:kern w:val="32"/>
                <w:sz w:val="18"/>
                <w:szCs w:val="18"/>
                <w:u w:val="single"/>
              </w:rPr>
              <w:t>εωργικό προϊόν</w:t>
            </w:r>
            <w:r w:rsidRPr="0013608C">
              <w:rPr>
                <w:rFonts w:ascii="Calibri" w:eastAsia="Times New Roman" w:hAnsi="Calibri" w:cs="Calibri"/>
                <w:bCs/>
                <w:kern w:val="32"/>
                <w:sz w:val="18"/>
                <w:szCs w:val="18"/>
              </w:rPr>
              <w:t xml:space="preserve">. Στην περιοχή παρέμβασης οι μεταποιητικές επιχειρήσεις του </w:t>
            </w:r>
            <w:proofErr w:type="spellStart"/>
            <w:r w:rsidRPr="0013608C">
              <w:rPr>
                <w:rFonts w:ascii="Calibri" w:eastAsia="Times New Roman" w:hAnsi="Calibri" w:cs="Calibri"/>
                <w:bCs/>
                <w:kern w:val="32"/>
                <w:sz w:val="18"/>
                <w:szCs w:val="18"/>
              </w:rPr>
              <w:t>αγροδιατροφικού</w:t>
            </w:r>
            <w:proofErr w:type="spellEnd"/>
            <w:r w:rsidRPr="0013608C">
              <w:rPr>
                <w:rFonts w:ascii="Calibri" w:eastAsia="Times New Roman" w:hAnsi="Calibri" w:cs="Calibri"/>
                <w:bCs/>
                <w:kern w:val="32"/>
                <w:sz w:val="18"/>
                <w:szCs w:val="18"/>
              </w:rPr>
              <w:t xml:space="preserve"> τομέα  ξεπερνούν το 40,93% του συνολικού αριθμού των μεταποιητικών επιχειρήσεων. </w:t>
            </w:r>
          </w:p>
          <w:p w:rsidR="0036295F" w:rsidRDefault="0036295F" w:rsidP="005D3C44">
            <w:pPr>
              <w:spacing w:after="0" w:line="240" w:lineRule="auto"/>
              <w:rPr>
                <w:rFonts w:ascii="Calibri" w:hAnsi="Calibri" w:cs="Calibri"/>
                <w:bCs/>
                <w:iCs/>
                <w:sz w:val="18"/>
                <w:szCs w:val="18"/>
              </w:rPr>
            </w:pPr>
            <w:r w:rsidRPr="0013608C">
              <w:rPr>
                <w:rFonts w:ascii="Calibri" w:eastAsia="Times New Roman" w:hAnsi="Calibri" w:cs="Calibri"/>
                <w:bCs/>
                <w:kern w:val="32"/>
                <w:sz w:val="18"/>
                <w:szCs w:val="18"/>
              </w:rPr>
              <w:t xml:space="preserve">Ο μεταποιητικός τομέας των αγροτικών προϊόντων στην Μεσσηνία, </w:t>
            </w:r>
            <w:r w:rsidRPr="0013608C">
              <w:rPr>
                <w:rFonts w:ascii="Calibri" w:hAnsi="Calibri" w:cs="Calibri"/>
                <w:sz w:val="18"/>
                <w:szCs w:val="18"/>
              </w:rPr>
              <w:t>σύμφωνα με την ανάλυση, διαδραματίζει σημαντικό ρόλο στην οικονομική ζωή της περιοχής παρέμβασης, ενισχύεται από τη γεωμορφολογική θέση της περιοχής</w:t>
            </w:r>
            <w:r w:rsidRPr="0013608C">
              <w:rPr>
                <w:rFonts w:ascii="Calibri" w:eastAsia="Times New Roman" w:hAnsi="Calibri" w:cs="Calibri"/>
                <w:bCs/>
                <w:kern w:val="32"/>
                <w:sz w:val="18"/>
                <w:szCs w:val="18"/>
              </w:rPr>
              <w:t xml:space="preserve"> και οι επιχειρήσεις του συμβάλλουν σημαντικά στην απασχόληση του πληθυσμού, στην συγκράτηση αυτού στις αγροτικές περιοχές, στη διατήρηση παραδοσιακών τροφίμων και του μεσογειακού τρόπου διατροφής, στην αύξηση της προστιθέμενης αξίας των τοπικών προϊόντων και την ανάδειξη της τοπικής ταυτότητας της οικείας περιοχής. Έχει δε σημαντικό εξαγωγικό χαρακτήρα. Χαρακτηριστικό παράδειγμα στην περιοχή παρέμβασης αποτελεί η </w:t>
            </w:r>
            <w:r w:rsidRPr="0013608C">
              <w:rPr>
                <w:rFonts w:ascii="Calibri" w:hAnsi="Calibri" w:cs="Calibri"/>
                <w:bCs/>
                <w:iCs/>
                <w:sz w:val="18"/>
                <w:szCs w:val="18"/>
              </w:rPr>
              <w:t xml:space="preserve">ελιά ως κύριο γεωργικό παραγόμενο προϊόν, οι δε μεταποιητικές μονάδες που ασχολούνται με την ελιά φτάνουν στο 85% του συνόλου των μεταποιητικών επιχειρήσεων αγροτικών προϊόντων, εκ των οποίων το 56% έχουν και εξαγωγικό χαρακτήρα. Ακολουθούν μονάδες οινοποιίας, επεξεργασίας γάλακτος, τυποποίησης αγροτικών προϊόντων και σφαγεία – επεξεργασία κρέατος. </w:t>
            </w:r>
            <w:r>
              <w:rPr>
                <w:rFonts w:ascii="Calibri" w:hAnsi="Calibri" w:cs="Calibri"/>
                <w:bCs/>
                <w:iCs/>
                <w:sz w:val="18"/>
                <w:szCs w:val="18"/>
              </w:rPr>
              <w:t xml:space="preserve">Αυθεντικό φρούτο της Μεσσηνιακής γης, με αυξημένη δυναμική αποτελεί το σύκο, που οι ντόπιοι παραγωγοί το διακινούν κύρια αποξηραμένο στην εγχώρια αγορά, με έντονη εξαγωγική δραστηριότητα σε χώρες του εξωτερικού. </w:t>
            </w:r>
          </w:p>
          <w:p w:rsidR="0036295F" w:rsidRPr="0013608C" w:rsidRDefault="0036295F" w:rsidP="005D3C44">
            <w:pPr>
              <w:spacing w:after="0" w:line="240" w:lineRule="auto"/>
              <w:rPr>
                <w:rFonts w:ascii="Calibri" w:eastAsia="Times New Roman" w:hAnsi="Calibri" w:cs="Calibri"/>
                <w:bCs/>
                <w:kern w:val="32"/>
                <w:sz w:val="18"/>
                <w:szCs w:val="18"/>
              </w:rPr>
            </w:pPr>
            <w:r w:rsidRPr="0013608C">
              <w:rPr>
                <w:rFonts w:ascii="Calibri" w:hAnsi="Calibri" w:cs="Calibri"/>
                <w:sz w:val="18"/>
                <w:szCs w:val="18"/>
              </w:rPr>
              <w:t xml:space="preserve">Στην κτηνοτροφία, πτηνοτροφία, όπως προκύπτει από την ανάλυση,  μειώνεται ο αριθμός των εκμεταλλεύσεων, αλλά αυξάνεται </w:t>
            </w:r>
            <w:r>
              <w:rPr>
                <w:rFonts w:ascii="Calibri" w:hAnsi="Calibri" w:cs="Calibri"/>
                <w:sz w:val="18"/>
                <w:szCs w:val="18"/>
              </w:rPr>
              <w:t>ο μέσος όρος</w:t>
            </w:r>
            <w:r w:rsidRPr="0013608C">
              <w:rPr>
                <w:rFonts w:ascii="Calibri" w:hAnsi="Calibri" w:cs="Calibri"/>
                <w:sz w:val="18"/>
                <w:szCs w:val="18"/>
              </w:rPr>
              <w:t xml:space="preserve"> των εκτρεφόμενων ανά μονάδα, με αποτέλεσμα μεγαλύτερο τελικά παραγόμενο προϊόν. </w:t>
            </w:r>
            <w:r w:rsidRPr="0013608C">
              <w:rPr>
                <w:rFonts w:ascii="Calibri" w:hAnsi="Calibri" w:cs="Calibri"/>
                <w:bCs/>
                <w:iCs/>
                <w:sz w:val="18"/>
                <w:szCs w:val="18"/>
              </w:rPr>
              <w:t xml:space="preserve">  </w:t>
            </w:r>
          </w:p>
          <w:p w:rsidR="0036295F" w:rsidRPr="0013608C" w:rsidRDefault="0036295F" w:rsidP="005D3C44">
            <w:pPr>
              <w:spacing w:after="0" w:line="240" w:lineRule="auto"/>
              <w:rPr>
                <w:rFonts w:ascii="Calibri" w:hAnsi="Calibri" w:cs="Calibri"/>
                <w:sz w:val="18"/>
                <w:szCs w:val="18"/>
              </w:rPr>
            </w:pPr>
            <w:r w:rsidRPr="0013608C">
              <w:rPr>
                <w:rFonts w:ascii="Calibri" w:eastAsia="Times New Roman" w:hAnsi="Calibri" w:cs="Calibri"/>
                <w:bCs/>
                <w:kern w:val="32"/>
                <w:sz w:val="18"/>
                <w:szCs w:val="18"/>
              </w:rPr>
              <w:t xml:space="preserve">Η ενίσχυση για τη δημιουργία και ο εκσυγχρονισμός αντίστοιχων μονάδων υπηρετεί τη βασική στρατηγική του τοπικού προγράμματος, συμβάλλει εκτός από την ενίσχυση του ανταγωνισμού και τη επιβεβαίωση της τοπικής ταυτότητας.  </w:t>
            </w:r>
            <w:r>
              <w:rPr>
                <w:rFonts w:ascii="Calibri" w:eastAsia="Times New Roman" w:hAnsi="Calibri" w:cs="Calibri"/>
                <w:bCs/>
                <w:kern w:val="32"/>
                <w:sz w:val="18"/>
                <w:szCs w:val="18"/>
              </w:rPr>
              <w:t>Η δράση αφορά στη μεταποίηση και εμπορία</w:t>
            </w:r>
            <w:r w:rsidRPr="0013608C">
              <w:rPr>
                <w:rFonts w:ascii="Calibri" w:eastAsia="Times New Roman" w:hAnsi="Calibri" w:cs="Calibri"/>
                <w:bCs/>
                <w:kern w:val="32"/>
                <w:sz w:val="18"/>
                <w:szCs w:val="18"/>
              </w:rPr>
              <w:t xml:space="preserve"> </w:t>
            </w:r>
            <w:r>
              <w:rPr>
                <w:rFonts w:ascii="Calibri" w:eastAsia="Times New Roman" w:hAnsi="Calibri" w:cs="Calibri"/>
                <w:bCs/>
                <w:kern w:val="32"/>
                <w:sz w:val="18"/>
                <w:szCs w:val="18"/>
              </w:rPr>
              <w:t>γεωργικών προϊόντων</w:t>
            </w:r>
            <w:r w:rsidRPr="009D0ADC">
              <w:rPr>
                <w:rFonts w:ascii="Calibri" w:eastAsia="Times New Roman" w:hAnsi="Calibri" w:cs="Calibri"/>
                <w:bCs/>
                <w:kern w:val="32"/>
                <w:sz w:val="18"/>
                <w:szCs w:val="18"/>
              </w:rPr>
              <w:t>.</w:t>
            </w:r>
            <w:r>
              <w:rPr>
                <w:rFonts w:ascii="Calibri" w:eastAsia="Times New Roman" w:hAnsi="Calibri" w:cs="Calibri"/>
                <w:bCs/>
                <w:kern w:val="32"/>
                <w:sz w:val="18"/>
                <w:szCs w:val="18"/>
              </w:rPr>
              <w:t xml:space="preserve"> Ενδεικτικά αναφέρονται οι τομείς: </w:t>
            </w:r>
            <w:r w:rsidRPr="0013608C">
              <w:rPr>
                <w:rFonts w:ascii="Calibri" w:eastAsia="Times New Roman" w:hAnsi="Calibri" w:cs="Calibri"/>
                <w:bCs/>
                <w:kern w:val="32"/>
                <w:sz w:val="18"/>
                <w:szCs w:val="18"/>
              </w:rPr>
              <w:t xml:space="preserve"> </w:t>
            </w:r>
          </w:p>
          <w:p w:rsidR="0036295F" w:rsidRPr="0013608C" w:rsidRDefault="0036295F" w:rsidP="00C53FC1">
            <w:pPr>
              <w:numPr>
                <w:ilvl w:val="0"/>
                <w:numId w:val="9"/>
              </w:numPr>
              <w:spacing w:after="0" w:line="240" w:lineRule="auto"/>
              <w:rPr>
                <w:rFonts w:ascii="Calibri" w:hAnsi="Calibri" w:cs="Calibri"/>
                <w:sz w:val="18"/>
                <w:szCs w:val="18"/>
              </w:rPr>
            </w:pPr>
            <w:r w:rsidRPr="0013608C">
              <w:rPr>
                <w:rFonts w:ascii="Calibri" w:hAnsi="Calibri" w:cs="Calibri"/>
                <w:sz w:val="18"/>
                <w:szCs w:val="18"/>
              </w:rPr>
              <w:t xml:space="preserve">Κρέας – πουλερικά – κουνέλια (όπως σφαγεία βοοειδών, </w:t>
            </w:r>
            <w:proofErr w:type="spellStart"/>
            <w:r w:rsidRPr="0013608C">
              <w:rPr>
                <w:rFonts w:ascii="Calibri" w:hAnsi="Calibri" w:cs="Calibri"/>
                <w:sz w:val="18"/>
                <w:szCs w:val="18"/>
              </w:rPr>
              <w:t>πτηνοσφαγεία</w:t>
            </w:r>
            <w:proofErr w:type="spellEnd"/>
            <w:r w:rsidRPr="0013608C">
              <w:rPr>
                <w:rFonts w:ascii="Calibri" w:hAnsi="Calibri" w:cs="Calibri"/>
                <w:sz w:val="18"/>
                <w:szCs w:val="18"/>
              </w:rPr>
              <w:t xml:space="preserve">, χοιρινών, αιγοπροβάτων, παραγωγή </w:t>
            </w:r>
            <w:proofErr w:type="spellStart"/>
            <w:r w:rsidRPr="0013608C">
              <w:rPr>
                <w:rFonts w:ascii="Calibri" w:hAnsi="Calibri" w:cs="Calibri"/>
                <w:sz w:val="18"/>
                <w:szCs w:val="18"/>
              </w:rPr>
              <w:t>κρεατοσκευασμάτων</w:t>
            </w:r>
            <w:proofErr w:type="spellEnd"/>
            <w:r w:rsidRPr="0013608C">
              <w:rPr>
                <w:rFonts w:ascii="Calibri" w:hAnsi="Calibri" w:cs="Calibri"/>
                <w:sz w:val="18"/>
                <w:szCs w:val="18"/>
              </w:rPr>
              <w:t xml:space="preserve"> και προϊόντων με βάση το κρέας, αλλαντικών, μονάδες δημιουργίας ζωικών υποπροϊόντων) </w:t>
            </w:r>
          </w:p>
          <w:p w:rsidR="0036295F" w:rsidRPr="0013608C" w:rsidRDefault="0036295F" w:rsidP="00C53FC1">
            <w:pPr>
              <w:numPr>
                <w:ilvl w:val="0"/>
                <w:numId w:val="9"/>
              </w:numPr>
              <w:spacing w:after="0" w:line="240" w:lineRule="auto"/>
              <w:rPr>
                <w:rFonts w:ascii="Calibri" w:hAnsi="Calibri"/>
              </w:rPr>
            </w:pPr>
            <w:r w:rsidRPr="0013608C">
              <w:rPr>
                <w:rFonts w:ascii="Calibri" w:hAnsi="Calibri" w:cs="Calibri"/>
                <w:sz w:val="18"/>
                <w:szCs w:val="18"/>
              </w:rPr>
              <w:t>Ξύδι (π.χ. παραγωγή ξυδιού από οίνο, από φρούτα και άλλες γεωργικές πρώτες ύλες)</w:t>
            </w:r>
          </w:p>
          <w:p w:rsidR="0036295F" w:rsidRPr="0013608C" w:rsidRDefault="0036295F" w:rsidP="00C53FC1">
            <w:pPr>
              <w:numPr>
                <w:ilvl w:val="0"/>
                <w:numId w:val="9"/>
              </w:numPr>
              <w:spacing w:after="0" w:line="240" w:lineRule="auto"/>
              <w:rPr>
                <w:rFonts w:ascii="Calibri" w:hAnsi="Calibri" w:cs="Calibri"/>
                <w:sz w:val="18"/>
                <w:szCs w:val="18"/>
              </w:rPr>
            </w:pPr>
            <w:r w:rsidRPr="0013608C">
              <w:rPr>
                <w:rFonts w:ascii="Calibri" w:hAnsi="Calibri" w:cs="Calibri"/>
                <w:sz w:val="18"/>
                <w:szCs w:val="18"/>
              </w:rPr>
              <w:t xml:space="preserve">Γάλα (όπως επεξεργασία γάλακτος, παραγωγή προϊόντων γάλακτος, τυρί, γιαούρτη) </w:t>
            </w:r>
          </w:p>
          <w:p w:rsidR="0036295F" w:rsidRPr="0013608C" w:rsidRDefault="0036295F" w:rsidP="00C53FC1">
            <w:pPr>
              <w:numPr>
                <w:ilvl w:val="0"/>
                <w:numId w:val="9"/>
              </w:numPr>
              <w:spacing w:after="0" w:line="240" w:lineRule="auto"/>
              <w:rPr>
                <w:rFonts w:ascii="Calibri" w:hAnsi="Calibri" w:cs="Calibri"/>
                <w:sz w:val="18"/>
                <w:szCs w:val="18"/>
              </w:rPr>
            </w:pPr>
            <w:r w:rsidRPr="0013608C">
              <w:rPr>
                <w:rFonts w:ascii="Calibri" w:hAnsi="Calibri" w:cs="Calibri"/>
                <w:sz w:val="18"/>
                <w:szCs w:val="18"/>
              </w:rPr>
              <w:t xml:space="preserve">Αυγά (όπως τυποποίηση συσκευασία αυγών, παραγωγή νέων προϊόντων) </w:t>
            </w:r>
          </w:p>
          <w:p w:rsidR="0036295F" w:rsidRPr="0013608C" w:rsidRDefault="0036295F" w:rsidP="00C53FC1">
            <w:pPr>
              <w:numPr>
                <w:ilvl w:val="0"/>
                <w:numId w:val="9"/>
              </w:numPr>
              <w:spacing w:after="0" w:line="240" w:lineRule="auto"/>
              <w:rPr>
                <w:rFonts w:ascii="Calibri" w:hAnsi="Calibri" w:cs="Calibri"/>
                <w:sz w:val="18"/>
                <w:szCs w:val="18"/>
              </w:rPr>
            </w:pPr>
            <w:r w:rsidRPr="0013608C">
              <w:rPr>
                <w:rFonts w:ascii="Calibri" w:hAnsi="Calibri" w:cs="Calibri"/>
                <w:sz w:val="18"/>
                <w:szCs w:val="18"/>
              </w:rPr>
              <w:t xml:space="preserve">Διάφορα Ζώα (όπως Μέλι – Σηροτροφία - σαλιγκάρια) </w:t>
            </w:r>
          </w:p>
          <w:p w:rsidR="0036295F" w:rsidRPr="0013608C" w:rsidRDefault="0036295F" w:rsidP="00C53FC1">
            <w:pPr>
              <w:numPr>
                <w:ilvl w:val="0"/>
                <w:numId w:val="9"/>
              </w:numPr>
              <w:spacing w:after="0" w:line="240" w:lineRule="auto"/>
              <w:rPr>
                <w:rFonts w:ascii="Calibri" w:hAnsi="Calibri" w:cs="Calibri"/>
                <w:sz w:val="18"/>
                <w:szCs w:val="18"/>
              </w:rPr>
            </w:pPr>
            <w:r w:rsidRPr="0013608C">
              <w:rPr>
                <w:rFonts w:ascii="Calibri" w:hAnsi="Calibri" w:cs="Calibri"/>
                <w:sz w:val="18"/>
                <w:szCs w:val="18"/>
              </w:rPr>
              <w:t xml:space="preserve">Ζωοτροφές (όπως παραγωγή μιγμάτων ζωοτροφών για οικόσιτα και </w:t>
            </w:r>
            <w:proofErr w:type="spellStart"/>
            <w:r w:rsidRPr="0013608C">
              <w:rPr>
                <w:rFonts w:ascii="Calibri" w:hAnsi="Calibri" w:cs="Calibri"/>
                <w:sz w:val="18"/>
                <w:szCs w:val="18"/>
              </w:rPr>
              <w:t>γουνοφόρα</w:t>
            </w:r>
            <w:proofErr w:type="spellEnd"/>
            <w:r w:rsidRPr="0013608C">
              <w:rPr>
                <w:rFonts w:ascii="Calibri" w:hAnsi="Calibri" w:cs="Calibri"/>
                <w:sz w:val="18"/>
                <w:szCs w:val="18"/>
              </w:rPr>
              <w:t xml:space="preserve"> ζώα) </w:t>
            </w:r>
          </w:p>
          <w:p w:rsidR="0036295F" w:rsidRPr="0013608C" w:rsidRDefault="0036295F" w:rsidP="00C53FC1">
            <w:pPr>
              <w:numPr>
                <w:ilvl w:val="0"/>
                <w:numId w:val="9"/>
              </w:numPr>
              <w:spacing w:after="0" w:line="240" w:lineRule="auto"/>
              <w:rPr>
                <w:rFonts w:ascii="Calibri" w:hAnsi="Calibri" w:cs="Calibri"/>
                <w:sz w:val="18"/>
                <w:szCs w:val="18"/>
              </w:rPr>
            </w:pPr>
            <w:r w:rsidRPr="0013608C">
              <w:rPr>
                <w:rFonts w:ascii="Calibri" w:hAnsi="Calibri" w:cs="Calibri"/>
                <w:sz w:val="18"/>
                <w:szCs w:val="18"/>
              </w:rPr>
              <w:t xml:space="preserve">Δημητριακά (όπως παραγωγή αλεύρων, ξήρανση δημητριακών) </w:t>
            </w:r>
          </w:p>
          <w:p w:rsidR="0036295F" w:rsidRPr="0013608C" w:rsidRDefault="0036295F" w:rsidP="00C53FC1">
            <w:pPr>
              <w:numPr>
                <w:ilvl w:val="0"/>
                <w:numId w:val="9"/>
              </w:numPr>
              <w:spacing w:after="0" w:line="240" w:lineRule="auto"/>
              <w:rPr>
                <w:rFonts w:ascii="Calibri" w:hAnsi="Calibri" w:cs="Calibri"/>
                <w:sz w:val="18"/>
                <w:szCs w:val="18"/>
              </w:rPr>
            </w:pPr>
            <w:proofErr w:type="spellStart"/>
            <w:r w:rsidRPr="0013608C">
              <w:rPr>
                <w:rFonts w:ascii="Calibri" w:hAnsi="Calibri" w:cs="Calibri"/>
                <w:sz w:val="18"/>
                <w:szCs w:val="18"/>
              </w:rPr>
              <w:t>Ελαιούχα</w:t>
            </w:r>
            <w:proofErr w:type="spellEnd"/>
            <w:r w:rsidRPr="0013608C">
              <w:rPr>
                <w:rFonts w:ascii="Calibri" w:hAnsi="Calibri" w:cs="Calibri"/>
                <w:sz w:val="18"/>
                <w:szCs w:val="18"/>
              </w:rPr>
              <w:t xml:space="preserve"> Προϊόντα (όπως ίδρυση και εκσυγχρονισμός </w:t>
            </w:r>
            <w:proofErr w:type="spellStart"/>
            <w:r w:rsidRPr="0013608C">
              <w:rPr>
                <w:rFonts w:ascii="Calibri" w:hAnsi="Calibri" w:cs="Calibri"/>
                <w:sz w:val="18"/>
                <w:szCs w:val="18"/>
              </w:rPr>
              <w:t>τυποποιητηρίων</w:t>
            </w:r>
            <w:proofErr w:type="spellEnd"/>
            <w:r w:rsidRPr="0013608C">
              <w:rPr>
                <w:rFonts w:ascii="Calibri" w:hAnsi="Calibri" w:cs="Calibri"/>
                <w:sz w:val="18"/>
                <w:szCs w:val="18"/>
              </w:rPr>
              <w:t xml:space="preserve"> βρώσιμης ελιάς και ελαιολάδου, εκσυγχρονισμός ελαιοτριβείων</w:t>
            </w:r>
            <w:r>
              <w:rPr>
                <w:rFonts w:ascii="Calibri" w:hAnsi="Calibri" w:cs="Calibri"/>
                <w:sz w:val="18"/>
                <w:szCs w:val="18"/>
              </w:rPr>
              <w:t xml:space="preserve"> </w:t>
            </w:r>
            <w:r w:rsidRPr="0013608C">
              <w:rPr>
                <w:rFonts w:ascii="Calibri" w:hAnsi="Calibri" w:cs="Calibri"/>
                <w:sz w:val="18"/>
                <w:szCs w:val="18"/>
              </w:rPr>
              <w:t>- εξαιρούνται οι ιδρύσεις ελαιοτριβείων)</w:t>
            </w:r>
          </w:p>
          <w:p w:rsidR="0036295F" w:rsidRPr="0013608C" w:rsidRDefault="0036295F" w:rsidP="00C53FC1">
            <w:pPr>
              <w:numPr>
                <w:ilvl w:val="0"/>
                <w:numId w:val="9"/>
              </w:numPr>
              <w:spacing w:after="0" w:line="240" w:lineRule="auto"/>
              <w:rPr>
                <w:rFonts w:ascii="Calibri" w:hAnsi="Calibri" w:cs="Calibri"/>
                <w:sz w:val="18"/>
                <w:szCs w:val="18"/>
              </w:rPr>
            </w:pPr>
            <w:r w:rsidRPr="0013608C">
              <w:rPr>
                <w:rFonts w:ascii="Calibri" w:hAnsi="Calibri" w:cs="Calibri"/>
                <w:sz w:val="18"/>
                <w:szCs w:val="18"/>
              </w:rPr>
              <w:t>Οίνος  (μεταποίηση και εμπορία, χώροι γευσιγνωσίας ως χώροι προώθησης)</w:t>
            </w:r>
          </w:p>
          <w:p w:rsidR="0036295F" w:rsidRPr="0013608C" w:rsidRDefault="0036295F" w:rsidP="00C53FC1">
            <w:pPr>
              <w:numPr>
                <w:ilvl w:val="0"/>
                <w:numId w:val="9"/>
              </w:numPr>
              <w:spacing w:after="0" w:line="240" w:lineRule="auto"/>
              <w:rPr>
                <w:rFonts w:ascii="Calibri" w:hAnsi="Calibri" w:cs="Calibri"/>
                <w:sz w:val="18"/>
                <w:szCs w:val="18"/>
              </w:rPr>
            </w:pPr>
            <w:r w:rsidRPr="0013608C">
              <w:rPr>
                <w:rFonts w:ascii="Calibri" w:hAnsi="Calibri" w:cs="Calibri"/>
                <w:sz w:val="18"/>
                <w:szCs w:val="18"/>
              </w:rPr>
              <w:t>Οπωροκηπευτικά  (όλα συμπεριλαμβανομένων των φραγκόσυκων)</w:t>
            </w:r>
          </w:p>
          <w:p w:rsidR="0036295F" w:rsidRPr="0013608C" w:rsidRDefault="0036295F" w:rsidP="00C53FC1">
            <w:pPr>
              <w:numPr>
                <w:ilvl w:val="0"/>
                <w:numId w:val="9"/>
              </w:numPr>
              <w:spacing w:after="0" w:line="240" w:lineRule="auto"/>
              <w:rPr>
                <w:rFonts w:ascii="Calibri" w:hAnsi="Calibri" w:cs="Calibri"/>
                <w:sz w:val="18"/>
                <w:szCs w:val="18"/>
              </w:rPr>
            </w:pPr>
            <w:r w:rsidRPr="0013608C">
              <w:rPr>
                <w:rFonts w:ascii="Calibri" w:hAnsi="Calibri" w:cs="Calibri"/>
                <w:sz w:val="18"/>
                <w:szCs w:val="18"/>
              </w:rPr>
              <w:t xml:space="preserve">Άνθη (όπως τυποποίηση και εμπορία ανθέων) </w:t>
            </w:r>
          </w:p>
          <w:p w:rsidR="0036295F" w:rsidRPr="0013608C" w:rsidRDefault="0036295F" w:rsidP="00C53FC1">
            <w:pPr>
              <w:numPr>
                <w:ilvl w:val="0"/>
                <w:numId w:val="9"/>
              </w:numPr>
              <w:spacing w:after="0" w:line="240" w:lineRule="auto"/>
              <w:rPr>
                <w:rFonts w:ascii="Calibri" w:hAnsi="Calibri" w:cs="Calibri"/>
                <w:sz w:val="18"/>
                <w:szCs w:val="18"/>
              </w:rPr>
            </w:pPr>
            <w:r w:rsidRPr="0013608C">
              <w:rPr>
                <w:rFonts w:ascii="Calibri" w:hAnsi="Calibri" w:cs="Calibri"/>
                <w:sz w:val="18"/>
                <w:szCs w:val="18"/>
              </w:rPr>
              <w:t>Φαρμακευτικά και Αρωματικά Φυτά</w:t>
            </w:r>
            <w:r>
              <w:rPr>
                <w:rFonts w:ascii="Calibri" w:hAnsi="Calibri" w:cs="Calibri"/>
                <w:sz w:val="18"/>
                <w:szCs w:val="18"/>
              </w:rPr>
              <w:t>.</w:t>
            </w:r>
          </w:p>
          <w:p w:rsidR="0036295F" w:rsidRPr="0013608C" w:rsidRDefault="0036295F" w:rsidP="005D3C44">
            <w:pPr>
              <w:spacing w:after="0" w:line="240" w:lineRule="auto"/>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Οι δράσεις που προβλέπονται στους ανωτέρω τομείς αφορούν κυρίως σε ιδρύσεις, εκσυγχρονισμούς, επεκτάσεις, μετεγκαταστάσεις, μονάδων παραγωγής και αποθηκευτικών χώρων, συγχωνεύσεις μονάδων, μονάδες διαχείρισης υποπροϊόντων όπως θα προβλεφθεί στο εθνικό θεσμικό πλαίσιο, ανάλογα με την περίπτωση. </w:t>
            </w:r>
            <w:r>
              <w:rPr>
                <w:rFonts w:ascii="Calibri" w:eastAsia="Times New Roman" w:hAnsi="Calibri" w:cs="Calibri"/>
                <w:bCs/>
                <w:kern w:val="32"/>
                <w:sz w:val="18"/>
                <w:szCs w:val="18"/>
              </w:rPr>
              <w:t xml:space="preserve"> </w:t>
            </w:r>
            <w:r w:rsidRPr="0013608C">
              <w:rPr>
                <w:rFonts w:ascii="Calibri" w:eastAsia="Times New Roman" w:hAnsi="Calibri" w:cs="Calibri"/>
                <w:bCs/>
                <w:kern w:val="32"/>
                <w:sz w:val="18"/>
                <w:szCs w:val="18"/>
              </w:rPr>
              <w:t xml:space="preserve">Η ένταση ενίσχυσης ορίζεται </w:t>
            </w:r>
            <w:r>
              <w:rPr>
                <w:rFonts w:ascii="Calibri" w:eastAsia="Times New Roman" w:hAnsi="Calibri" w:cs="Calibri"/>
                <w:bCs/>
                <w:kern w:val="32"/>
                <w:sz w:val="18"/>
                <w:szCs w:val="18"/>
              </w:rPr>
              <w:t xml:space="preserve">σε 50% </w:t>
            </w:r>
            <w:r w:rsidRPr="0013608C">
              <w:rPr>
                <w:rFonts w:ascii="Calibri" w:eastAsia="Times New Roman" w:hAnsi="Calibri" w:cs="Calibri"/>
                <w:bCs/>
                <w:kern w:val="32"/>
                <w:sz w:val="18"/>
                <w:szCs w:val="18"/>
              </w:rPr>
              <w:t>των επιλέξιμων δαπανών</w:t>
            </w:r>
            <w:r>
              <w:rPr>
                <w:rFonts w:ascii="Calibri" w:eastAsia="Times New Roman" w:hAnsi="Calibri" w:cs="Calibri"/>
                <w:bCs/>
                <w:kern w:val="32"/>
                <w:sz w:val="18"/>
                <w:szCs w:val="18"/>
              </w:rPr>
              <w:t xml:space="preserve"> σύμφωνα με το παράρτημα ΙΙ του Καν. 1305/2013</w:t>
            </w:r>
            <w:r w:rsidRPr="0013608C">
              <w:rPr>
                <w:rFonts w:ascii="Calibri" w:eastAsia="Times New Roman" w:hAnsi="Calibri" w:cs="Calibri"/>
                <w:bCs/>
                <w:kern w:val="32"/>
                <w:sz w:val="18"/>
                <w:szCs w:val="18"/>
              </w:rPr>
              <w:t xml:space="preserve">. </w:t>
            </w:r>
          </w:p>
          <w:p w:rsidR="0036295F" w:rsidRPr="00514833" w:rsidRDefault="0036295F" w:rsidP="005D3C44">
            <w:pPr>
              <w:spacing w:after="0" w:line="240" w:lineRule="auto"/>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Μέγιστο ύψος προϋπολογισμού ανά επένδυση, ορίζεται το ποσό των 600.000,00 €, </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690A">
              <w:rPr>
                <w:rFonts w:ascii="Calibri" w:eastAsia="Times New Roman" w:hAnsi="Calibri" w:cs="Calibri"/>
                <w:bCs/>
                <w:color w:val="000000"/>
                <w:kern w:val="32"/>
                <w:sz w:val="18"/>
                <w:szCs w:val="18"/>
              </w:rPr>
              <w:t xml:space="preserve">Θ.Κ : 1 Βελτίωση της ανταγωνιστικότητας της αλυσίδας αξίας του </w:t>
            </w:r>
            <w:proofErr w:type="spellStart"/>
            <w:r w:rsidRPr="00D2690A">
              <w:rPr>
                <w:rFonts w:ascii="Calibri" w:eastAsia="Times New Roman" w:hAnsi="Calibri" w:cs="Calibri"/>
                <w:bCs/>
                <w:color w:val="000000"/>
                <w:kern w:val="32"/>
                <w:sz w:val="18"/>
                <w:szCs w:val="18"/>
              </w:rPr>
              <w:t>αγρο</w:t>
            </w:r>
            <w:proofErr w:type="spellEnd"/>
            <w:r w:rsidRPr="00D2690A">
              <w:rPr>
                <w:rFonts w:ascii="Calibri" w:eastAsia="Times New Roman" w:hAnsi="Calibri" w:cs="Calibri"/>
                <w:bCs/>
                <w:color w:val="000000"/>
                <w:kern w:val="32"/>
                <w:sz w:val="18"/>
                <w:szCs w:val="18"/>
              </w:rPr>
              <w:t>-διατροφικού τομέα</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00.000,00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,11</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1</w:t>
            </w:r>
            <w:r>
              <w:rPr>
                <w:rFonts w:ascii="Calibri" w:eastAsia="Times New Roman" w:hAnsi="Calibri" w:cs="Calibri"/>
                <w:bCs/>
                <w:color w:val="000000"/>
                <w:kern w:val="32"/>
                <w:sz w:val="18"/>
                <w:szCs w:val="18"/>
              </w:rPr>
              <w:t>,27</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00.000,00</w:t>
            </w:r>
          </w:p>
        </w:tc>
        <w:tc>
          <w:tcPr>
            <w:tcW w:w="2551" w:type="dxa"/>
            <w:gridSpan w:val="2"/>
            <w:shd w:val="clear" w:color="auto" w:fill="auto"/>
            <w:vAlign w:val="center"/>
          </w:tcPr>
          <w:p w:rsidR="0036295F" w:rsidRPr="00A67834"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,0</w:t>
            </w:r>
            <w:r>
              <w:rPr>
                <w:rFonts w:ascii="Calibri" w:eastAsia="Times New Roman" w:hAnsi="Calibri" w:cs="Calibri"/>
                <w:bCs/>
                <w:color w:val="000000"/>
                <w:kern w:val="32"/>
                <w:sz w:val="18"/>
                <w:szCs w:val="18"/>
                <w:lang w:val="en-US"/>
              </w:rPr>
              <w:t>7</w:t>
            </w:r>
          </w:p>
        </w:tc>
        <w:tc>
          <w:tcPr>
            <w:tcW w:w="3119" w:type="dxa"/>
            <w:gridSpan w:val="2"/>
            <w:shd w:val="clear" w:color="auto" w:fill="auto"/>
            <w:vAlign w:val="center"/>
          </w:tcPr>
          <w:p w:rsidR="0036295F" w:rsidRPr="00A67834"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19</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00.000,00</w:t>
            </w:r>
          </w:p>
        </w:tc>
        <w:tc>
          <w:tcPr>
            <w:tcW w:w="2551" w:type="dxa"/>
            <w:gridSpan w:val="2"/>
            <w:shd w:val="clear" w:color="auto" w:fill="auto"/>
            <w:vAlign w:val="center"/>
          </w:tcPr>
          <w:p w:rsidR="0036295F" w:rsidRPr="00A67834"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21,84</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,06</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02642">
              <w:rPr>
                <w:rFonts w:ascii="Calibri" w:eastAsia="Times New Roman" w:hAnsi="Calibri" w:cs="Calibri"/>
                <w:bCs/>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02642">
              <w:rPr>
                <w:rFonts w:ascii="Calibri" w:eastAsia="Times New Roman" w:hAnsi="Calibri" w:cs="Calibri"/>
                <w:bCs/>
                <w:kern w:val="32"/>
                <w:sz w:val="18"/>
                <w:szCs w:val="18"/>
              </w:rPr>
              <w:t>Πολύ μικρές, μικρές</w:t>
            </w:r>
            <w:r>
              <w:rPr>
                <w:rFonts w:ascii="Calibri" w:eastAsia="Times New Roman" w:hAnsi="Calibri" w:cs="Calibri"/>
                <w:bCs/>
                <w:kern w:val="32"/>
                <w:sz w:val="18"/>
                <w:szCs w:val="18"/>
              </w:rPr>
              <w:t xml:space="preserve"> και</w:t>
            </w:r>
            <w:r w:rsidRPr="00D02642">
              <w:rPr>
                <w:rFonts w:ascii="Calibri" w:eastAsia="Times New Roman" w:hAnsi="Calibri" w:cs="Calibri"/>
                <w:bCs/>
                <w:kern w:val="32"/>
                <w:sz w:val="18"/>
                <w:szCs w:val="18"/>
              </w:rPr>
              <w:t xml:space="preserve"> μεσαίες επιχειρήσεις κατά την έννοια της σύστασης 2003/361/ΕΚ της Επιτροπής</w:t>
            </w:r>
          </w:p>
        </w:tc>
      </w:tr>
      <w:tr w:rsidR="0036295F" w:rsidRPr="000020AF" w:rsidTr="005D3C44">
        <w:tc>
          <w:tcPr>
            <w:tcW w:w="10349" w:type="dxa"/>
            <w:gridSpan w:val="7"/>
            <w:shd w:val="clear" w:color="auto" w:fill="auto"/>
          </w:tcPr>
          <w:p w:rsidR="0036295F" w:rsidRPr="000020AF" w:rsidRDefault="0036295F" w:rsidP="005D3C44">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36295F" w:rsidRPr="000020AF" w:rsidTr="005D3C44">
        <w:tc>
          <w:tcPr>
            <w:tcW w:w="709"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roofErr w:type="spellStart"/>
            <w:r w:rsidRPr="000020AF">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36295F" w:rsidRPr="000020AF" w:rsidTr="005D3C44">
        <w:tc>
          <w:tcPr>
            <w:tcW w:w="709"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r>
      <w:tr w:rsidR="0036295F" w:rsidRPr="000020AF" w:rsidTr="005D3C44">
        <w:trPr>
          <w:trHeight w:val="208"/>
        </w:trPr>
        <w:tc>
          <w:tcPr>
            <w:tcW w:w="709" w:type="dxa"/>
            <w:vMerge w:val="restart"/>
            <w:shd w:val="clear" w:color="auto" w:fill="auto"/>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sidRPr="009A1F3A">
              <w:rPr>
                <w:rFonts w:ascii="Calibri" w:eastAsia="Times New Roman" w:hAnsi="Calibri" w:cs="Calibri"/>
                <w:b/>
                <w:bCs/>
                <w:color w:val="000000"/>
                <w:kern w:val="32"/>
                <w:sz w:val="18"/>
                <w:szCs w:val="18"/>
                <w:lang w:val="en-US"/>
              </w:rPr>
              <w:t>1</w:t>
            </w:r>
          </w:p>
        </w:tc>
        <w:tc>
          <w:tcPr>
            <w:tcW w:w="5104" w:type="dxa"/>
            <w:gridSpan w:val="3"/>
            <w:shd w:val="clear" w:color="auto" w:fill="auto"/>
            <w:vAlign w:val="center"/>
          </w:tcPr>
          <w:p w:rsidR="0036295F" w:rsidRPr="009A1F3A" w:rsidRDefault="0036295F" w:rsidP="005D3C44">
            <w:pPr>
              <w:spacing w:after="0" w:line="240" w:lineRule="auto"/>
              <w:rPr>
                <w:rFonts w:ascii="Calibri" w:hAnsi="Calibri" w:cs="Arial"/>
                <w:b/>
                <w:sz w:val="18"/>
                <w:szCs w:val="18"/>
              </w:rPr>
            </w:pPr>
            <w:r w:rsidRPr="009A1F3A">
              <w:rPr>
                <w:rFonts w:ascii="Calibri" w:hAnsi="Calibri" w:cs="Arial"/>
                <w:b/>
                <w:sz w:val="18"/>
                <w:szCs w:val="18"/>
              </w:rPr>
              <w:t>Ετοιμότητα έναρξης υλοποίησης της πρότασης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8</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208"/>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9A1F3A">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208"/>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866BFF" w:rsidRDefault="0036295F" w:rsidP="005D3C44">
            <w:pPr>
              <w:spacing w:after="0" w:line="240" w:lineRule="auto"/>
              <w:rPr>
                <w:rFonts w:ascii="Calibri" w:hAnsi="Calibri" w:cs="Arial"/>
                <w:sz w:val="18"/>
                <w:szCs w:val="18"/>
              </w:rPr>
            </w:pPr>
            <w:r w:rsidRPr="009A1F3A">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9A1F3A"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208"/>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9A1F3A">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lang w:val="en-US"/>
              </w:rPr>
              <w:t>3</w:t>
            </w: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124"/>
        </w:trPr>
        <w:tc>
          <w:tcPr>
            <w:tcW w:w="709" w:type="dxa"/>
            <w:vMerge w:val="restart"/>
            <w:shd w:val="clear" w:color="auto" w:fill="auto"/>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sidRPr="009A1F3A">
              <w:rPr>
                <w:rFonts w:ascii="Calibri" w:eastAsia="Times New Roman" w:hAnsi="Calibri" w:cs="Calibri"/>
                <w:b/>
                <w:bCs/>
                <w:color w:val="000000"/>
                <w:kern w:val="32"/>
                <w:sz w:val="18"/>
                <w:szCs w:val="18"/>
                <w:lang w:val="en-US"/>
              </w:rPr>
              <w:t>2</w:t>
            </w:r>
          </w:p>
        </w:tc>
        <w:tc>
          <w:tcPr>
            <w:tcW w:w="5104" w:type="dxa"/>
            <w:gridSpan w:val="3"/>
            <w:shd w:val="clear" w:color="auto" w:fill="auto"/>
            <w:vAlign w:val="center"/>
          </w:tcPr>
          <w:p w:rsidR="0036295F" w:rsidRPr="009A1F3A" w:rsidRDefault="0036295F" w:rsidP="005D3C44">
            <w:pPr>
              <w:spacing w:after="0" w:line="240" w:lineRule="auto"/>
              <w:rPr>
                <w:rFonts w:ascii="Calibri" w:hAnsi="Calibri" w:cs="Arial"/>
                <w:b/>
                <w:sz w:val="18"/>
                <w:szCs w:val="18"/>
              </w:rPr>
            </w:pPr>
            <w:r w:rsidRPr="009A1F3A">
              <w:rPr>
                <w:rFonts w:ascii="Calibri" w:hAnsi="Calibri" w:cs="Arial"/>
                <w:b/>
                <w:sz w:val="18"/>
                <w:szCs w:val="18"/>
              </w:rPr>
              <w:t>Σύσταση φορέα</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866BFF">
              <w:rPr>
                <w:rFonts w:ascii="Calibri" w:hAnsi="Calibri"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866BFF" w:rsidRDefault="0036295F" w:rsidP="005D3C44">
            <w:pPr>
              <w:spacing w:after="0" w:line="240" w:lineRule="auto"/>
              <w:rPr>
                <w:rFonts w:ascii="Calibri" w:hAnsi="Calibri" w:cs="Arial"/>
                <w:sz w:val="18"/>
                <w:szCs w:val="18"/>
              </w:rPr>
            </w:pPr>
            <w:r w:rsidRPr="00866BFF">
              <w:rPr>
                <w:rFonts w:ascii="Calibri" w:hAnsi="Calibri" w:cs="Arial"/>
                <w:sz w:val="18"/>
                <w:szCs w:val="18"/>
              </w:rPr>
              <w:t>Δεν έχει συσταθεί ο φορέας που απαιτείται</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31"/>
        </w:trPr>
        <w:tc>
          <w:tcPr>
            <w:tcW w:w="709" w:type="dxa"/>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lang w:val="en-US"/>
              </w:rPr>
              <w:t>3</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866BFF">
              <w:rPr>
                <w:rFonts w:ascii="Calibri" w:hAnsi="Calibri" w:cs="Arial"/>
                <w:b/>
                <w:bCs/>
                <w:sz w:val="18"/>
                <w:szCs w:val="18"/>
              </w:rPr>
              <w:t>Σαφήνεια και πληρότητα της πρότασης</w:t>
            </w:r>
          </w:p>
        </w:tc>
        <w:tc>
          <w:tcPr>
            <w:tcW w:w="1417" w:type="dxa"/>
            <w:vMerge w:val="restart"/>
            <w:shd w:val="clear" w:color="auto" w:fill="auto"/>
            <w:vAlign w:val="center"/>
          </w:tcPr>
          <w:p w:rsidR="0036295F" w:rsidRPr="00B83AD3"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31"/>
        </w:trPr>
        <w:tc>
          <w:tcPr>
            <w:tcW w:w="709" w:type="dxa"/>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866BFF">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31"/>
        </w:trPr>
        <w:tc>
          <w:tcPr>
            <w:tcW w:w="709" w:type="dxa"/>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866BFF">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31"/>
        </w:trPr>
        <w:tc>
          <w:tcPr>
            <w:tcW w:w="709" w:type="dxa"/>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866BFF">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31"/>
        </w:trPr>
        <w:tc>
          <w:tcPr>
            <w:tcW w:w="709" w:type="dxa"/>
            <w:shd w:val="clear" w:color="auto" w:fill="auto"/>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lang w:val="en-US"/>
              </w:rPr>
              <w:t>4</w:t>
            </w:r>
          </w:p>
        </w:tc>
        <w:tc>
          <w:tcPr>
            <w:tcW w:w="5104" w:type="dxa"/>
            <w:gridSpan w:val="3"/>
            <w:shd w:val="clear" w:color="auto" w:fill="auto"/>
            <w:vAlign w:val="center"/>
          </w:tcPr>
          <w:p w:rsidR="0036295F" w:rsidRPr="000635EE" w:rsidRDefault="0036295F" w:rsidP="005D3C44">
            <w:pPr>
              <w:spacing w:after="0" w:line="240" w:lineRule="auto"/>
              <w:rPr>
                <w:rFonts w:ascii="Calibri" w:hAnsi="Calibri" w:cs="Arial"/>
                <w:b/>
                <w:sz w:val="18"/>
                <w:szCs w:val="18"/>
              </w:rPr>
            </w:pPr>
            <w:r w:rsidRPr="000635EE">
              <w:rPr>
                <w:rFonts w:ascii="Calibri" w:hAnsi="Calibri" w:cs="Arial"/>
                <w:b/>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31"/>
        </w:trPr>
        <w:tc>
          <w:tcPr>
            <w:tcW w:w="709" w:type="dxa"/>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9A1F3A" w:rsidRDefault="0036295F" w:rsidP="005D3C44">
            <w:pPr>
              <w:spacing w:after="0" w:line="240" w:lineRule="auto"/>
              <w:rPr>
                <w:rFonts w:ascii="Calibri" w:hAnsi="Calibri" w:cs="Arial"/>
                <w:sz w:val="18"/>
                <w:szCs w:val="18"/>
              </w:rPr>
            </w:pPr>
            <w:r w:rsidRPr="000635EE">
              <w:rPr>
                <w:rFonts w:ascii="Calibri" w:hAnsi="Calibri" w:cs="Arial"/>
                <w:sz w:val="18"/>
                <w:szCs w:val="18"/>
              </w:rPr>
              <w:t>Ποσοστό Ιδίων Κεφαλαίων επί</w:t>
            </w:r>
            <w:r>
              <w:rPr>
                <w:rFonts w:ascii="Calibri" w:hAnsi="Calibri" w:cs="Arial"/>
                <w:sz w:val="18"/>
                <w:szCs w:val="18"/>
              </w:rPr>
              <w:t xml:space="preserve"> της ιδιωτικής συμμετοχής *100%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lang w:val="en-US"/>
              </w:rPr>
              <w:t>0-</w:t>
            </w: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31"/>
        </w:trPr>
        <w:tc>
          <w:tcPr>
            <w:tcW w:w="709" w:type="dxa"/>
            <w:shd w:val="clear" w:color="auto" w:fill="auto"/>
          </w:tcPr>
          <w:p w:rsidR="0036295F" w:rsidRPr="009A1F3A"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5</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0635EE">
              <w:rPr>
                <w:rFonts w:ascii="Calibri" w:hAnsi="Calibri" w:cs="Arial"/>
                <w:b/>
                <w:bCs/>
                <w:sz w:val="18"/>
                <w:szCs w:val="18"/>
              </w:rPr>
              <w:t>Επαγγελματική εμπειρία (προηγούμενη αποδεδειγμένη απασχόληση σε αντικείμενο σχετικό με τη φύση της πρότασης)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31"/>
        </w:trPr>
        <w:tc>
          <w:tcPr>
            <w:tcW w:w="709" w:type="dxa"/>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9A1F3A">
              <w:rPr>
                <w:rFonts w:ascii="Calibri" w:hAnsi="Calibri" w:cs="Arial"/>
                <w:sz w:val="18"/>
                <w:szCs w:val="18"/>
              </w:rPr>
              <w:t xml:space="preserve">(κάθε έτος επαγγελματικής εμπειρίας </w:t>
            </w:r>
            <w:proofErr w:type="spellStart"/>
            <w:r w:rsidRPr="009A1F3A">
              <w:rPr>
                <w:rFonts w:ascii="Calibri" w:hAnsi="Calibri" w:cs="Arial"/>
                <w:sz w:val="18"/>
                <w:szCs w:val="18"/>
              </w:rPr>
              <w:t>βαθμολογήται</w:t>
            </w:r>
            <w:proofErr w:type="spellEnd"/>
            <w:r w:rsidRPr="009A1F3A">
              <w:rPr>
                <w:rFonts w:ascii="Calibri" w:hAnsi="Calibri" w:cs="Arial"/>
                <w:sz w:val="18"/>
                <w:szCs w:val="18"/>
              </w:rPr>
              <w:t xml:space="preserve"> με 20 μονάδες - μέγιστο τα 5 έτη)</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lang w:val="en-US"/>
              </w:rPr>
              <w:t>0-</w:t>
            </w: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186"/>
        </w:trPr>
        <w:tc>
          <w:tcPr>
            <w:tcW w:w="709" w:type="dxa"/>
            <w:shd w:val="clear" w:color="auto" w:fill="auto"/>
            <w:vAlign w:val="center"/>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lang w:val="en-US"/>
              </w:rPr>
              <w:t>6</w:t>
            </w:r>
          </w:p>
        </w:tc>
        <w:tc>
          <w:tcPr>
            <w:tcW w:w="5104" w:type="dxa"/>
            <w:gridSpan w:val="3"/>
            <w:shd w:val="clear" w:color="auto" w:fill="auto"/>
            <w:vAlign w:val="center"/>
          </w:tcPr>
          <w:p w:rsidR="0036295F" w:rsidRPr="000635EE" w:rsidRDefault="0036295F" w:rsidP="005D3C44">
            <w:pPr>
              <w:spacing w:after="0" w:line="240" w:lineRule="auto"/>
              <w:rPr>
                <w:rFonts w:ascii="Calibri" w:eastAsia="Times New Roman" w:hAnsi="Calibri" w:cs="Calibri"/>
                <w:b/>
                <w:bCs/>
                <w:color w:val="000000"/>
                <w:kern w:val="32"/>
                <w:sz w:val="18"/>
                <w:szCs w:val="18"/>
              </w:rPr>
            </w:pPr>
            <w:r w:rsidRPr="000635EE">
              <w:rPr>
                <w:rFonts w:ascii="Calibri" w:eastAsia="Times New Roman" w:hAnsi="Calibri" w:cs="Calibri"/>
                <w:b/>
                <w:bCs/>
                <w:color w:val="000000"/>
                <w:kern w:val="32"/>
                <w:sz w:val="18"/>
                <w:szCs w:val="18"/>
              </w:rPr>
              <w:t>Τίτλοι Σπουδών σχετικοί με τη φύση της πρότασης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186"/>
        </w:trPr>
        <w:tc>
          <w:tcPr>
            <w:tcW w:w="709" w:type="dxa"/>
            <w:shd w:val="clear" w:color="auto" w:fill="auto"/>
            <w:vAlign w:val="center"/>
          </w:tcPr>
          <w:p w:rsidR="0036295F" w:rsidRPr="000635EE"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635EE" w:rsidRDefault="0036295F" w:rsidP="005D3C44">
            <w:pPr>
              <w:spacing w:after="0" w:line="240" w:lineRule="auto"/>
              <w:rPr>
                <w:rFonts w:ascii="Calibri" w:eastAsia="Times New Roman" w:hAnsi="Calibri" w:cs="Calibri"/>
                <w:bCs/>
                <w:color w:val="000000"/>
                <w:kern w:val="32"/>
                <w:sz w:val="18"/>
                <w:szCs w:val="18"/>
              </w:rPr>
            </w:pPr>
            <w:r w:rsidRPr="000635EE">
              <w:rPr>
                <w:rFonts w:ascii="Calibri" w:eastAsia="Times New Roman" w:hAnsi="Calibri" w:cs="Calibri"/>
                <w:bCs/>
                <w:color w:val="000000"/>
                <w:kern w:val="32"/>
                <w:sz w:val="18"/>
                <w:szCs w:val="18"/>
              </w:rPr>
              <w:t>Τίτλος σπουδών ΑΕΙ / ΤΕΙ</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186"/>
        </w:trPr>
        <w:tc>
          <w:tcPr>
            <w:tcW w:w="709" w:type="dxa"/>
            <w:shd w:val="clear" w:color="auto" w:fill="auto"/>
            <w:vAlign w:val="center"/>
          </w:tcPr>
          <w:p w:rsidR="0036295F" w:rsidRPr="000635EE"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635EE" w:rsidRDefault="0036295F" w:rsidP="005D3C44">
            <w:pPr>
              <w:spacing w:after="0" w:line="240" w:lineRule="auto"/>
              <w:rPr>
                <w:rFonts w:ascii="Calibri" w:eastAsia="Times New Roman" w:hAnsi="Calibri" w:cs="Calibri"/>
                <w:bCs/>
                <w:color w:val="000000"/>
                <w:kern w:val="32"/>
                <w:sz w:val="18"/>
                <w:szCs w:val="18"/>
              </w:rPr>
            </w:pPr>
            <w:r w:rsidRPr="000635EE">
              <w:rPr>
                <w:rFonts w:ascii="Calibri" w:eastAsia="Times New Roman" w:hAnsi="Calibri" w:cs="Calibri"/>
                <w:bCs/>
                <w:color w:val="000000"/>
                <w:kern w:val="32"/>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020AF" w:rsidTr="005D3C44">
        <w:trPr>
          <w:trHeight w:val="186"/>
        </w:trPr>
        <w:tc>
          <w:tcPr>
            <w:tcW w:w="709" w:type="dxa"/>
            <w:shd w:val="clear" w:color="auto" w:fill="auto"/>
            <w:vAlign w:val="center"/>
          </w:tcPr>
          <w:p w:rsidR="0036295F" w:rsidRPr="000635EE"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635EE" w:rsidRDefault="0036295F" w:rsidP="005D3C44">
            <w:pPr>
              <w:spacing w:after="0" w:line="240" w:lineRule="auto"/>
              <w:rPr>
                <w:rFonts w:ascii="Calibri" w:eastAsia="Times New Roman" w:hAnsi="Calibri" w:cs="Calibri"/>
                <w:bCs/>
                <w:color w:val="000000"/>
                <w:kern w:val="32"/>
                <w:sz w:val="18"/>
                <w:szCs w:val="18"/>
              </w:rPr>
            </w:pPr>
            <w:r w:rsidRPr="000635EE">
              <w:rPr>
                <w:rFonts w:ascii="Calibri" w:eastAsia="Times New Roman" w:hAnsi="Calibri" w:cs="Calibri"/>
                <w:bCs/>
                <w:color w:val="000000"/>
                <w:kern w:val="32"/>
                <w:sz w:val="18"/>
                <w:szCs w:val="18"/>
              </w:rPr>
              <w:t>Καμία εκ των παραπάνω εκπαίδευση</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shd w:val="clear" w:color="auto" w:fill="auto"/>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lang w:val="en-US"/>
              </w:rPr>
              <w:t>7</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0020AF">
              <w:rPr>
                <w:rFonts w:ascii="Calibri" w:hAnsi="Calibri" w:cs="Arial"/>
                <w:b/>
                <w:bCs/>
                <w:sz w:val="18"/>
                <w:szCs w:val="18"/>
              </w:rPr>
              <w:t>Προώθηση γυναικείας επιχειρηματικότητας</w:t>
            </w:r>
          </w:p>
        </w:tc>
        <w:tc>
          <w:tcPr>
            <w:tcW w:w="1417" w:type="dxa"/>
            <w:vMerge w:val="restart"/>
            <w:shd w:val="clear" w:color="auto" w:fill="auto"/>
            <w:vAlign w:val="center"/>
          </w:tcPr>
          <w:p w:rsidR="0036295F" w:rsidRPr="00932198"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0635EE">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9A1F3A">
              <w:rPr>
                <w:rFonts w:ascii="Calibri" w:hAnsi="Calibri" w:cs="Arial"/>
                <w:sz w:val="18"/>
                <w:szCs w:val="18"/>
              </w:rPr>
              <w:t xml:space="preserve">Ο δικαιούχος είναι νομικό πρόσωπο και το μετοχικό/εταιρικό του κεφάλαιο το κατέχουν σε ποσοστό </w:t>
            </w:r>
            <w:proofErr w:type="spellStart"/>
            <w:r w:rsidRPr="009A1F3A">
              <w:rPr>
                <w:rFonts w:ascii="Calibri" w:hAnsi="Calibri" w:cs="Arial"/>
                <w:sz w:val="18"/>
                <w:szCs w:val="18"/>
              </w:rPr>
              <w:t>μεγαλυτερο</w:t>
            </w:r>
            <w:proofErr w:type="spellEnd"/>
            <w:r w:rsidRPr="009A1F3A">
              <w:rPr>
                <w:rFonts w:ascii="Calibri" w:hAnsi="Calibri" w:cs="Arial"/>
                <w:sz w:val="18"/>
                <w:szCs w:val="18"/>
              </w:rPr>
              <w:t xml:space="preserve"> ή ίσο 50% γυναίκες</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lang w:val="en-US"/>
              </w:rPr>
              <w:t>8</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0020AF">
              <w:rPr>
                <w:rFonts w:ascii="Calibri" w:hAnsi="Calibri" w:cs="Arial"/>
                <w:b/>
                <w:bCs/>
                <w:sz w:val="18"/>
                <w:szCs w:val="18"/>
              </w:rPr>
              <w:t>Προώθηση νεανικής επιχειρηματικότητας</w:t>
            </w:r>
          </w:p>
        </w:tc>
        <w:tc>
          <w:tcPr>
            <w:tcW w:w="1417" w:type="dxa"/>
            <w:vMerge w:val="restart"/>
            <w:shd w:val="clear" w:color="auto" w:fill="auto"/>
            <w:vAlign w:val="center"/>
          </w:tcPr>
          <w:p w:rsidR="0036295F" w:rsidRPr="00932198"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0635EE">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9A1F3A">
              <w:rPr>
                <w:rFonts w:ascii="Calibri" w:hAnsi="Calibri" w:cs="Arial"/>
                <w:sz w:val="18"/>
                <w:szCs w:val="18"/>
              </w:rPr>
              <w:t xml:space="preserve">Ο δικαιούχος είναι νομικό πρόσωπο και το μετοχικό/εταιρικό του κεφάλαιο το κατέχουν σε ποσοστό </w:t>
            </w:r>
            <w:proofErr w:type="spellStart"/>
            <w:r w:rsidRPr="009A1F3A">
              <w:rPr>
                <w:rFonts w:ascii="Calibri" w:hAnsi="Calibri" w:cs="Arial"/>
                <w:sz w:val="18"/>
                <w:szCs w:val="18"/>
              </w:rPr>
              <w:t>μεγαλυτερο</w:t>
            </w:r>
            <w:proofErr w:type="spellEnd"/>
            <w:r w:rsidRPr="009A1F3A">
              <w:rPr>
                <w:rFonts w:ascii="Calibri" w:hAnsi="Calibri" w:cs="Arial"/>
                <w:sz w:val="18"/>
                <w:szCs w:val="18"/>
              </w:rPr>
              <w:t xml:space="preserve"> ή ίσο 50%  νέοι ≤ 35 ετών</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lang w:val="en-US"/>
              </w:rPr>
              <w:t>9</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9A1F3A">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w:t>
            </w:r>
          </w:p>
        </w:tc>
        <w:tc>
          <w:tcPr>
            <w:tcW w:w="1417" w:type="dxa"/>
            <w:vMerge w:val="restart"/>
            <w:shd w:val="clear" w:color="auto" w:fill="auto"/>
            <w:vAlign w:val="center"/>
          </w:tcPr>
          <w:p w:rsidR="0036295F" w:rsidRPr="000635EE"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9A1F3A">
              <w:rPr>
                <w:rFonts w:ascii="Calibri" w:hAnsi="Calibri" w:cs="Arial"/>
                <w:sz w:val="18"/>
                <w:szCs w:val="18"/>
              </w:rPr>
              <w:t xml:space="preserve">Συσχέτιση με το σύνολο των στόχων που αφορούν στην </w:t>
            </w:r>
            <w:proofErr w:type="spellStart"/>
            <w:r w:rsidRPr="009A1F3A">
              <w:rPr>
                <w:rFonts w:ascii="Calibri" w:hAnsi="Calibri" w:cs="Arial"/>
                <w:sz w:val="18"/>
                <w:szCs w:val="18"/>
              </w:rPr>
              <w:t>υπο</w:t>
            </w:r>
            <w:proofErr w:type="spellEnd"/>
            <w:r w:rsidRPr="009A1F3A">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9A1F3A">
              <w:rPr>
                <w:rFonts w:ascii="Calibri" w:hAnsi="Calibri" w:cs="Arial"/>
                <w:sz w:val="18"/>
                <w:szCs w:val="18"/>
              </w:rPr>
              <w:t xml:space="preserve">Συσχέτιση με το 70% των στόχων που αφορούν στην </w:t>
            </w:r>
            <w:proofErr w:type="spellStart"/>
            <w:r w:rsidRPr="009A1F3A">
              <w:rPr>
                <w:rFonts w:ascii="Calibri" w:hAnsi="Calibri" w:cs="Arial"/>
                <w:sz w:val="18"/>
                <w:szCs w:val="18"/>
              </w:rPr>
              <w:t>υπο</w:t>
            </w:r>
            <w:proofErr w:type="spellEnd"/>
            <w:r w:rsidRPr="009A1F3A">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lang w:val="en-US"/>
              </w:rPr>
              <w:t>7</w:t>
            </w: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635EE" w:rsidRDefault="0036295F" w:rsidP="005D3C44">
            <w:pPr>
              <w:spacing w:after="0" w:line="240" w:lineRule="auto"/>
              <w:rPr>
                <w:rFonts w:ascii="Calibri" w:hAnsi="Calibri" w:cs="Arial"/>
                <w:sz w:val="18"/>
                <w:szCs w:val="18"/>
              </w:rPr>
            </w:pPr>
            <w:r w:rsidRPr="009A1F3A">
              <w:rPr>
                <w:rFonts w:ascii="Calibri" w:hAnsi="Calibri" w:cs="Arial"/>
                <w:sz w:val="18"/>
                <w:szCs w:val="18"/>
              </w:rPr>
              <w:t xml:space="preserve">Συσχέτιση με το 30% των στόχων που αφορούν στην </w:t>
            </w:r>
            <w:proofErr w:type="spellStart"/>
            <w:r w:rsidRPr="009A1F3A">
              <w:rPr>
                <w:rFonts w:ascii="Calibri" w:hAnsi="Calibri" w:cs="Arial"/>
                <w:sz w:val="18"/>
                <w:szCs w:val="18"/>
              </w:rPr>
              <w:t>υπο</w:t>
            </w:r>
            <w:proofErr w:type="spellEnd"/>
            <w:r w:rsidRPr="009A1F3A">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9A1F3A"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9A1F3A">
              <w:rPr>
                <w:rFonts w:ascii="Calibri" w:hAnsi="Calibri" w:cs="Arial"/>
                <w:sz w:val="18"/>
                <w:szCs w:val="18"/>
              </w:rPr>
              <w:t xml:space="preserve">Συσχέτιση με ποσοστό μικρότερο του  30% των στόχων που αφορούν στην </w:t>
            </w:r>
            <w:proofErr w:type="spellStart"/>
            <w:r w:rsidRPr="009A1F3A">
              <w:rPr>
                <w:rFonts w:ascii="Calibri" w:hAnsi="Calibri" w:cs="Arial"/>
                <w:sz w:val="18"/>
                <w:szCs w:val="18"/>
              </w:rPr>
              <w:t>υπο</w:t>
            </w:r>
            <w:proofErr w:type="spellEnd"/>
            <w:r w:rsidRPr="009A1F3A">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lang w:val="en-US"/>
              </w:rPr>
              <w:t>10</w:t>
            </w:r>
          </w:p>
        </w:tc>
        <w:tc>
          <w:tcPr>
            <w:tcW w:w="5104" w:type="dxa"/>
            <w:gridSpan w:val="3"/>
            <w:shd w:val="clear" w:color="auto" w:fill="auto"/>
            <w:vAlign w:val="center"/>
          </w:tcPr>
          <w:p w:rsidR="0036295F" w:rsidRPr="00A447CD" w:rsidRDefault="0036295F" w:rsidP="005D3C44">
            <w:pPr>
              <w:spacing w:after="0" w:line="240" w:lineRule="auto"/>
              <w:rPr>
                <w:rFonts w:ascii="Calibri" w:hAnsi="Calibri" w:cs="Arial"/>
                <w:b/>
                <w:bCs/>
                <w:sz w:val="18"/>
                <w:szCs w:val="18"/>
              </w:rPr>
            </w:pPr>
            <w:r w:rsidRPr="000635EE">
              <w:rPr>
                <w:rFonts w:ascii="Calibri" w:hAnsi="Calibri" w:cs="Arial"/>
                <w:b/>
                <w:bCs/>
                <w:sz w:val="18"/>
                <w:szCs w:val="18"/>
              </w:rPr>
              <w:t>Παραγωγή προϊόντων ποιότητας βάσει προτύπου (Βιολογικά, ΠΟΠ, ΠΓΕ, κλπ)</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0635EE">
              <w:rPr>
                <w:rFonts w:ascii="Calibri" w:hAnsi="Calibri" w:cs="Arial"/>
                <w:sz w:val="18"/>
                <w:szCs w:val="18"/>
              </w:rPr>
              <w:t>Παραγωγή σε ποσοστό &gt;30%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0635EE">
              <w:rPr>
                <w:rFonts w:ascii="Calibri" w:hAnsi="Calibri" w:cs="Arial"/>
                <w:sz w:val="18"/>
                <w:szCs w:val="18"/>
              </w:rPr>
              <w:t>10%&lt;Παραγωγή σε ποσοστό &lt;30%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0635EE">
              <w:rPr>
                <w:rFonts w:ascii="Calibri" w:hAnsi="Calibri" w:cs="Arial"/>
                <w:sz w:val="18"/>
                <w:szCs w:val="18"/>
              </w:rPr>
              <w:t>Παραγωγή σε ποσοστό &lt;10%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rPr>
              <w:t>1</w:t>
            </w:r>
            <w:r>
              <w:rPr>
                <w:rFonts w:ascii="Calibri" w:eastAsia="Times New Roman" w:hAnsi="Calibri" w:cs="Calibri"/>
                <w:b/>
                <w:bCs/>
                <w:color w:val="000000"/>
                <w:kern w:val="32"/>
                <w:sz w:val="18"/>
                <w:szCs w:val="18"/>
                <w:lang w:val="en-US"/>
              </w:rPr>
              <w:t>1</w:t>
            </w:r>
          </w:p>
        </w:tc>
        <w:tc>
          <w:tcPr>
            <w:tcW w:w="5104" w:type="dxa"/>
            <w:gridSpan w:val="3"/>
            <w:shd w:val="clear" w:color="auto" w:fill="auto"/>
            <w:vAlign w:val="center"/>
          </w:tcPr>
          <w:p w:rsidR="0036295F" w:rsidRPr="00A447CD" w:rsidRDefault="0036295F" w:rsidP="005D3C44">
            <w:pPr>
              <w:spacing w:after="0" w:line="240" w:lineRule="auto"/>
              <w:rPr>
                <w:rFonts w:ascii="Calibri" w:hAnsi="Calibri" w:cs="Arial"/>
                <w:b/>
                <w:bCs/>
                <w:sz w:val="18"/>
                <w:szCs w:val="18"/>
              </w:rPr>
            </w:pPr>
            <w:r w:rsidRPr="00621589">
              <w:rPr>
                <w:rFonts w:ascii="Calibri" w:hAnsi="Calibri" w:cs="Arial"/>
                <w:b/>
                <w:bCs/>
                <w:sz w:val="18"/>
                <w:szCs w:val="18"/>
              </w:rPr>
              <w:t>Επεξεργασία πρώτων υλών παραγόμενων με μεθόδους  βάσει προτύπων</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621589">
              <w:rPr>
                <w:rFonts w:ascii="Calibri" w:hAnsi="Calibri" w:cs="Arial"/>
                <w:sz w:val="18"/>
                <w:szCs w:val="18"/>
              </w:rPr>
              <w:t>Πρώτη ύλη σε ποσοστό &gt;30%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621589">
              <w:rPr>
                <w:rFonts w:ascii="Calibri" w:hAnsi="Calibri" w:cs="Arial"/>
                <w:sz w:val="18"/>
                <w:szCs w:val="18"/>
              </w:rPr>
              <w:t>10%&lt; πρώτη ύλη σε ποσοστό &lt;30%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621589">
              <w:rPr>
                <w:rFonts w:ascii="Calibri" w:hAnsi="Calibri" w:cs="Arial"/>
                <w:sz w:val="18"/>
                <w:szCs w:val="18"/>
              </w:rPr>
              <w:t>Παραγωγή σε ποσοστό &lt;10%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rPr>
              <w:t>1</w:t>
            </w:r>
            <w:r>
              <w:rPr>
                <w:rFonts w:ascii="Calibri" w:eastAsia="Times New Roman" w:hAnsi="Calibri" w:cs="Calibri"/>
                <w:b/>
                <w:bCs/>
                <w:color w:val="000000"/>
                <w:kern w:val="32"/>
                <w:sz w:val="18"/>
                <w:szCs w:val="18"/>
                <w:lang w:val="en-US"/>
              </w:rPr>
              <w:t>2</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621589">
              <w:rPr>
                <w:rFonts w:ascii="Calibri" w:hAnsi="Calibri" w:cs="Arial"/>
                <w:b/>
                <w:bCs/>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8</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9A1F3A" w:rsidRDefault="0036295F" w:rsidP="005D3C44">
            <w:pPr>
              <w:spacing w:after="0" w:line="240" w:lineRule="auto"/>
              <w:rPr>
                <w:rFonts w:ascii="Calibri" w:hAnsi="Calibri" w:cs="Arial"/>
                <w:sz w:val="18"/>
                <w:szCs w:val="18"/>
              </w:rPr>
            </w:pPr>
            <w:r w:rsidRPr="00621589">
              <w:rPr>
                <w:rFonts w:ascii="Calibri" w:hAnsi="Calibri" w:cs="Arial"/>
                <w:sz w:val="18"/>
                <w:szCs w:val="18"/>
              </w:rPr>
              <w:t>Το προ</w:t>
            </w:r>
            <w:r>
              <w:rPr>
                <w:rFonts w:ascii="Calibri" w:hAnsi="Calibri" w:cs="Arial"/>
                <w:sz w:val="18"/>
                <w:szCs w:val="18"/>
              </w:rPr>
              <w:t>ϊόν χαρακτηρίζεται ως καινοτόμο</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621589">
              <w:rPr>
                <w:rFonts w:ascii="Calibri" w:hAnsi="Calibri" w:cs="Arial"/>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75</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621589">
              <w:rPr>
                <w:rFonts w:ascii="Calibri" w:hAnsi="Calibri" w:cs="Arial"/>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5</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rPr>
              <w:t>1</w:t>
            </w:r>
            <w:r>
              <w:rPr>
                <w:rFonts w:ascii="Calibri" w:eastAsia="Times New Roman" w:hAnsi="Calibri" w:cs="Calibri"/>
                <w:b/>
                <w:bCs/>
                <w:color w:val="000000"/>
                <w:kern w:val="32"/>
                <w:sz w:val="18"/>
                <w:szCs w:val="18"/>
                <w:lang w:val="en-US"/>
              </w:rPr>
              <w:t>3</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621589">
              <w:rPr>
                <w:rFonts w:ascii="Calibri" w:hAnsi="Calibri" w:cs="Arial"/>
                <w:b/>
                <w:bCs/>
                <w:sz w:val="18"/>
                <w:szCs w:val="18"/>
              </w:rPr>
              <w:t>Αύξηση θέσεων απασχόλησης</w:t>
            </w:r>
          </w:p>
        </w:tc>
        <w:tc>
          <w:tcPr>
            <w:tcW w:w="1417" w:type="dxa"/>
            <w:vMerge w:val="restart"/>
            <w:shd w:val="clear" w:color="auto" w:fill="auto"/>
            <w:vAlign w:val="center"/>
          </w:tcPr>
          <w:p w:rsidR="0036295F" w:rsidRPr="00621589"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8</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621589">
              <w:rPr>
                <w:rFonts w:ascii="Calibri" w:hAnsi="Calibri" w:cs="Arial"/>
                <w:sz w:val="18"/>
                <w:szCs w:val="18"/>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621589">
              <w:rPr>
                <w:rFonts w:ascii="Calibri" w:hAnsi="Calibri" w:cs="Arial"/>
                <w:sz w:val="18"/>
                <w:szCs w:val="18"/>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621589">
              <w:rPr>
                <w:rFonts w:ascii="Calibri" w:hAnsi="Calibri" w:cs="Arial"/>
                <w:sz w:val="18"/>
                <w:szCs w:val="18"/>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621589">
              <w:rPr>
                <w:rFonts w:ascii="Calibri" w:hAnsi="Calibri" w:cs="Arial"/>
                <w:sz w:val="18"/>
                <w:szCs w:val="18"/>
              </w:rPr>
              <w:t>Με την υλοποίηση του επενδυτικού σχεδίου δεν προβλέπεται δημιουργία θέσεων εργασίας</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shd w:val="clear" w:color="auto" w:fill="auto"/>
            <w:vAlign w:val="center"/>
          </w:tcPr>
          <w:p w:rsidR="0036295F" w:rsidRPr="009A1F3A" w:rsidRDefault="0036295F" w:rsidP="005D3C44">
            <w:pPr>
              <w:spacing w:after="0" w:line="240" w:lineRule="auto"/>
              <w:jc w:val="left"/>
              <w:rPr>
                <w:rFonts w:ascii="Calibri" w:hAnsi="Calibri" w:cs="Arial"/>
                <w:b/>
                <w:bCs/>
                <w:sz w:val="18"/>
                <w:szCs w:val="18"/>
                <w:lang w:val="en-US"/>
              </w:rPr>
            </w:pPr>
            <w:r w:rsidRPr="000020AF">
              <w:rPr>
                <w:rFonts w:ascii="Calibri" w:hAnsi="Calibri" w:cs="Arial"/>
                <w:b/>
                <w:bCs/>
                <w:sz w:val="18"/>
                <w:szCs w:val="18"/>
              </w:rPr>
              <w:t>1</w:t>
            </w:r>
            <w:r>
              <w:rPr>
                <w:rFonts w:ascii="Calibri" w:hAnsi="Calibri" w:cs="Arial"/>
                <w:b/>
                <w:bCs/>
                <w:sz w:val="18"/>
                <w:szCs w:val="18"/>
                <w:lang w:val="en-US"/>
              </w:rPr>
              <w:t>4</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proofErr w:type="spellStart"/>
            <w:r w:rsidRPr="000020AF">
              <w:rPr>
                <w:rFonts w:ascii="Calibri" w:hAnsi="Calibri" w:cs="Arial"/>
                <w:b/>
                <w:bCs/>
                <w:sz w:val="18"/>
                <w:szCs w:val="18"/>
              </w:rPr>
              <w:t>Ρεαλιστικότητα</w:t>
            </w:r>
            <w:proofErr w:type="spellEnd"/>
            <w:r w:rsidRPr="000020AF">
              <w:rPr>
                <w:rFonts w:ascii="Calibri" w:hAnsi="Calibri" w:cs="Arial"/>
                <w:b/>
                <w:bCs/>
                <w:sz w:val="18"/>
                <w:szCs w:val="18"/>
              </w:rPr>
              <w:t xml:space="preserve"> και αξιοπιστία του κόστους </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 5</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&gt; 30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shd w:val="clear" w:color="auto" w:fill="auto"/>
            <w:vAlign w:val="center"/>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sidRPr="009A1F3A">
              <w:rPr>
                <w:rFonts w:ascii="Calibri" w:hAnsi="Calibri" w:cs="Arial"/>
                <w:b/>
                <w:sz w:val="18"/>
                <w:szCs w:val="18"/>
                <w:lang w:val="en-US"/>
              </w:rPr>
              <w:t>15</w:t>
            </w:r>
          </w:p>
        </w:tc>
        <w:tc>
          <w:tcPr>
            <w:tcW w:w="5104" w:type="dxa"/>
            <w:gridSpan w:val="3"/>
            <w:shd w:val="clear" w:color="auto" w:fill="auto"/>
            <w:vAlign w:val="center"/>
          </w:tcPr>
          <w:p w:rsidR="0036295F" w:rsidRPr="009A1F3A" w:rsidRDefault="0036295F" w:rsidP="005D3C44">
            <w:pPr>
              <w:spacing w:after="0" w:line="240" w:lineRule="auto"/>
              <w:rPr>
                <w:rFonts w:ascii="Calibri" w:eastAsia="Times New Roman" w:hAnsi="Calibri" w:cs="Calibri"/>
                <w:b/>
                <w:bCs/>
                <w:color w:val="000000"/>
                <w:kern w:val="32"/>
                <w:sz w:val="18"/>
                <w:szCs w:val="18"/>
              </w:rPr>
            </w:pPr>
            <w:r w:rsidRPr="009A1F3A">
              <w:rPr>
                <w:rFonts w:ascii="Calibri" w:hAnsi="Calibri" w:cs="Arial"/>
                <w:b/>
                <w:sz w:val="18"/>
                <w:szCs w:val="18"/>
              </w:rPr>
              <w:t>Ποσοστό δαπανών σχετικών με τη χρήση ή παραγωγή ανανεώσιμων πηγών ενέργειας (ΑΠΕ), (</w:t>
            </w:r>
            <w:proofErr w:type="spellStart"/>
            <w:r w:rsidRPr="009A1F3A">
              <w:rPr>
                <w:rFonts w:ascii="Calibri" w:hAnsi="Calibri" w:cs="Arial"/>
                <w:b/>
                <w:sz w:val="18"/>
                <w:szCs w:val="18"/>
              </w:rPr>
              <w:t>φωτοβολταϊκά</w:t>
            </w:r>
            <w:proofErr w:type="spellEnd"/>
            <w:r w:rsidRPr="009A1F3A">
              <w:rPr>
                <w:rFonts w:ascii="Calibri" w:hAnsi="Calibri" w:cs="Arial"/>
                <w:b/>
                <w:sz w:val="18"/>
                <w:szCs w:val="18"/>
              </w:rPr>
              <w:t xml:space="preserve">, </w:t>
            </w:r>
            <w:proofErr w:type="spellStart"/>
            <w:r w:rsidRPr="009A1F3A">
              <w:rPr>
                <w:rFonts w:ascii="Calibri" w:hAnsi="Calibri" w:cs="Arial"/>
                <w:b/>
                <w:sz w:val="18"/>
                <w:szCs w:val="18"/>
              </w:rPr>
              <w:t>βιοντίζελ</w:t>
            </w:r>
            <w:proofErr w:type="spellEnd"/>
            <w:r w:rsidRPr="009A1F3A">
              <w:rPr>
                <w:rFonts w:ascii="Calibri" w:hAnsi="Calibri" w:cs="Arial"/>
                <w:b/>
                <w:sz w:val="18"/>
                <w:szCs w:val="18"/>
              </w:rPr>
              <w:t xml:space="preserve">, βιοαέριο </w:t>
            </w:r>
            <w:proofErr w:type="spellStart"/>
            <w:r w:rsidRPr="009A1F3A">
              <w:rPr>
                <w:rFonts w:ascii="Calibri" w:hAnsi="Calibri" w:cs="Arial"/>
                <w:b/>
                <w:sz w:val="18"/>
                <w:szCs w:val="18"/>
              </w:rPr>
              <w:t>κ.λ.π</w:t>
            </w:r>
            <w:proofErr w:type="spellEnd"/>
            <w:r w:rsidRPr="009A1F3A">
              <w:rPr>
                <w:rFonts w:ascii="Calibri" w:hAnsi="Calibri" w:cs="Arial"/>
                <w:b/>
                <w:sz w:val="18"/>
                <w:szCs w:val="18"/>
              </w:rPr>
              <w:t>.) για την κάλυψη των αναγκών των μονάδων.</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F30275">
              <w:rPr>
                <w:rFonts w:ascii="Calibri" w:hAnsi="Calibri" w:cs="Arial"/>
                <w:sz w:val="18"/>
                <w:szCs w:val="18"/>
              </w:rPr>
              <w:t xml:space="preserve">Ποσοστό μεγαλύτερο ή ίσο με </w:t>
            </w:r>
            <w:r w:rsidRPr="009A1F3A">
              <w:rPr>
                <w:rFonts w:ascii="Calibri" w:hAnsi="Calibri" w:cs="Arial"/>
                <w:sz w:val="18"/>
                <w:szCs w:val="18"/>
              </w:rPr>
              <w:t>2</w:t>
            </w:r>
            <w:r w:rsidRPr="00F30275">
              <w:rPr>
                <w:rFonts w:ascii="Calibri" w:hAnsi="Calibri" w:cs="Arial"/>
                <w:sz w:val="18"/>
                <w:szCs w:val="18"/>
              </w:rPr>
              <w:t>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Pr>
                <w:rFonts w:ascii="Calibri" w:hAnsi="Calibri" w:cs="Arial"/>
                <w:sz w:val="18"/>
                <w:szCs w:val="18"/>
                <w:lang w:val="en-US"/>
              </w:rPr>
              <w:t>1</w:t>
            </w:r>
            <w:r w:rsidRPr="00F30275">
              <w:rPr>
                <w:rFonts w:ascii="Calibri" w:hAnsi="Calibri" w:cs="Arial"/>
                <w:sz w:val="18"/>
                <w:szCs w:val="18"/>
              </w:rPr>
              <w:t xml:space="preserve">0% ≤ Ποσοστό &lt; </w:t>
            </w:r>
            <w:r>
              <w:rPr>
                <w:rFonts w:ascii="Calibri" w:hAnsi="Calibri" w:cs="Arial"/>
                <w:sz w:val="18"/>
                <w:szCs w:val="18"/>
                <w:lang w:val="en-US"/>
              </w:rPr>
              <w:t>2</w:t>
            </w:r>
            <w:r w:rsidRPr="00F30275">
              <w:rPr>
                <w:rFonts w:ascii="Calibri" w:hAnsi="Calibri" w:cs="Arial"/>
                <w:sz w:val="18"/>
                <w:szCs w:val="18"/>
              </w:rPr>
              <w:t>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Pr>
                <w:rFonts w:ascii="Calibri" w:hAnsi="Calibri" w:cs="Arial"/>
                <w:sz w:val="18"/>
                <w:szCs w:val="18"/>
                <w:lang w:val="en-US"/>
              </w:rPr>
              <w:t>5</w:t>
            </w:r>
            <w:r w:rsidRPr="00F30275">
              <w:rPr>
                <w:rFonts w:ascii="Calibri" w:hAnsi="Calibri" w:cs="Arial"/>
                <w:sz w:val="18"/>
                <w:szCs w:val="18"/>
              </w:rPr>
              <w:t xml:space="preserve">% ≤ Ποσοστό &lt; </w:t>
            </w:r>
            <w:r>
              <w:rPr>
                <w:rFonts w:ascii="Calibri" w:hAnsi="Calibri" w:cs="Arial"/>
                <w:sz w:val="18"/>
                <w:szCs w:val="18"/>
                <w:lang w:val="en-US"/>
              </w:rPr>
              <w:t>1</w:t>
            </w:r>
            <w:r w:rsidRPr="00F30275">
              <w:rPr>
                <w:rFonts w:ascii="Calibri" w:hAnsi="Calibri" w:cs="Arial"/>
                <w:sz w:val="18"/>
                <w:szCs w:val="18"/>
              </w:rPr>
              <w:t>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shd w:val="clear" w:color="auto" w:fill="auto"/>
            <w:vAlign w:val="center"/>
          </w:tcPr>
          <w:p w:rsidR="0036295F" w:rsidRPr="009A1F3A" w:rsidRDefault="0036295F" w:rsidP="005D3C44">
            <w:pPr>
              <w:spacing w:after="0" w:line="240" w:lineRule="auto"/>
              <w:jc w:val="left"/>
              <w:rPr>
                <w:rFonts w:ascii="Calibri" w:eastAsia="Times New Roman" w:hAnsi="Calibri" w:cs="Calibri"/>
                <w:b/>
                <w:bCs/>
                <w:color w:val="000000"/>
                <w:kern w:val="32"/>
                <w:sz w:val="18"/>
                <w:szCs w:val="18"/>
                <w:lang w:val="en-US"/>
              </w:rPr>
            </w:pPr>
            <w:r w:rsidRPr="009A1F3A">
              <w:rPr>
                <w:rFonts w:ascii="Calibri" w:hAnsi="Calibri" w:cs="Arial"/>
                <w:b/>
                <w:sz w:val="18"/>
                <w:szCs w:val="18"/>
              </w:rPr>
              <w:t>16</w:t>
            </w:r>
          </w:p>
        </w:tc>
        <w:tc>
          <w:tcPr>
            <w:tcW w:w="5104" w:type="dxa"/>
            <w:gridSpan w:val="3"/>
            <w:shd w:val="clear" w:color="auto" w:fill="auto"/>
            <w:vAlign w:val="center"/>
          </w:tcPr>
          <w:p w:rsidR="0036295F" w:rsidRPr="009A1F3A" w:rsidRDefault="0036295F" w:rsidP="005D3C44">
            <w:pPr>
              <w:spacing w:after="0" w:line="240" w:lineRule="auto"/>
              <w:rPr>
                <w:rFonts w:ascii="Calibri" w:eastAsia="Times New Roman" w:hAnsi="Calibri" w:cs="Calibri"/>
                <w:b/>
                <w:bCs/>
                <w:color w:val="000000"/>
                <w:kern w:val="32"/>
                <w:sz w:val="18"/>
                <w:szCs w:val="18"/>
              </w:rPr>
            </w:pPr>
            <w:r w:rsidRPr="009A1F3A">
              <w:rPr>
                <w:rFonts w:ascii="Calibri" w:hAnsi="Calibri" w:cs="Arial"/>
                <w:b/>
                <w:sz w:val="18"/>
                <w:szCs w:val="18"/>
              </w:rPr>
              <w:t>Εγκατάσταση συστημάτων περιβαλλοντικής διαχείρισης (π.χ. ISO 14.000, EMAS)</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Pr>
                <w:rFonts w:ascii="Calibri" w:hAnsi="Calibri" w:cs="Arial"/>
                <w:sz w:val="18"/>
                <w:szCs w:val="18"/>
              </w:rPr>
              <w:t>Ναι</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Pr>
                <w:rFonts w:ascii="Calibri" w:hAnsi="Calibri" w:cs="Arial"/>
                <w:sz w:val="18"/>
                <w:szCs w:val="18"/>
              </w:rPr>
              <w:t>Όχι</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shd w:val="clear" w:color="auto" w:fill="auto"/>
            <w:vAlign w:val="center"/>
          </w:tcPr>
          <w:p w:rsidR="0036295F" w:rsidRPr="00DA3216" w:rsidRDefault="0036295F" w:rsidP="005D3C44">
            <w:pPr>
              <w:spacing w:after="0" w:line="240" w:lineRule="auto"/>
              <w:jc w:val="left"/>
              <w:rPr>
                <w:rFonts w:ascii="Calibri" w:eastAsia="Times New Roman" w:hAnsi="Calibri" w:cs="Calibri"/>
                <w:b/>
                <w:bCs/>
                <w:color w:val="000000"/>
                <w:kern w:val="32"/>
                <w:sz w:val="18"/>
                <w:szCs w:val="18"/>
              </w:rPr>
            </w:pPr>
            <w:r w:rsidRPr="00DA3216">
              <w:rPr>
                <w:rFonts w:ascii="Calibri" w:hAnsi="Calibri" w:cs="Arial"/>
                <w:b/>
                <w:sz w:val="18"/>
                <w:szCs w:val="18"/>
              </w:rPr>
              <w:t>17</w:t>
            </w:r>
          </w:p>
        </w:tc>
        <w:tc>
          <w:tcPr>
            <w:tcW w:w="5104" w:type="dxa"/>
            <w:gridSpan w:val="3"/>
            <w:shd w:val="clear" w:color="auto" w:fill="auto"/>
            <w:vAlign w:val="center"/>
          </w:tcPr>
          <w:p w:rsidR="0036295F" w:rsidRPr="00DA3216" w:rsidRDefault="0036295F" w:rsidP="005D3C44">
            <w:pPr>
              <w:spacing w:after="0" w:line="240" w:lineRule="auto"/>
              <w:rPr>
                <w:rFonts w:ascii="Calibri" w:eastAsia="Times New Roman" w:hAnsi="Calibri" w:cs="Calibri"/>
                <w:b/>
                <w:bCs/>
                <w:color w:val="000000"/>
                <w:kern w:val="32"/>
                <w:sz w:val="18"/>
                <w:szCs w:val="18"/>
              </w:rPr>
            </w:pPr>
            <w:r w:rsidRPr="00DA3216">
              <w:rPr>
                <w:rFonts w:ascii="Calibri" w:hAnsi="Calibri" w:cs="Arial"/>
                <w:b/>
                <w:sz w:val="18"/>
                <w:szCs w:val="18"/>
              </w:rPr>
              <w:t>Ποσοστό δαπανών σχετικών με τη χρήση – εγκατάσταση – εφαρμογή συστήματος εξοικονόμησης ύδατος.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F30275">
              <w:rPr>
                <w:rFonts w:ascii="Calibri" w:hAnsi="Calibri" w:cs="Arial"/>
                <w:sz w:val="18"/>
                <w:szCs w:val="18"/>
              </w:rPr>
              <w:t xml:space="preserve">Ποσοστό μεγαλύτερο ή ίσο με </w:t>
            </w:r>
            <w:r w:rsidRPr="009A1F3A">
              <w:rPr>
                <w:rFonts w:ascii="Calibri" w:hAnsi="Calibri" w:cs="Arial"/>
                <w:sz w:val="18"/>
                <w:szCs w:val="18"/>
              </w:rPr>
              <w:t>2</w:t>
            </w:r>
            <w:r w:rsidRPr="00F30275">
              <w:rPr>
                <w:rFonts w:ascii="Calibri" w:hAnsi="Calibri" w:cs="Arial"/>
                <w:sz w:val="18"/>
                <w:szCs w:val="18"/>
              </w:rPr>
              <w:t>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Pr>
                <w:rFonts w:ascii="Calibri" w:hAnsi="Calibri" w:cs="Arial"/>
                <w:sz w:val="18"/>
                <w:szCs w:val="18"/>
                <w:lang w:val="en-US"/>
              </w:rPr>
              <w:t>1</w:t>
            </w:r>
            <w:r w:rsidRPr="00F30275">
              <w:rPr>
                <w:rFonts w:ascii="Calibri" w:hAnsi="Calibri" w:cs="Arial"/>
                <w:sz w:val="18"/>
                <w:szCs w:val="18"/>
              </w:rPr>
              <w:t xml:space="preserve">0% ≤ Ποσοστό &lt; </w:t>
            </w:r>
            <w:r>
              <w:rPr>
                <w:rFonts w:ascii="Calibri" w:hAnsi="Calibri" w:cs="Arial"/>
                <w:sz w:val="18"/>
                <w:szCs w:val="18"/>
                <w:lang w:val="en-US"/>
              </w:rPr>
              <w:t>2</w:t>
            </w:r>
            <w:r w:rsidRPr="00F30275">
              <w:rPr>
                <w:rFonts w:ascii="Calibri" w:hAnsi="Calibri" w:cs="Arial"/>
                <w:sz w:val="18"/>
                <w:szCs w:val="18"/>
              </w:rPr>
              <w:t>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Pr>
                <w:rFonts w:ascii="Calibri" w:hAnsi="Calibri" w:cs="Arial"/>
                <w:sz w:val="18"/>
                <w:szCs w:val="18"/>
                <w:lang w:val="en-US"/>
              </w:rPr>
              <w:t>5</w:t>
            </w:r>
            <w:r w:rsidRPr="00F30275">
              <w:rPr>
                <w:rFonts w:ascii="Calibri" w:hAnsi="Calibri" w:cs="Arial"/>
                <w:sz w:val="18"/>
                <w:szCs w:val="18"/>
              </w:rPr>
              <w:t xml:space="preserve">% ≤ Ποσοστό &lt; </w:t>
            </w:r>
            <w:r>
              <w:rPr>
                <w:rFonts w:ascii="Calibri" w:hAnsi="Calibri" w:cs="Arial"/>
                <w:sz w:val="18"/>
                <w:szCs w:val="18"/>
                <w:lang w:val="en-US"/>
              </w:rPr>
              <w:t>1</w:t>
            </w:r>
            <w:r w:rsidRPr="00F30275">
              <w:rPr>
                <w:rFonts w:ascii="Calibri" w:hAnsi="Calibri" w:cs="Arial"/>
                <w:sz w:val="18"/>
                <w:szCs w:val="18"/>
              </w:rPr>
              <w:t>0%</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5813" w:type="dxa"/>
            <w:gridSpan w:val="4"/>
            <w:shd w:val="clear" w:color="auto" w:fill="auto"/>
          </w:tcPr>
          <w:p w:rsidR="0036295F" w:rsidRPr="000020AF" w:rsidRDefault="0036295F" w:rsidP="005D3C44">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3</w:t>
            </w:r>
            <w:r>
              <w:rPr>
                <w:rFonts w:ascii="Calibri" w:hAnsi="Calibri" w:cs="Arial"/>
                <w:b/>
                <w:bCs/>
                <w:sz w:val="18"/>
                <w:szCs w:val="18"/>
              </w:rPr>
              <w:t>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D4652">
              <w:rPr>
                <w:rFonts w:ascii="Calibri" w:eastAsia="Times New Roman" w:hAnsi="Calibri" w:cs="Calibri"/>
                <w:bCs/>
                <w:color w:val="000000"/>
                <w:kern w:val="32"/>
                <w:sz w:val="18"/>
                <w:szCs w:val="18"/>
              </w:rPr>
              <w:t>Βρίσκεται σε απόλυτη συνέργεια με τις δράσεις του Γενικού Στόχου 3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13608C">
              <w:rPr>
                <w:rFonts w:ascii="Calibri" w:eastAsia="Times New Roman" w:hAnsi="Calibri" w:cs="Calibri"/>
                <w:bCs/>
                <w:kern w:val="32"/>
                <w:sz w:val="18"/>
                <w:szCs w:val="18"/>
              </w:rPr>
              <w:t>Βρίσκεται σε πλήρη συνέργεια με την 1</w:t>
            </w:r>
            <w:r w:rsidRPr="0013608C">
              <w:rPr>
                <w:rFonts w:ascii="Calibri" w:eastAsia="Times New Roman" w:hAnsi="Calibri" w:cs="Calibri"/>
                <w:bCs/>
                <w:kern w:val="32"/>
                <w:sz w:val="18"/>
                <w:szCs w:val="18"/>
                <w:vertAlign w:val="superscript"/>
              </w:rPr>
              <w:t>η</w:t>
            </w:r>
            <w:r w:rsidRPr="0013608C">
              <w:rPr>
                <w:rFonts w:ascii="Calibri" w:eastAsia="Times New Roman" w:hAnsi="Calibri" w:cs="Calibri"/>
                <w:bCs/>
                <w:kern w:val="32"/>
                <w:sz w:val="18"/>
                <w:szCs w:val="18"/>
              </w:rPr>
              <w:t xml:space="preserve"> Βασική Αναπτυξιακή Προτεραιότητα του ΠΕΠ Πελοποννήσου και τον κ</w:t>
            </w:r>
            <w:r w:rsidRPr="0013608C">
              <w:rPr>
                <w:rFonts w:ascii="Calibri" w:hAnsi="Calibri" w:cs="Calibri"/>
                <w:sz w:val="18"/>
                <w:szCs w:val="18"/>
                <w:shd w:val="clear" w:color="auto" w:fill="FFFFFF"/>
              </w:rPr>
              <w:t xml:space="preserve">εντρικό στρατηγικό στόχο του </w:t>
            </w:r>
            <w:proofErr w:type="spellStart"/>
            <w:r w:rsidRPr="0013608C">
              <w:rPr>
                <w:rFonts w:ascii="Calibri" w:hAnsi="Calibri" w:cs="Calibri"/>
                <w:sz w:val="18"/>
                <w:szCs w:val="18"/>
                <w:shd w:val="clear" w:color="auto" w:fill="FFFFFF"/>
              </w:rPr>
              <w:t>ΕΠΑνΕΚ</w:t>
            </w:r>
            <w:proofErr w:type="spellEnd"/>
            <w:r>
              <w:rPr>
                <w:rFonts w:ascii="Calibri" w:eastAsia="Times New Roman" w:hAnsi="Calibri" w:cs="Calibri"/>
                <w:bCs/>
                <w:kern w:val="32"/>
                <w:sz w:val="18"/>
                <w:szCs w:val="18"/>
              </w:rPr>
              <w:t xml:space="preserve"> (</w:t>
            </w:r>
            <w:hyperlink r:id="rId13" w:tgtFrame="_blank" w:tooltip="Ανταγωνιστικότητα, Επιχειρηματικότητα και Καινοτομία" w:history="1">
              <w:r w:rsidRPr="0013608C">
                <w:rPr>
                  <w:rStyle w:val="-0"/>
                  <w:rFonts w:ascii="Calibri" w:hAnsi="Calibri" w:cs="Calibri"/>
                  <w:color w:val="auto"/>
                  <w:sz w:val="18"/>
                  <w:szCs w:val="18"/>
                  <w:u w:val="none"/>
                </w:rPr>
                <w:t>Ανταγωνιστικότητα, Επιχειρηματικότητα και Καινοτομία</w:t>
              </w:r>
            </w:hyperlink>
            <w:r w:rsidRPr="0013608C">
              <w:rPr>
                <w:rFonts w:ascii="Calibri" w:hAnsi="Calibri" w:cs="Calibri"/>
                <w:sz w:val="18"/>
                <w:szCs w:val="18"/>
              </w:rPr>
              <w:t>)</w:t>
            </w:r>
            <w:r>
              <w:rPr>
                <w:rFonts w:ascii="Calibri" w:hAnsi="Calibri" w:cs="Calibri"/>
                <w:sz w:val="18"/>
                <w:szCs w:val="18"/>
              </w:rPr>
              <w:t xml:space="preserve"> </w:t>
            </w:r>
            <w:r w:rsidRPr="0013608C">
              <w:rPr>
                <w:rFonts w:ascii="Calibri" w:hAnsi="Calibri" w:cs="Calibri"/>
                <w:sz w:val="18"/>
                <w:szCs w:val="18"/>
              </w:rPr>
              <w:t xml:space="preserve">που είναι </w:t>
            </w:r>
            <w:r w:rsidRPr="0013608C">
              <w:rPr>
                <w:rFonts w:ascii="Calibri" w:hAnsi="Calibri" w:cs="Calibri"/>
                <w:sz w:val="18"/>
                <w:szCs w:val="18"/>
                <w:shd w:val="clear" w:color="auto" w:fill="FFFFFF"/>
              </w:rPr>
              <w:t>η ενίσχυση της ανταγωνιστικότητας και της εξωστρέφειας των επιχειρήσεων, η μετάβαση στην ποιοτική επιχειρηματικότητα</w:t>
            </w:r>
          </w:p>
        </w:tc>
      </w:tr>
    </w:tbl>
    <w:p w:rsidR="0036295F" w:rsidRDefault="0036295F" w:rsidP="0036295F">
      <w:pPr>
        <w:spacing w:after="0" w:line="240" w:lineRule="auto"/>
        <w:jc w:val="left"/>
        <w:rPr>
          <w:rFonts w:ascii="Calibri" w:eastAsia="Times New Roman" w:hAnsi="Calibri" w:cs="Calibri"/>
          <w:b/>
          <w:bCs/>
          <w:kern w:val="32"/>
          <w:szCs w:val="22"/>
        </w:rPr>
      </w:pPr>
    </w:p>
    <w:p w:rsidR="0036295F" w:rsidRPr="007D44B1" w:rsidRDefault="0036295F" w:rsidP="0036295F">
      <w:pPr>
        <w:spacing w:after="0" w:line="240" w:lineRule="auto"/>
        <w:jc w:val="left"/>
        <w:rPr>
          <w:rFonts w:ascii="Calibri" w:eastAsia="Times New Roman" w:hAnsi="Calibri" w:cs="Calibri"/>
          <w:b/>
          <w:bCs/>
          <w:kern w:val="32"/>
          <w:szCs w:val="22"/>
        </w:rPr>
      </w:pPr>
    </w:p>
    <w:p w:rsidR="0036295F" w:rsidRDefault="0036295F" w:rsidP="0036295F">
      <w:pPr>
        <w:spacing w:after="0" w:line="240" w:lineRule="auto"/>
        <w:jc w:val="left"/>
        <w:rPr>
          <w:rFonts w:ascii="Calibri" w:eastAsia="Times New Roman" w:hAnsi="Calibri" w:cs="Calibri"/>
          <w:b/>
          <w:bCs/>
          <w:kern w:val="32"/>
          <w:sz w:val="18"/>
          <w:szCs w:val="1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22A40">
              <w:rPr>
                <w:rFonts w:ascii="Calibri" w:eastAsia="Times New Roman" w:hAnsi="Calibri" w:cs="Calibri"/>
                <w:bCs/>
                <w:color w:val="000000"/>
                <w:kern w:val="32"/>
                <w:sz w:val="18"/>
                <w:szCs w:val="18"/>
              </w:rPr>
              <w:t>Οριζόντια ενίσχυση στην ανάπτυξη /  βελτίωση της επιχειρηματικότητας και ανταγωνιστικότητας της περιοχή εφαρμογής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22A40">
              <w:rPr>
                <w:rFonts w:ascii="Calibri" w:eastAsia="Times New Roman" w:hAnsi="Calibri" w:cs="Calibri"/>
                <w:bCs/>
                <w:color w:val="000000"/>
                <w:kern w:val="32"/>
                <w:sz w:val="18"/>
                <w:szCs w:val="18"/>
              </w:rPr>
              <w:t>19.2.3</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22A40">
              <w:rPr>
                <w:rFonts w:ascii="Calibri" w:eastAsia="Times New Roman" w:hAnsi="Calibri" w:cs="Calibri"/>
                <w:bCs/>
                <w:color w:val="000000"/>
                <w:kern w:val="32"/>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22A40">
              <w:rPr>
                <w:rFonts w:ascii="Calibri" w:eastAsia="Times New Roman" w:hAnsi="Calibri" w:cs="Calibri"/>
                <w:bCs/>
                <w:color w:val="000000"/>
                <w:kern w:val="32"/>
                <w:sz w:val="18"/>
                <w:szCs w:val="18"/>
              </w:rPr>
              <w:t>19.2.3.2</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22A40">
              <w:rPr>
                <w:rFonts w:ascii="Calibri" w:eastAsia="Times New Roman" w:hAnsi="Calibri" w:cs="Calibri"/>
                <w:bCs/>
                <w:color w:val="000000"/>
                <w:kern w:val="32"/>
                <w:sz w:val="18"/>
                <w:szCs w:val="18"/>
              </w:rPr>
              <w:t>Άρθρο 17 § 1β Καν . (ΕΕ) 1305/2013</w:t>
            </w:r>
            <w:r>
              <w:rPr>
                <w:rFonts w:ascii="Calibri" w:eastAsia="Times New Roman" w:hAnsi="Calibri" w:cs="Calibri"/>
                <w:bCs/>
                <w:color w:val="000000"/>
                <w:kern w:val="32"/>
                <w:sz w:val="18"/>
                <w:szCs w:val="18"/>
              </w:rPr>
              <w:t>, Άρθρο 44 Καν. 702/2014</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Pr="0013608C" w:rsidRDefault="0036295F" w:rsidP="005D3C44">
            <w:pPr>
              <w:spacing w:after="0" w:line="240" w:lineRule="auto"/>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Αφορά στην υλοποίηση δράσεων που θα συμβάλλουν στην ανάπτυξη κύρια του δευτερογενή  τομέα της τοπικής οικονομίας, και πιο συγκεκριμένα την ίδρυση ή και εκσυγχρονισμό μεταποιητικών μονάδων, σε επιλέξιμους κλάδους της αγροτικής παραγωγής, με αποτέλεσμα </w:t>
            </w:r>
            <w:r w:rsidRPr="0013608C">
              <w:rPr>
                <w:rFonts w:ascii="Calibri" w:eastAsia="Times New Roman" w:hAnsi="Calibri" w:cs="Calibri"/>
                <w:bCs/>
                <w:kern w:val="32"/>
                <w:sz w:val="18"/>
                <w:szCs w:val="18"/>
                <w:u w:val="single"/>
              </w:rPr>
              <w:t>μη γεωργικό προϊόν</w:t>
            </w:r>
            <w:r w:rsidRPr="0013608C">
              <w:rPr>
                <w:rFonts w:ascii="Calibri" w:eastAsia="Times New Roman" w:hAnsi="Calibri" w:cs="Calibri"/>
                <w:bCs/>
                <w:kern w:val="32"/>
                <w:sz w:val="18"/>
                <w:szCs w:val="18"/>
              </w:rPr>
              <w:t xml:space="preserve">. Στην περιοχή παρέμβασης οι μεταποιητικές επιχειρήσεις του </w:t>
            </w:r>
            <w:proofErr w:type="spellStart"/>
            <w:r w:rsidRPr="0013608C">
              <w:rPr>
                <w:rFonts w:ascii="Calibri" w:eastAsia="Times New Roman" w:hAnsi="Calibri" w:cs="Calibri"/>
                <w:bCs/>
                <w:kern w:val="32"/>
                <w:sz w:val="18"/>
                <w:szCs w:val="18"/>
              </w:rPr>
              <w:t>αγροδιατροφικού</w:t>
            </w:r>
            <w:proofErr w:type="spellEnd"/>
            <w:r w:rsidRPr="0013608C">
              <w:rPr>
                <w:rFonts w:ascii="Calibri" w:eastAsia="Times New Roman" w:hAnsi="Calibri" w:cs="Calibri"/>
                <w:bCs/>
                <w:kern w:val="32"/>
                <w:sz w:val="18"/>
                <w:szCs w:val="18"/>
              </w:rPr>
              <w:t xml:space="preserve"> τομέα  ξεπερνούν το 40,93% του συνολικού αριθμού των μεταποιητικών επιχειρήσεων.</w:t>
            </w:r>
          </w:p>
          <w:p w:rsidR="0036295F" w:rsidRPr="0013608C" w:rsidRDefault="0036295F" w:rsidP="005D3C44">
            <w:pPr>
              <w:spacing w:after="0" w:line="240" w:lineRule="auto"/>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Ο μεταποιητικός τομέας των αγροτικών προϊόντων στην Μεσσηνία, </w:t>
            </w:r>
            <w:r w:rsidRPr="0013608C">
              <w:rPr>
                <w:rFonts w:ascii="Calibri" w:hAnsi="Calibri" w:cs="Calibri"/>
                <w:sz w:val="18"/>
                <w:szCs w:val="18"/>
              </w:rPr>
              <w:t>σύμφωνα με την ανάλυση, διαδραματίζει σημαντικό ρόλο στην οικονομική ζωή της περιοχής παρέμβασης, ενισχύεται από τη γεωμορφολογική θέση της περιοχής,</w:t>
            </w:r>
            <w:r w:rsidRPr="0013608C">
              <w:rPr>
                <w:rFonts w:ascii="Calibri" w:eastAsia="Times New Roman" w:hAnsi="Calibri" w:cs="Calibri"/>
                <w:bCs/>
                <w:kern w:val="32"/>
                <w:sz w:val="18"/>
                <w:szCs w:val="18"/>
              </w:rPr>
              <w:t xml:space="preserve"> και οι επιχειρήσεις του συμβάλλουν σημαντικά στην απασχόληση του πληθυσμού, στην συγκράτηση αυτού στις αγροτικές περιοχές, στη διατήρηση παραδοσιακών τροφίμων και του μεσογειακού τρόπου διατροφής, στην αύξηση της προστιθέμενης αξίας των τοπικών προϊόντων και την ανάδειξη της τοπικής ταυτότητας της οικείας περιοχής. Έχει δε σημαντικό εξαγωγικό χαρακτήρα. </w:t>
            </w:r>
          </w:p>
          <w:p w:rsidR="0036295F" w:rsidRPr="0013608C" w:rsidRDefault="0036295F" w:rsidP="005D3C44">
            <w:pPr>
              <w:spacing w:after="0" w:line="240" w:lineRule="auto"/>
              <w:rPr>
                <w:rFonts w:ascii="Calibri" w:hAnsi="Calibri" w:cs="Calibri"/>
                <w:strike/>
                <w:sz w:val="18"/>
                <w:szCs w:val="18"/>
              </w:rPr>
            </w:pPr>
            <w:r w:rsidRPr="0013608C">
              <w:rPr>
                <w:rFonts w:ascii="Calibri" w:eastAsia="Times New Roman" w:hAnsi="Calibri" w:cs="Calibri"/>
                <w:bCs/>
                <w:kern w:val="32"/>
                <w:sz w:val="18"/>
                <w:szCs w:val="18"/>
              </w:rPr>
              <w:t xml:space="preserve">Η ενίσχυση για τη δημιουργία και ο εκσυγχρονισμός αντίστοιχων μονάδων υπηρετεί τη βασική στρατηγική του τοπικού προγράμματος, συμβάλλει εκτός από την ενίσχυση του ανταγωνισμού και τη επιβεβαίωση της τοπικής ταυτότητας.  </w:t>
            </w:r>
          </w:p>
          <w:p w:rsidR="0036295F" w:rsidRPr="0013608C" w:rsidRDefault="0036295F" w:rsidP="005D3C44">
            <w:pPr>
              <w:spacing w:after="0" w:line="240" w:lineRule="auto"/>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Ειδικότερα η δράση αφορά στην υλοποίηση δράσεων στη μεταποίηση και εμπορία </w:t>
            </w:r>
            <w:r>
              <w:rPr>
                <w:rFonts w:ascii="Calibri" w:eastAsia="Times New Roman" w:hAnsi="Calibri" w:cs="Calibri"/>
                <w:bCs/>
                <w:kern w:val="32"/>
                <w:sz w:val="18"/>
                <w:szCs w:val="18"/>
              </w:rPr>
              <w:t xml:space="preserve">ενδεικτικά </w:t>
            </w:r>
            <w:r w:rsidRPr="0013608C">
              <w:rPr>
                <w:rFonts w:ascii="Calibri" w:eastAsia="Times New Roman" w:hAnsi="Calibri" w:cs="Calibri"/>
                <w:bCs/>
                <w:kern w:val="32"/>
                <w:sz w:val="18"/>
                <w:szCs w:val="18"/>
              </w:rPr>
              <w:t xml:space="preserve">των κάτωθι τομέων: </w:t>
            </w:r>
          </w:p>
          <w:p w:rsidR="0036295F" w:rsidRDefault="0036295F" w:rsidP="00C53FC1">
            <w:pPr>
              <w:numPr>
                <w:ilvl w:val="0"/>
                <w:numId w:val="15"/>
              </w:numPr>
              <w:spacing w:after="0" w:line="240" w:lineRule="auto"/>
              <w:rPr>
                <w:rFonts w:ascii="Calibri" w:hAnsi="Calibri" w:cs="Calibri"/>
                <w:sz w:val="18"/>
                <w:szCs w:val="18"/>
              </w:rPr>
            </w:pPr>
            <w:r w:rsidRPr="0013608C">
              <w:rPr>
                <w:rFonts w:ascii="Calibri" w:hAnsi="Calibri" w:cs="Calibri"/>
                <w:sz w:val="18"/>
                <w:szCs w:val="18"/>
              </w:rPr>
              <w:t xml:space="preserve">Επεξεργασία καπνού για παραγωγή πούρων ή </w:t>
            </w:r>
            <w:proofErr w:type="spellStart"/>
            <w:r w:rsidRPr="0013608C">
              <w:rPr>
                <w:rFonts w:ascii="Calibri" w:hAnsi="Calibri" w:cs="Calibri"/>
                <w:sz w:val="18"/>
                <w:szCs w:val="18"/>
              </w:rPr>
              <w:t>σιγαρίλος</w:t>
            </w:r>
            <w:proofErr w:type="spellEnd"/>
            <w:r w:rsidRPr="0013608C">
              <w:rPr>
                <w:rFonts w:ascii="Calibri" w:hAnsi="Calibri" w:cs="Calibri"/>
                <w:sz w:val="18"/>
                <w:szCs w:val="18"/>
              </w:rPr>
              <w:t xml:space="preserve"> </w:t>
            </w:r>
          </w:p>
          <w:p w:rsidR="0036295F" w:rsidRDefault="0036295F" w:rsidP="00C53FC1">
            <w:pPr>
              <w:numPr>
                <w:ilvl w:val="0"/>
                <w:numId w:val="15"/>
              </w:numPr>
              <w:spacing w:after="0" w:line="240" w:lineRule="auto"/>
              <w:rPr>
                <w:rFonts w:ascii="Calibri" w:hAnsi="Calibri" w:cs="Calibri"/>
                <w:sz w:val="18"/>
                <w:szCs w:val="18"/>
              </w:rPr>
            </w:pPr>
            <w:r w:rsidRPr="0013608C">
              <w:rPr>
                <w:rFonts w:ascii="Calibri" w:hAnsi="Calibri" w:cs="Calibri"/>
                <w:sz w:val="18"/>
                <w:szCs w:val="18"/>
              </w:rPr>
              <w:t xml:space="preserve">Ζυθοποιία </w:t>
            </w:r>
          </w:p>
          <w:p w:rsidR="0036295F" w:rsidRDefault="0036295F" w:rsidP="00C53FC1">
            <w:pPr>
              <w:numPr>
                <w:ilvl w:val="0"/>
                <w:numId w:val="15"/>
              </w:numPr>
              <w:spacing w:after="0" w:line="240" w:lineRule="auto"/>
              <w:rPr>
                <w:rFonts w:ascii="Calibri" w:hAnsi="Calibri" w:cs="Calibri"/>
                <w:sz w:val="18"/>
                <w:szCs w:val="18"/>
              </w:rPr>
            </w:pPr>
            <w:r w:rsidRPr="0013608C">
              <w:rPr>
                <w:rFonts w:ascii="Calibri" w:hAnsi="Calibri" w:cs="Calibri"/>
                <w:sz w:val="18"/>
                <w:szCs w:val="18"/>
              </w:rPr>
              <w:t xml:space="preserve">Επεξεργασία προϊόντων κυψέλης (όπως γύρη, πρόπολη, βασιλικός πολτός) </w:t>
            </w:r>
          </w:p>
          <w:p w:rsidR="0036295F" w:rsidRDefault="0036295F" w:rsidP="00C53FC1">
            <w:pPr>
              <w:numPr>
                <w:ilvl w:val="0"/>
                <w:numId w:val="15"/>
              </w:numPr>
              <w:spacing w:after="0" w:line="240" w:lineRule="auto"/>
              <w:rPr>
                <w:rFonts w:ascii="Calibri" w:hAnsi="Calibri" w:cs="Calibri"/>
                <w:sz w:val="18"/>
                <w:szCs w:val="18"/>
              </w:rPr>
            </w:pPr>
            <w:r w:rsidRPr="0013608C">
              <w:rPr>
                <w:rFonts w:ascii="Calibri" w:hAnsi="Calibri" w:cs="Calibri"/>
                <w:sz w:val="18"/>
                <w:szCs w:val="18"/>
              </w:rPr>
              <w:t xml:space="preserve">Μονάδες παραγωγής αιθέριων ελαίων </w:t>
            </w:r>
          </w:p>
          <w:p w:rsidR="0036295F" w:rsidRDefault="0036295F" w:rsidP="00C53FC1">
            <w:pPr>
              <w:numPr>
                <w:ilvl w:val="0"/>
                <w:numId w:val="15"/>
              </w:numPr>
              <w:spacing w:after="0" w:line="240" w:lineRule="auto"/>
              <w:rPr>
                <w:rFonts w:ascii="Calibri" w:hAnsi="Calibri" w:cs="Calibri"/>
                <w:sz w:val="18"/>
                <w:szCs w:val="18"/>
              </w:rPr>
            </w:pPr>
            <w:r w:rsidRPr="0013608C">
              <w:rPr>
                <w:rFonts w:ascii="Calibri" w:hAnsi="Calibri" w:cs="Calibri"/>
                <w:sz w:val="18"/>
                <w:szCs w:val="18"/>
              </w:rPr>
              <w:t xml:space="preserve">Μονάδες </w:t>
            </w:r>
            <w:proofErr w:type="spellStart"/>
            <w:r w:rsidRPr="0013608C">
              <w:rPr>
                <w:rFonts w:ascii="Calibri" w:hAnsi="Calibri" w:cs="Calibri"/>
                <w:sz w:val="18"/>
                <w:szCs w:val="18"/>
              </w:rPr>
              <w:t>πυρηνελαιουργείων</w:t>
            </w:r>
            <w:proofErr w:type="spellEnd"/>
            <w:r w:rsidRPr="0013608C">
              <w:rPr>
                <w:rFonts w:ascii="Calibri" w:hAnsi="Calibri" w:cs="Calibri"/>
                <w:sz w:val="18"/>
                <w:szCs w:val="18"/>
              </w:rPr>
              <w:t xml:space="preserve"> </w:t>
            </w:r>
          </w:p>
          <w:p w:rsidR="0036295F" w:rsidRDefault="0036295F" w:rsidP="00C53FC1">
            <w:pPr>
              <w:numPr>
                <w:ilvl w:val="0"/>
                <w:numId w:val="15"/>
              </w:numPr>
              <w:spacing w:after="0" w:line="240" w:lineRule="auto"/>
              <w:rPr>
                <w:rFonts w:ascii="Calibri" w:hAnsi="Calibri" w:cs="Calibri"/>
                <w:sz w:val="18"/>
                <w:szCs w:val="18"/>
              </w:rPr>
            </w:pPr>
            <w:r w:rsidRPr="0013608C">
              <w:rPr>
                <w:rFonts w:ascii="Calibri" w:hAnsi="Calibri" w:cs="Calibri"/>
                <w:sz w:val="18"/>
                <w:szCs w:val="18"/>
              </w:rPr>
              <w:t xml:space="preserve">Μονάδες παραγωγής αποσταγμάτων από οπωροκηπευτικά ή </w:t>
            </w:r>
            <w:proofErr w:type="spellStart"/>
            <w:r w:rsidRPr="0013608C">
              <w:rPr>
                <w:rFonts w:ascii="Calibri" w:hAnsi="Calibri" w:cs="Calibri"/>
                <w:sz w:val="18"/>
                <w:szCs w:val="18"/>
              </w:rPr>
              <w:t>αμπελοοϊνικής</w:t>
            </w:r>
            <w:proofErr w:type="spellEnd"/>
            <w:r w:rsidRPr="0013608C">
              <w:rPr>
                <w:rFonts w:ascii="Calibri" w:hAnsi="Calibri" w:cs="Calibri"/>
                <w:sz w:val="18"/>
                <w:szCs w:val="18"/>
              </w:rPr>
              <w:t xml:space="preserve"> προέλευσης (απόσταγμα οίνου και απόσταγμα </w:t>
            </w:r>
            <w:proofErr w:type="spellStart"/>
            <w:r w:rsidRPr="0013608C">
              <w:rPr>
                <w:rFonts w:ascii="Calibri" w:hAnsi="Calibri" w:cs="Calibri"/>
                <w:sz w:val="18"/>
                <w:szCs w:val="18"/>
              </w:rPr>
              <w:t>στεμφύλων</w:t>
            </w:r>
            <w:proofErr w:type="spellEnd"/>
            <w:r w:rsidRPr="0013608C">
              <w:rPr>
                <w:rFonts w:ascii="Calibri" w:hAnsi="Calibri" w:cs="Calibri"/>
                <w:sz w:val="18"/>
                <w:szCs w:val="18"/>
              </w:rPr>
              <w:t xml:space="preserve"> σταφυλής) </w:t>
            </w:r>
          </w:p>
          <w:p w:rsidR="0036295F" w:rsidRPr="0013608C" w:rsidRDefault="0036295F" w:rsidP="00C53FC1">
            <w:pPr>
              <w:numPr>
                <w:ilvl w:val="0"/>
                <w:numId w:val="15"/>
              </w:numPr>
              <w:spacing w:after="0" w:line="240" w:lineRule="auto"/>
              <w:rPr>
                <w:rFonts w:ascii="Calibri" w:hAnsi="Calibri" w:cs="Calibri"/>
                <w:sz w:val="18"/>
                <w:szCs w:val="18"/>
              </w:rPr>
            </w:pPr>
            <w:r w:rsidRPr="0013608C">
              <w:rPr>
                <w:rFonts w:ascii="Calibri" w:hAnsi="Calibri" w:cs="Calibri"/>
                <w:sz w:val="18"/>
                <w:szCs w:val="18"/>
              </w:rPr>
              <w:t xml:space="preserve">Μονάδες παραγωγής γεωργικών προϊόντων για την παραγωγή προϊόντων κοσμετολογίας και διατροφής, </w:t>
            </w:r>
          </w:p>
          <w:p w:rsidR="0036295F" w:rsidRPr="0013608C" w:rsidRDefault="0036295F" w:rsidP="00C53FC1">
            <w:pPr>
              <w:numPr>
                <w:ilvl w:val="0"/>
                <w:numId w:val="15"/>
              </w:numPr>
              <w:spacing w:after="0" w:line="240" w:lineRule="auto"/>
              <w:rPr>
                <w:rFonts w:ascii="Calibri" w:hAnsi="Calibri" w:cs="Calibri"/>
                <w:sz w:val="18"/>
                <w:szCs w:val="18"/>
              </w:rPr>
            </w:pPr>
            <w:r w:rsidRPr="0013608C">
              <w:rPr>
                <w:rFonts w:ascii="Calibri" w:hAnsi="Calibri" w:cs="Calibri"/>
                <w:sz w:val="18"/>
                <w:szCs w:val="18"/>
              </w:rPr>
              <w:t xml:space="preserve">Μονάδες παραγωγής εμπορίας και συσκευασίας προϊόντων θρέψης φυτών (όπως λιπάσματα, </w:t>
            </w:r>
            <w:proofErr w:type="spellStart"/>
            <w:r w:rsidRPr="0013608C">
              <w:rPr>
                <w:rFonts w:ascii="Calibri" w:hAnsi="Calibri" w:cs="Calibri"/>
                <w:sz w:val="18"/>
                <w:szCs w:val="18"/>
              </w:rPr>
              <w:t>εδαφοβελτωτικά</w:t>
            </w:r>
            <w:proofErr w:type="spellEnd"/>
            <w:r w:rsidRPr="0013608C">
              <w:rPr>
                <w:rFonts w:ascii="Calibri" w:hAnsi="Calibri" w:cs="Calibri"/>
                <w:sz w:val="18"/>
                <w:szCs w:val="18"/>
              </w:rPr>
              <w:t>, υποστρώματα, βοηθητικά ανάπτυξης φυτών)</w:t>
            </w:r>
          </w:p>
          <w:p w:rsidR="0036295F" w:rsidRPr="0013608C" w:rsidRDefault="0036295F" w:rsidP="00C53FC1">
            <w:pPr>
              <w:numPr>
                <w:ilvl w:val="0"/>
                <w:numId w:val="15"/>
              </w:numPr>
              <w:spacing w:after="0" w:line="240" w:lineRule="auto"/>
              <w:rPr>
                <w:rFonts w:ascii="Calibri" w:hAnsi="Calibri" w:cs="Calibri"/>
                <w:sz w:val="18"/>
                <w:szCs w:val="18"/>
              </w:rPr>
            </w:pPr>
            <w:r w:rsidRPr="0013608C">
              <w:rPr>
                <w:rFonts w:ascii="Calibri" w:hAnsi="Calibri" w:cs="Calibri"/>
                <w:sz w:val="18"/>
                <w:szCs w:val="18"/>
              </w:rPr>
              <w:t>Μονάδες παραγωγής πυτιάς και συμπυκνωμάτων αυτής.</w:t>
            </w:r>
          </w:p>
          <w:p w:rsidR="0036295F" w:rsidRPr="0013608C" w:rsidRDefault="0036295F" w:rsidP="00C53FC1">
            <w:pPr>
              <w:numPr>
                <w:ilvl w:val="0"/>
                <w:numId w:val="15"/>
              </w:numPr>
              <w:spacing w:after="0" w:line="240" w:lineRule="auto"/>
              <w:rPr>
                <w:rFonts w:ascii="Calibri" w:hAnsi="Calibri" w:cs="Calibri"/>
                <w:sz w:val="18"/>
                <w:szCs w:val="18"/>
              </w:rPr>
            </w:pPr>
            <w:r w:rsidRPr="0013608C">
              <w:rPr>
                <w:rFonts w:ascii="Calibri" w:hAnsi="Calibri" w:cs="Calibri"/>
                <w:sz w:val="18"/>
                <w:szCs w:val="18"/>
              </w:rPr>
              <w:t>Αξιοποίηση παραπροϊόντων  (όπως μονάδες αξιοποίησης υπολειμμάτων για παραγωγή λιπασμάτων ή ζωοτροφών)</w:t>
            </w:r>
          </w:p>
          <w:p w:rsidR="0036295F" w:rsidRPr="00236A4D" w:rsidRDefault="0036295F" w:rsidP="00C53FC1">
            <w:pPr>
              <w:numPr>
                <w:ilvl w:val="0"/>
                <w:numId w:val="15"/>
              </w:numPr>
              <w:spacing w:after="0" w:line="240" w:lineRule="auto"/>
              <w:rPr>
                <w:rFonts w:ascii="Calibri" w:hAnsi="Calibri" w:cs="Calibri"/>
                <w:sz w:val="18"/>
                <w:szCs w:val="18"/>
              </w:rPr>
            </w:pPr>
            <w:r w:rsidRPr="0013608C">
              <w:rPr>
                <w:rFonts w:ascii="Calibri" w:hAnsi="Calibri" w:cs="Calibri"/>
                <w:sz w:val="18"/>
                <w:szCs w:val="18"/>
              </w:rPr>
              <w:t>Βαμβάκι και λοιπές κλωστικές ίνες</w:t>
            </w:r>
          </w:p>
          <w:p w:rsidR="0036295F" w:rsidRPr="0013608C" w:rsidRDefault="0036295F" w:rsidP="005D3C44">
            <w:pPr>
              <w:spacing w:after="0" w:line="240" w:lineRule="auto"/>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Οι δράσεις που προβλέπονται στους ανωτέρω τομείς αφορούν κυρίως σε ιδρύσεις, εκσυγχρονισμούς, επεκτάσεις, μετεγκαταστάσεις, μονάδων παραγωγής και αποθηκευτικών χώρων, συγχωνεύσεις μονάδων, μονάδες διαχείρισης υποπροϊόντων όπως θα προβλεφθεί στο εθνικό θεσμικό πλαίσιο, ανάλογα με την περίπτωση. </w:t>
            </w:r>
          </w:p>
          <w:p w:rsidR="0036295F" w:rsidRPr="0013608C" w:rsidRDefault="0036295F" w:rsidP="005D3C44">
            <w:pPr>
              <w:spacing w:after="0" w:line="240" w:lineRule="auto"/>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Η ένταση ενίσχυσης για μεταποιητικές μονάδες με αποτέλεσμα μη γεωργικό προϊόν ορίζεται </w:t>
            </w:r>
            <w:r>
              <w:rPr>
                <w:rFonts w:ascii="Calibri" w:eastAsia="Times New Roman" w:hAnsi="Calibri" w:cs="Calibri"/>
                <w:bCs/>
                <w:kern w:val="32"/>
                <w:sz w:val="18"/>
                <w:szCs w:val="18"/>
              </w:rPr>
              <w:t>σε</w:t>
            </w:r>
            <w:r w:rsidRPr="0013608C">
              <w:rPr>
                <w:rFonts w:ascii="Calibri" w:eastAsia="Times New Roman" w:hAnsi="Calibri" w:cs="Calibri"/>
                <w:bCs/>
                <w:kern w:val="32"/>
                <w:sz w:val="18"/>
                <w:szCs w:val="18"/>
              </w:rPr>
              <w:t xml:space="preserve"> </w:t>
            </w:r>
            <w:r>
              <w:rPr>
                <w:rFonts w:ascii="Calibri" w:eastAsia="Times New Roman" w:hAnsi="Calibri" w:cs="Calibri"/>
                <w:bCs/>
                <w:kern w:val="32"/>
                <w:sz w:val="18"/>
                <w:szCs w:val="18"/>
              </w:rPr>
              <w:t>45</w:t>
            </w:r>
            <w:r w:rsidRPr="0013608C">
              <w:rPr>
                <w:rFonts w:ascii="Calibri" w:eastAsia="Times New Roman" w:hAnsi="Calibri" w:cs="Calibri"/>
                <w:bCs/>
                <w:kern w:val="32"/>
                <w:sz w:val="18"/>
                <w:szCs w:val="18"/>
              </w:rPr>
              <w:t>%</w:t>
            </w:r>
            <w:r>
              <w:rPr>
                <w:rFonts w:ascii="Calibri" w:eastAsia="Times New Roman" w:hAnsi="Calibri" w:cs="Calibri"/>
                <w:bCs/>
                <w:kern w:val="32"/>
                <w:sz w:val="18"/>
                <w:szCs w:val="18"/>
              </w:rPr>
              <w:t xml:space="preserve"> </w:t>
            </w:r>
            <w:r w:rsidRPr="007B73C4">
              <w:rPr>
                <w:rFonts w:ascii="Calibri" w:eastAsia="Times New Roman" w:hAnsi="Calibri" w:cs="Calibri"/>
                <w:bCs/>
                <w:kern w:val="32"/>
                <w:sz w:val="18"/>
                <w:szCs w:val="18"/>
              </w:rPr>
              <w:t>για μεσαίες επιχειρήσεις</w:t>
            </w:r>
            <w:r>
              <w:rPr>
                <w:rFonts w:ascii="Calibri" w:eastAsia="Times New Roman" w:hAnsi="Calibri" w:cs="Calibri"/>
                <w:bCs/>
                <w:kern w:val="32"/>
                <w:sz w:val="18"/>
                <w:szCs w:val="18"/>
              </w:rPr>
              <w:t xml:space="preserve"> και 50%</w:t>
            </w:r>
            <w:r w:rsidRPr="0013608C">
              <w:rPr>
                <w:rFonts w:ascii="Calibri" w:eastAsia="Times New Roman" w:hAnsi="Calibri" w:cs="Calibri"/>
                <w:bCs/>
                <w:kern w:val="32"/>
                <w:sz w:val="18"/>
                <w:szCs w:val="18"/>
              </w:rPr>
              <w:t xml:space="preserve"> των επιλέξιμων </w:t>
            </w:r>
            <w:r w:rsidRPr="007B73C4">
              <w:rPr>
                <w:rFonts w:ascii="Calibri" w:eastAsia="Times New Roman" w:hAnsi="Calibri" w:cs="Calibri"/>
                <w:bCs/>
                <w:kern w:val="32"/>
                <w:sz w:val="18"/>
                <w:szCs w:val="18"/>
              </w:rPr>
              <w:t>δαπανών για πολύ μικρές και μικρές επιχειρήσεις</w:t>
            </w:r>
            <w:r>
              <w:rPr>
                <w:rFonts w:ascii="Calibri" w:eastAsia="Times New Roman" w:hAnsi="Calibri" w:cs="Calibri"/>
                <w:bCs/>
                <w:kern w:val="32"/>
                <w:sz w:val="18"/>
                <w:szCs w:val="18"/>
              </w:rPr>
              <w:t xml:space="preserve"> σύμφωνα με το άρθρο 44 του Καν. 402/2014. </w:t>
            </w:r>
          </w:p>
          <w:p w:rsidR="0036295F" w:rsidRPr="00514833" w:rsidRDefault="0036295F" w:rsidP="005D3C44">
            <w:pPr>
              <w:spacing w:after="0" w:line="240" w:lineRule="auto"/>
              <w:rPr>
                <w:rFonts w:ascii="Calibri" w:eastAsia="Times New Roman" w:hAnsi="Calibri" w:cs="Calibri"/>
                <w:bCs/>
                <w:kern w:val="32"/>
                <w:sz w:val="18"/>
                <w:szCs w:val="18"/>
              </w:rPr>
            </w:pPr>
            <w:r w:rsidRPr="0013608C">
              <w:rPr>
                <w:rFonts w:ascii="Calibri" w:eastAsia="Times New Roman" w:hAnsi="Calibri" w:cs="Calibri"/>
                <w:bCs/>
                <w:kern w:val="32"/>
                <w:sz w:val="18"/>
                <w:szCs w:val="18"/>
              </w:rPr>
              <w:t>Μέγιστο ύψος προϋπολογισμού ανά επένδυση, ορί</w:t>
            </w:r>
            <w:r>
              <w:rPr>
                <w:rFonts w:ascii="Calibri" w:eastAsia="Times New Roman" w:hAnsi="Calibri" w:cs="Calibri"/>
                <w:bCs/>
                <w:kern w:val="32"/>
                <w:sz w:val="18"/>
                <w:szCs w:val="18"/>
              </w:rPr>
              <w:t>ζεται το ποσό των 600.000,00 €.</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22A40">
              <w:rPr>
                <w:rFonts w:ascii="Calibri" w:eastAsia="Times New Roman" w:hAnsi="Calibri" w:cs="Calibri"/>
                <w:bCs/>
                <w:color w:val="000000"/>
                <w:kern w:val="32"/>
                <w:sz w:val="18"/>
                <w:szCs w:val="18"/>
              </w:rPr>
              <w:t xml:space="preserve">Θ.Κ : 1 Βελτίωση της ανταγωνιστικότητας της αλυσίδας αξίας του </w:t>
            </w:r>
            <w:proofErr w:type="spellStart"/>
            <w:r w:rsidRPr="00322A40">
              <w:rPr>
                <w:rFonts w:ascii="Calibri" w:eastAsia="Times New Roman" w:hAnsi="Calibri" w:cs="Calibri"/>
                <w:bCs/>
                <w:color w:val="000000"/>
                <w:kern w:val="32"/>
                <w:sz w:val="18"/>
                <w:szCs w:val="18"/>
              </w:rPr>
              <w:t>αγρο</w:t>
            </w:r>
            <w:proofErr w:type="spellEnd"/>
            <w:r w:rsidRPr="00322A40">
              <w:rPr>
                <w:rFonts w:ascii="Calibri" w:eastAsia="Times New Roman" w:hAnsi="Calibri" w:cs="Calibri"/>
                <w:bCs/>
                <w:color w:val="000000"/>
                <w:kern w:val="32"/>
                <w:sz w:val="18"/>
                <w:szCs w:val="18"/>
              </w:rPr>
              <w:t>-διατροφικού τομέα</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80</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9</w:t>
            </w:r>
            <w:r>
              <w:rPr>
                <w:rFonts w:ascii="Calibri" w:eastAsia="Times New Roman" w:hAnsi="Calibri" w:cs="Calibri"/>
                <w:bCs/>
                <w:color w:val="000000"/>
                <w:kern w:val="32"/>
                <w:sz w:val="18"/>
                <w:szCs w:val="18"/>
              </w:rPr>
              <w:t>,78</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6</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00.000,00</w:t>
            </w:r>
          </w:p>
        </w:tc>
        <w:tc>
          <w:tcPr>
            <w:tcW w:w="2551" w:type="dxa"/>
            <w:gridSpan w:val="2"/>
            <w:shd w:val="clear" w:color="auto" w:fill="auto"/>
            <w:vAlign w:val="center"/>
          </w:tcPr>
          <w:p w:rsidR="0036295F" w:rsidRPr="00A67834"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04</w:t>
            </w:r>
          </w:p>
        </w:tc>
        <w:tc>
          <w:tcPr>
            <w:tcW w:w="3119" w:type="dxa"/>
            <w:gridSpan w:val="2"/>
            <w:shd w:val="clear" w:color="auto" w:fill="auto"/>
            <w:vAlign w:val="center"/>
          </w:tcPr>
          <w:p w:rsidR="0036295F" w:rsidRPr="002C1017"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68</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40</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12</w:t>
            </w:r>
            <w:r>
              <w:rPr>
                <w:rFonts w:ascii="Calibri" w:eastAsia="Times New Roman" w:hAnsi="Calibri" w:cs="Calibri"/>
                <w:bCs/>
                <w:color w:val="000000"/>
                <w:kern w:val="32"/>
                <w:sz w:val="18"/>
                <w:szCs w:val="18"/>
              </w:rPr>
              <w:t>,48</w:t>
            </w:r>
          </w:p>
        </w:tc>
        <w:tc>
          <w:tcPr>
            <w:tcW w:w="3119" w:type="dxa"/>
            <w:gridSpan w:val="2"/>
            <w:shd w:val="clear" w:color="auto" w:fill="auto"/>
            <w:vAlign w:val="center"/>
          </w:tcPr>
          <w:p w:rsidR="0036295F" w:rsidRPr="002C1017"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w:t>
            </w:r>
            <w:r>
              <w:rPr>
                <w:rFonts w:ascii="Calibri" w:eastAsia="Times New Roman" w:hAnsi="Calibri" w:cs="Calibri"/>
                <w:bCs/>
                <w:color w:val="000000"/>
                <w:kern w:val="32"/>
                <w:sz w:val="18"/>
                <w:szCs w:val="18"/>
              </w:rPr>
              <w:t>,3</w:t>
            </w:r>
            <w:r>
              <w:rPr>
                <w:rFonts w:ascii="Calibri" w:eastAsia="Times New Roman" w:hAnsi="Calibri" w:cs="Calibri"/>
                <w:bCs/>
                <w:color w:val="000000"/>
                <w:kern w:val="32"/>
                <w:sz w:val="18"/>
                <w:szCs w:val="18"/>
                <w:lang w:val="en-US"/>
              </w:rPr>
              <w:t>2</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02642">
              <w:rPr>
                <w:rFonts w:ascii="Calibri" w:eastAsia="Times New Roman" w:hAnsi="Calibri" w:cs="Calibri"/>
                <w:bCs/>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kern w:val="32"/>
                <w:sz w:val="18"/>
                <w:szCs w:val="18"/>
              </w:rPr>
              <w:t>Πολύ μικρές, μικρές &amp;</w:t>
            </w:r>
            <w:r w:rsidRPr="00D02642">
              <w:rPr>
                <w:rFonts w:ascii="Calibri" w:eastAsia="Times New Roman" w:hAnsi="Calibri" w:cs="Calibri"/>
                <w:bCs/>
                <w:kern w:val="32"/>
                <w:sz w:val="18"/>
                <w:szCs w:val="18"/>
              </w:rPr>
              <w:t xml:space="preserve"> μεσαίες επιχειρήσεις κατά την έννοια της σύστασης 2003/361/ΕΚ της Επιτροπής</w:t>
            </w:r>
            <w:r>
              <w:rPr>
                <w:rFonts w:ascii="Calibri" w:eastAsia="Times New Roman" w:hAnsi="Calibri" w:cs="Calibri"/>
                <w:bCs/>
                <w:kern w:val="32"/>
                <w:sz w:val="18"/>
                <w:szCs w:val="18"/>
              </w:rPr>
              <w:t>.</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Κριτήρια Επιλογής</w:t>
            </w:r>
          </w:p>
        </w:tc>
      </w:tr>
      <w:tr w:rsidR="0036295F" w:rsidRPr="000B4EF6" w:rsidTr="005D3C44">
        <w:tc>
          <w:tcPr>
            <w:tcW w:w="709" w:type="dxa"/>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Α/Α</w:t>
            </w:r>
          </w:p>
        </w:tc>
        <w:tc>
          <w:tcPr>
            <w:tcW w:w="5104" w:type="dxa"/>
            <w:gridSpan w:val="3"/>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Κριτήρια</w:t>
            </w:r>
          </w:p>
        </w:tc>
        <w:tc>
          <w:tcPr>
            <w:tcW w:w="1417" w:type="dxa"/>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Βαρύτητα</w:t>
            </w:r>
          </w:p>
        </w:tc>
        <w:tc>
          <w:tcPr>
            <w:tcW w:w="1418" w:type="dxa"/>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rPr>
            </w:pPr>
            <w:proofErr w:type="spellStart"/>
            <w:r w:rsidRPr="000B4EF6">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Τιμή βάσης</w:t>
            </w:r>
          </w:p>
        </w:tc>
      </w:tr>
      <w:tr w:rsidR="0036295F" w:rsidRPr="000B4EF6" w:rsidTr="005D3C44">
        <w:tc>
          <w:tcPr>
            <w:tcW w:w="709" w:type="dxa"/>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(ποσοστό %)</w:t>
            </w:r>
          </w:p>
        </w:tc>
        <w:tc>
          <w:tcPr>
            <w:tcW w:w="1418" w:type="dxa"/>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r>
      <w:tr w:rsidR="0036295F" w:rsidRPr="000B4EF6" w:rsidTr="005D3C44">
        <w:trPr>
          <w:trHeight w:val="208"/>
        </w:trPr>
        <w:tc>
          <w:tcPr>
            <w:tcW w:w="709" w:type="dxa"/>
            <w:vMerge w:val="restart"/>
            <w:shd w:val="clear" w:color="auto" w:fill="auto"/>
          </w:tcPr>
          <w:p w:rsidR="0036295F" w:rsidRPr="000B4EF6" w:rsidRDefault="0036295F" w:rsidP="005D3C44">
            <w:pPr>
              <w:spacing w:after="0" w:line="240" w:lineRule="auto"/>
              <w:rPr>
                <w:rFonts w:ascii="Calibri" w:eastAsia="Times New Roman" w:hAnsi="Calibri" w:cs="Calibri"/>
                <w:b/>
                <w:bCs/>
                <w:color w:val="000000"/>
                <w:kern w:val="32"/>
                <w:sz w:val="18"/>
                <w:szCs w:val="18"/>
                <w:lang w:val="en-US"/>
              </w:rPr>
            </w:pPr>
            <w:r w:rsidRPr="000B4EF6">
              <w:rPr>
                <w:rFonts w:ascii="Calibri" w:eastAsia="Times New Roman" w:hAnsi="Calibri" w:cs="Calibri"/>
                <w:b/>
                <w:bCs/>
                <w:color w:val="000000"/>
                <w:kern w:val="32"/>
                <w:sz w:val="18"/>
                <w:szCs w:val="18"/>
                <w:lang w:val="en-US"/>
              </w:rPr>
              <w:t>1</w:t>
            </w: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b/>
                <w:bCs/>
                <w:sz w:val="18"/>
                <w:szCs w:val="18"/>
              </w:rPr>
            </w:pPr>
            <w:r w:rsidRPr="0070189B">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36295F" w:rsidRPr="0070189B"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701" w:type="dxa"/>
            <w:vMerge w:val="restart"/>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(ελάχιστη βαθμολογία που οφείλει να συγκεντρώσει ο εν δυνάμει δικαιούχος =3</w:t>
            </w:r>
            <w:r>
              <w:rPr>
                <w:rFonts w:ascii="Calibri" w:eastAsia="Times New Roman" w:hAnsi="Calibri" w:cs="Calibri"/>
                <w:bCs/>
                <w:color w:val="000000"/>
                <w:kern w:val="32"/>
                <w:sz w:val="18"/>
                <w:szCs w:val="18"/>
              </w:rPr>
              <w:t>0</w:t>
            </w:r>
            <w:r w:rsidRPr="000B4EF6">
              <w:rPr>
                <w:rFonts w:ascii="Calibri" w:eastAsia="Times New Roman" w:hAnsi="Calibri" w:cs="Calibri"/>
                <w:bCs/>
                <w:color w:val="000000"/>
                <w:kern w:val="32"/>
                <w:sz w:val="18"/>
                <w:szCs w:val="18"/>
              </w:rPr>
              <w:t>)</w:t>
            </w:r>
          </w:p>
        </w:tc>
      </w:tr>
      <w:tr w:rsidR="0036295F" w:rsidRPr="000B4EF6" w:rsidTr="005D3C44">
        <w:trPr>
          <w:trHeight w:val="208"/>
        </w:trPr>
        <w:tc>
          <w:tcPr>
            <w:tcW w:w="709" w:type="dxa"/>
            <w:vMerge/>
            <w:shd w:val="clear" w:color="auto" w:fill="auto"/>
          </w:tcPr>
          <w:p w:rsidR="0036295F" w:rsidRPr="0070189B"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08"/>
        </w:trPr>
        <w:tc>
          <w:tcPr>
            <w:tcW w:w="709" w:type="dxa"/>
            <w:vMerge/>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60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08"/>
        </w:trPr>
        <w:tc>
          <w:tcPr>
            <w:tcW w:w="709" w:type="dxa"/>
            <w:vMerge/>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30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124"/>
        </w:trPr>
        <w:tc>
          <w:tcPr>
            <w:tcW w:w="709" w:type="dxa"/>
            <w:vMerge w:val="restart"/>
            <w:shd w:val="clear" w:color="auto" w:fill="auto"/>
          </w:tcPr>
          <w:p w:rsidR="0036295F" w:rsidRPr="0070189B" w:rsidRDefault="0036295F" w:rsidP="005D3C44">
            <w:pPr>
              <w:spacing w:after="0" w:line="240" w:lineRule="auto"/>
              <w:rPr>
                <w:rFonts w:ascii="Calibri" w:eastAsia="Times New Roman" w:hAnsi="Calibri" w:cs="Calibri"/>
                <w:b/>
                <w:bCs/>
                <w:color w:val="000000"/>
                <w:kern w:val="32"/>
                <w:sz w:val="18"/>
                <w:szCs w:val="18"/>
              </w:rPr>
            </w:pPr>
            <w:r w:rsidRPr="0070189B">
              <w:rPr>
                <w:rFonts w:ascii="Calibri" w:eastAsia="Times New Roman" w:hAnsi="Calibri" w:cs="Calibri"/>
                <w:b/>
                <w:bCs/>
                <w:color w:val="000000"/>
                <w:kern w:val="32"/>
                <w:sz w:val="18"/>
                <w:szCs w:val="18"/>
              </w:rPr>
              <w:t>2</w:t>
            </w:r>
          </w:p>
        </w:tc>
        <w:tc>
          <w:tcPr>
            <w:tcW w:w="5104" w:type="dxa"/>
            <w:gridSpan w:val="3"/>
            <w:shd w:val="clear" w:color="auto" w:fill="auto"/>
            <w:vAlign w:val="center"/>
          </w:tcPr>
          <w:p w:rsidR="0036295F" w:rsidRPr="0070189B" w:rsidRDefault="0036295F" w:rsidP="005D3C44">
            <w:pPr>
              <w:spacing w:after="0" w:line="240" w:lineRule="auto"/>
              <w:rPr>
                <w:rFonts w:ascii="Calibri" w:hAnsi="Calibri" w:cs="Arial"/>
                <w:b/>
                <w:sz w:val="18"/>
                <w:szCs w:val="18"/>
              </w:rPr>
            </w:pPr>
            <w:r w:rsidRPr="0070189B">
              <w:rPr>
                <w:rFonts w:ascii="Calibri" w:hAnsi="Calibri" w:cs="Arial"/>
                <w:b/>
                <w:sz w:val="18"/>
                <w:szCs w:val="18"/>
              </w:rPr>
              <w:t>Σύσταση φορέα</w:t>
            </w:r>
          </w:p>
        </w:tc>
        <w:tc>
          <w:tcPr>
            <w:tcW w:w="1417" w:type="dxa"/>
            <w:vMerge w:val="restart"/>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124"/>
        </w:trPr>
        <w:tc>
          <w:tcPr>
            <w:tcW w:w="709" w:type="dxa"/>
            <w:vMerge/>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124"/>
        </w:trPr>
        <w:tc>
          <w:tcPr>
            <w:tcW w:w="709" w:type="dxa"/>
            <w:vMerge/>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D13F5C" w:rsidRDefault="0036295F" w:rsidP="005D3C44">
            <w:pPr>
              <w:spacing w:after="0" w:line="240" w:lineRule="auto"/>
              <w:rPr>
                <w:rFonts w:ascii="Calibri" w:hAnsi="Calibri" w:cs="Arial"/>
                <w:sz w:val="18"/>
                <w:szCs w:val="18"/>
              </w:rPr>
            </w:pPr>
            <w:r w:rsidRPr="0070189B">
              <w:rPr>
                <w:rFonts w:ascii="Calibri" w:hAnsi="Calibri" w:cs="Arial"/>
                <w:sz w:val="18"/>
                <w:szCs w:val="18"/>
              </w:rPr>
              <w:t>Δεν έχει συσταθεί ο φορέας που απαιτείται</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31"/>
        </w:trPr>
        <w:tc>
          <w:tcPr>
            <w:tcW w:w="709" w:type="dxa"/>
            <w:shd w:val="clear" w:color="auto" w:fill="auto"/>
          </w:tcPr>
          <w:p w:rsidR="0036295F" w:rsidRPr="0070189B" w:rsidRDefault="0036295F" w:rsidP="005D3C44">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3</w:t>
            </w: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b/>
                <w:bCs/>
                <w:sz w:val="18"/>
                <w:szCs w:val="18"/>
              </w:rPr>
            </w:pPr>
            <w:r w:rsidRPr="0070189B">
              <w:rPr>
                <w:rFonts w:ascii="Calibri" w:hAnsi="Calibri" w:cs="Arial"/>
                <w:b/>
                <w:bCs/>
                <w:sz w:val="18"/>
                <w:szCs w:val="18"/>
              </w:rPr>
              <w:t>Σαφήνεια και πληρότητα της πρότασης</w:t>
            </w:r>
          </w:p>
        </w:tc>
        <w:tc>
          <w:tcPr>
            <w:tcW w:w="1417" w:type="dxa"/>
            <w:vMerge w:val="restart"/>
            <w:shd w:val="clear" w:color="auto" w:fill="auto"/>
            <w:vAlign w:val="center"/>
          </w:tcPr>
          <w:p w:rsidR="0036295F" w:rsidRPr="00D13F5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31"/>
        </w:trPr>
        <w:tc>
          <w:tcPr>
            <w:tcW w:w="709" w:type="dxa"/>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31"/>
        </w:trPr>
        <w:tc>
          <w:tcPr>
            <w:tcW w:w="709" w:type="dxa"/>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5</w:t>
            </w:r>
            <w:r w:rsidRPr="000B4EF6">
              <w:rPr>
                <w:rFonts w:ascii="Calibri" w:hAnsi="Calibri" w:cs="Arial"/>
                <w:sz w:val="18"/>
                <w:szCs w:val="18"/>
              </w:rPr>
              <w:t>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31"/>
        </w:trPr>
        <w:tc>
          <w:tcPr>
            <w:tcW w:w="709" w:type="dxa"/>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31"/>
        </w:trPr>
        <w:tc>
          <w:tcPr>
            <w:tcW w:w="709" w:type="dxa"/>
            <w:vMerge w:val="restart"/>
            <w:shd w:val="clear" w:color="auto" w:fill="auto"/>
          </w:tcPr>
          <w:p w:rsidR="0036295F" w:rsidRPr="0070189B" w:rsidRDefault="0036295F" w:rsidP="005D3C44">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4</w:t>
            </w:r>
          </w:p>
        </w:tc>
        <w:tc>
          <w:tcPr>
            <w:tcW w:w="5104" w:type="dxa"/>
            <w:gridSpan w:val="3"/>
            <w:shd w:val="clear" w:color="auto" w:fill="auto"/>
            <w:vAlign w:val="center"/>
          </w:tcPr>
          <w:p w:rsidR="0036295F" w:rsidRPr="00D13F5C" w:rsidRDefault="0036295F" w:rsidP="005D3C44">
            <w:pPr>
              <w:spacing w:after="0" w:line="240" w:lineRule="auto"/>
              <w:rPr>
                <w:rFonts w:ascii="Calibri" w:hAnsi="Calibri" w:cs="Arial"/>
                <w:b/>
                <w:bCs/>
                <w:sz w:val="18"/>
                <w:szCs w:val="18"/>
              </w:rPr>
            </w:pPr>
            <w:r w:rsidRPr="0070189B">
              <w:rPr>
                <w:rFonts w:ascii="Calibri" w:hAnsi="Calibri" w:cs="Arial"/>
                <w:b/>
                <w:bCs/>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31"/>
        </w:trPr>
        <w:tc>
          <w:tcPr>
            <w:tcW w:w="709" w:type="dxa"/>
            <w:vMerge/>
            <w:shd w:val="clear" w:color="auto" w:fill="auto"/>
          </w:tcPr>
          <w:p w:rsidR="0036295F" w:rsidRPr="00D13F5C"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Ποσοστό Ιδίων Κεφαλαίων επί της ιδιωτικής συμμετοχής *100%</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0-100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93"/>
        </w:trPr>
        <w:tc>
          <w:tcPr>
            <w:tcW w:w="709" w:type="dxa"/>
            <w:vMerge w:val="restart"/>
            <w:shd w:val="clear" w:color="auto" w:fill="auto"/>
          </w:tcPr>
          <w:p w:rsidR="0036295F" w:rsidRPr="0070189B" w:rsidRDefault="0036295F" w:rsidP="005D3C44">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5</w:t>
            </w: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b/>
                <w:bCs/>
                <w:sz w:val="18"/>
                <w:szCs w:val="18"/>
              </w:rPr>
            </w:pPr>
            <w:r w:rsidRPr="0070189B">
              <w:rPr>
                <w:rFonts w:ascii="Calibri" w:hAnsi="Calibri" w:cs="Arial"/>
                <w:b/>
                <w:bCs/>
                <w:sz w:val="18"/>
                <w:szCs w:val="18"/>
              </w:rPr>
              <w:t>Επαγγελματική εμπειρία (προηγούμενη αποδεδειγμένη απασχόληση σε αντικείμενο σχετικό με τη φύση της πρότασης)</w:t>
            </w:r>
          </w:p>
        </w:tc>
        <w:tc>
          <w:tcPr>
            <w:tcW w:w="1417" w:type="dxa"/>
            <w:vMerge w:val="restart"/>
            <w:shd w:val="clear" w:color="auto" w:fill="auto"/>
            <w:vAlign w:val="center"/>
          </w:tcPr>
          <w:p w:rsidR="0036295F" w:rsidRPr="00D13F5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93"/>
        </w:trPr>
        <w:tc>
          <w:tcPr>
            <w:tcW w:w="709" w:type="dxa"/>
            <w:vMerge/>
            <w:shd w:val="clear" w:color="auto" w:fill="auto"/>
          </w:tcPr>
          <w:p w:rsidR="0036295F" w:rsidRPr="00085542" w:rsidRDefault="0036295F" w:rsidP="005D3C44">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(κάθε έτος επαγγελματικής εμπειρίας βαθμολογείται με 20 μονάδες - μέγιστο τα 5 έτη)</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0-</w:t>
            </w:r>
            <w:r w:rsidRPr="000B4EF6">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124"/>
        </w:trPr>
        <w:tc>
          <w:tcPr>
            <w:tcW w:w="709" w:type="dxa"/>
            <w:vMerge w:val="restart"/>
            <w:shd w:val="clear" w:color="auto" w:fill="auto"/>
          </w:tcPr>
          <w:p w:rsidR="0036295F" w:rsidRPr="0070189B" w:rsidRDefault="0036295F" w:rsidP="005D3C44">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6</w:t>
            </w: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b/>
                <w:bCs/>
                <w:sz w:val="18"/>
                <w:szCs w:val="18"/>
              </w:rPr>
            </w:pPr>
            <w:r w:rsidRPr="0070189B">
              <w:rPr>
                <w:rFonts w:ascii="Calibri" w:hAnsi="Calibri" w:cs="Arial"/>
                <w:b/>
                <w:bCs/>
                <w:sz w:val="18"/>
                <w:szCs w:val="18"/>
              </w:rPr>
              <w:t>Τίτλοι Σπουδών σχετικοί με τη φύση της πρότασης</w:t>
            </w:r>
          </w:p>
        </w:tc>
        <w:tc>
          <w:tcPr>
            <w:tcW w:w="1417" w:type="dxa"/>
            <w:vMerge w:val="restart"/>
            <w:shd w:val="clear" w:color="auto" w:fill="auto"/>
            <w:vAlign w:val="center"/>
          </w:tcPr>
          <w:p w:rsidR="0036295F" w:rsidRPr="00D13F5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124"/>
        </w:trPr>
        <w:tc>
          <w:tcPr>
            <w:tcW w:w="709" w:type="dxa"/>
            <w:vMerge/>
            <w:shd w:val="clear" w:color="auto" w:fill="auto"/>
          </w:tcPr>
          <w:p w:rsidR="0036295F" w:rsidRPr="00085542" w:rsidRDefault="0036295F" w:rsidP="005D3C44">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Τίτλος σπουδών ΑΕΙ / ΤΕΙ</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sidRPr="000B4EF6">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124"/>
        </w:trPr>
        <w:tc>
          <w:tcPr>
            <w:tcW w:w="709" w:type="dxa"/>
            <w:vMerge/>
            <w:shd w:val="clear" w:color="auto" w:fill="auto"/>
          </w:tcPr>
          <w:p w:rsidR="0036295F" w:rsidRPr="00085542" w:rsidRDefault="0036295F" w:rsidP="005D3C44">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5</w:t>
            </w:r>
            <w:r w:rsidRPr="000B4EF6">
              <w:rPr>
                <w:rFonts w:ascii="Calibri" w:hAnsi="Calibri" w:cs="Arial"/>
                <w:sz w:val="18"/>
                <w:szCs w:val="18"/>
              </w:rPr>
              <w:t>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124"/>
        </w:trPr>
        <w:tc>
          <w:tcPr>
            <w:tcW w:w="709" w:type="dxa"/>
            <w:vMerge/>
            <w:shd w:val="clear" w:color="auto" w:fill="auto"/>
          </w:tcPr>
          <w:p w:rsidR="0036295F" w:rsidRPr="00085542" w:rsidRDefault="0036295F" w:rsidP="005D3C44">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70189B" w:rsidRDefault="0036295F" w:rsidP="005D3C44">
            <w:pPr>
              <w:spacing w:after="0" w:line="240" w:lineRule="auto"/>
              <w:rPr>
                <w:rFonts w:ascii="Calibri" w:hAnsi="Calibri" w:cs="Arial"/>
                <w:sz w:val="18"/>
                <w:szCs w:val="18"/>
              </w:rPr>
            </w:pPr>
            <w:r w:rsidRPr="0070189B">
              <w:rPr>
                <w:rFonts w:ascii="Calibri" w:hAnsi="Calibri" w:cs="Arial"/>
                <w:sz w:val="18"/>
                <w:szCs w:val="18"/>
              </w:rPr>
              <w:t>Καμία εκ των παραπάνω εκπαίδευση</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124"/>
        </w:trPr>
        <w:tc>
          <w:tcPr>
            <w:tcW w:w="709" w:type="dxa"/>
            <w:vMerge w:val="restart"/>
            <w:shd w:val="clear" w:color="auto" w:fill="auto"/>
          </w:tcPr>
          <w:p w:rsidR="0036295F" w:rsidRPr="0070189B" w:rsidRDefault="0036295F" w:rsidP="005D3C44">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7</w:t>
            </w: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b/>
                <w:bCs/>
                <w:sz w:val="18"/>
                <w:szCs w:val="18"/>
              </w:rPr>
            </w:pPr>
            <w:r w:rsidRPr="0070189B">
              <w:rPr>
                <w:rFonts w:ascii="Calibri" w:hAnsi="Calibri" w:cs="Arial"/>
                <w:b/>
                <w:bCs/>
                <w:sz w:val="18"/>
                <w:szCs w:val="18"/>
              </w:rPr>
              <w:t>Προώθηση γυναικείας επιχειρηματικότητας</w:t>
            </w:r>
          </w:p>
        </w:tc>
        <w:tc>
          <w:tcPr>
            <w:tcW w:w="1417" w:type="dxa"/>
            <w:vMerge w:val="restart"/>
            <w:shd w:val="clear" w:color="auto" w:fill="auto"/>
            <w:vAlign w:val="center"/>
          </w:tcPr>
          <w:p w:rsidR="0036295F" w:rsidRPr="00D13F5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124"/>
        </w:trPr>
        <w:tc>
          <w:tcPr>
            <w:tcW w:w="709" w:type="dxa"/>
            <w:vMerge/>
            <w:shd w:val="clear" w:color="auto" w:fill="auto"/>
          </w:tcPr>
          <w:p w:rsidR="0036295F" w:rsidRPr="00085542" w:rsidRDefault="0036295F" w:rsidP="005D3C44">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124"/>
        </w:trPr>
        <w:tc>
          <w:tcPr>
            <w:tcW w:w="709" w:type="dxa"/>
            <w:vMerge/>
            <w:shd w:val="clear" w:color="auto" w:fill="auto"/>
          </w:tcPr>
          <w:p w:rsidR="0036295F" w:rsidRPr="00085542" w:rsidRDefault="0036295F" w:rsidP="005D3C44">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70189B">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50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6"/>
        </w:trPr>
        <w:tc>
          <w:tcPr>
            <w:tcW w:w="709" w:type="dxa"/>
            <w:vMerge w:val="restart"/>
            <w:shd w:val="clear" w:color="auto" w:fill="auto"/>
          </w:tcPr>
          <w:p w:rsidR="0036295F" w:rsidRPr="0070189B" w:rsidRDefault="0036295F" w:rsidP="005D3C44">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8</w:t>
            </w: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b/>
                <w:bCs/>
                <w:sz w:val="18"/>
                <w:szCs w:val="18"/>
              </w:rPr>
            </w:pPr>
            <w:r w:rsidRPr="009D7EA3">
              <w:rPr>
                <w:rFonts w:ascii="Calibri" w:hAnsi="Calibri" w:cs="Arial"/>
                <w:b/>
                <w:bCs/>
                <w:sz w:val="18"/>
                <w:szCs w:val="18"/>
              </w:rPr>
              <w:t>Προώθηση νεανικής επιχειρηματικότητας</w:t>
            </w:r>
          </w:p>
        </w:tc>
        <w:tc>
          <w:tcPr>
            <w:tcW w:w="1417" w:type="dxa"/>
            <w:vMerge w:val="restart"/>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vMerge/>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9D7EA3">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sidRPr="000B4EF6">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vMerge/>
            <w:shd w:val="clear" w:color="auto" w:fill="auto"/>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sz w:val="18"/>
                <w:szCs w:val="18"/>
              </w:rPr>
            </w:pPr>
            <w:r w:rsidRPr="009D7EA3">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νέοι ≤ 35 ετών</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50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c>
          <w:tcPr>
            <w:tcW w:w="709" w:type="dxa"/>
            <w:vMerge w:val="restart"/>
            <w:shd w:val="clear" w:color="auto" w:fill="auto"/>
            <w:vAlign w:val="center"/>
          </w:tcPr>
          <w:p w:rsidR="0036295F" w:rsidRPr="00085542"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9</w:t>
            </w: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b/>
                <w:bCs/>
                <w:sz w:val="18"/>
                <w:szCs w:val="18"/>
              </w:rPr>
            </w:pPr>
            <w:r w:rsidRPr="009D7EA3">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1417" w:type="dxa"/>
            <w:vMerge w:val="restart"/>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10</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c>
          <w:tcPr>
            <w:tcW w:w="709" w:type="dxa"/>
            <w:vMerge/>
            <w:shd w:val="clear" w:color="auto" w:fill="auto"/>
            <w:vAlign w:val="center"/>
          </w:tcPr>
          <w:p w:rsidR="0036295F" w:rsidRPr="009D7EA3" w:rsidRDefault="0036295F" w:rsidP="005D3C44">
            <w:pPr>
              <w:spacing w:after="0" w:line="240" w:lineRule="auto"/>
              <w:jc w:val="left"/>
              <w:rPr>
                <w:rFonts w:ascii="Calibri" w:hAnsi="Calibri" w:cs="Arial"/>
                <w:bCs/>
                <w:sz w:val="18"/>
                <w:szCs w:val="18"/>
              </w:rPr>
            </w:pPr>
          </w:p>
        </w:tc>
        <w:tc>
          <w:tcPr>
            <w:tcW w:w="5104" w:type="dxa"/>
            <w:gridSpan w:val="3"/>
            <w:shd w:val="clear" w:color="auto" w:fill="auto"/>
            <w:vAlign w:val="center"/>
          </w:tcPr>
          <w:p w:rsidR="0036295F" w:rsidRPr="009D7EA3" w:rsidRDefault="0036295F" w:rsidP="005D3C44">
            <w:pPr>
              <w:spacing w:after="0" w:line="240" w:lineRule="auto"/>
              <w:rPr>
                <w:rFonts w:ascii="Calibri" w:hAnsi="Calibri" w:cs="Arial"/>
                <w:bCs/>
                <w:sz w:val="18"/>
                <w:szCs w:val="18"/>
              </w:rPr>
            </w:pPr>
            <w:r w:rsidRPr="009D7EA3">
              <w:rPr>
                <w:rFonts w:ascii="Calibri" w:hAnsi="Calibri" w:cs="Arial"/>
                <w:bCs/>
                <w:sz w:val="18"/>
                <w:szCs w:val="18"/>
              </w:rPr>
              <w:t xml:space="preserve">Συσχέτιση με το σύνολο των στόχων που αφορούν στην </w:t>
            </w:r>
            <w:proofErr w:type="spellStart"/>
            <w:r w:rsidRPr="009D7EA3">
              <w:rPr>
                <w:rFonts w:ascii="Calibri" w:hAnsi="Calibri" w:cs="Arial"/>
                <w:bCs/>
                <w:sz w:val="18"/>
                <w:szCs w:val="18"/>
              </w:rPr>
              <w:t>υπο</w:t>
            </w:r>
            <w:proofErr w:type="spellEnd"/>
            <w:r w:rsidRPr="009D7EA3">
              <w:rPr>
                <w:rFonts w:ascii="Calibri" w:hAnsi="Calibri" w:cs="Arial"/>
                <w:bCs/>
                <w:sz w:val="18"/>
                <w:szCs w:val="18"/>
              </w:rPr>
              <w:t>-δράση</w:t>
            </w:r>
          </w:p>
        </w:tc>
        <w:tc>
          <w:tcPr>
            <w:tcW w:w="1417" w:type="dxa"/>
            <w:vMerge/>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c>
          <w:tcPr>
            <w:tcW w:w="709" w:type="dxa"/>
            <w:vMerge/>
            <w:shd w:val="clear" w:color="auto" w:fill="auto"/>
            <w:vAlign w:val="center"/>
          </w:tcPr>
          <w:p w:rsidR="0036295F" w:rsidRPr="009D7EA3" w:rsidRDefault="0036295F" w:rsidP="005D3C44">
            <w:pPr>
              <w:spacing w:after="0" w:line="240" w:lineRule="auto"/>
              <w:jc w:val="left"/>
              <w:rPr>
                <w:rFonts w:ascii="Calibri" w:hAnsi="Calibri" w:cs="Arial"/>
                <w:bCs/>
                <w:sz w:val="18"/>
                <w:szCs w:val="18"/>
              </w:rPr>
            </w:pPr>
          </w:p>
        </w:tc>
        <w:tc>
          <w:tcPr>
            <w:tcW w:w="5104" w:type="dxa"/>
            <w:gridSpan w:val="3"/>
            <w:shd w:val="clear" w:color="auto" w:fill="auto"/>
            <w:vAlign w:val="center"/>
          </w:tcPr>
          <w:p w:rsidR="0036295F" w:rsidRPr="009D7EA3" w:rsidRDefault="0036295F" w:rsidP="005D3C44">
            <w:pPr>
              <w:spacing w:after="0" w:line="240" w:lineRule="auto"/>
              <w:rPr>
                <w:rFonts w:ascii="Calibri" w:hAnsi="Calibri" w:cs="Arial"/>
                <w:bCs/>
                <w:sz w:val="18"/>
                <w:szCs w:val="18"/>
              </w:rPr>
            </w:pPr>
            <w:r w:rsidRPr="009D7EA3">
              <w:rPr>
                <w:rFonts w:ascii="Calibri" w:hAnsi="Calibri" w:cs="Arial"/>
                <w:bCs/>
                <w:sz w:val="18"/>
                <w:szCs w:val="18"/>
              </w:rPr>
              <w:t xml:space="preserve">Συσχέτιση με το 70% των στόχων που αφορούν στην </w:t>
            </w:r>
            <w:proofErr w:type="spellStart"/>
            <w:r w:rsidRPr="009D7EA3">
              <w:rPr>
                <w:rFonts w:ascii="Calibri" w:hAnsi="Calibri" w:cs="Arial"/>
                <w:bCs/>
                <w:sz w:val="18"/>
                <w:szCs w:val="18"/>
              </w:rPr>
              <w:t>υπο</w:t>
            </w:r>
            <w:proofErr w:type="spellEnd"/>
            <w:r w:rsidRPr="009D7EA3">
              <w:rPr>
                <w:rFonts w:ascii="Calibri" w:hAnsi="Calibri" w:cs="Arial"/>
                <w:bCs/>
                <w:sz w:val="18"/>
                <w:szCs w:val="18"/>
              </w:rPr>
              <w:t>-δράση</w:t>
            </w:r>
          </w:p>
        </w:tc>
        <w:tc>
          <w:tcPr>
            <w:tcW w:w="1417" w:type="dxa"/>
            <w:vMerge/>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70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c>
          <w:tcPr>
            <w:tcW w:w="709" w:type="dxa"/>
            <w:vMerge/>
            <w:shd w:val="clear" w:color="auto" w:fill="auto"/>
            <w:vAlign w:val="center"/>
          </w:tcPr>
          <w:p w:rsidR="0036295F" w:rsidRPr="009D7EA3" w:rsidRDefault="0036295F" w:rsidP="005D3C44">
            <w:pPr>
              <w:spacing w:after="0" w:line="240" w:lineRule="auto"/>
              <w:jc w:val="left"/>
              <w:rPr>
                <w:rFonts w:ascii="Calibri" w:hAnsi="Calibri" w:cs="Arial"/>
                <w:bCs/>
                <w:sz w:val="18"/>
                <w:szCs w:val="18"/>
              </w:rPr>
            </w:pPr>
          </w:p>
        </w:tc>
        <w:tc>
          <w:tcPr>
            <w:tcW w:w="5104" w:type="dxa"/>
            <w:gridSpan w:val="3"/>
            <w:shd w:val="clear" w:color="auto" w:fill="auto"/>
            <w:vAlign w:val="center"/>
          </w:tcPr>
          <w:p w:rsidR="0036295F" w:rsidRPr="009D7EA3" w:rsidRDefault="0036295F" w:rsidP="005D3C44">
            <w:pPr>
              <w:spacing w:after="0" w:line="240" w:lineRule="auto"/>
              <w:rPr>
                <w:rFonts w:ascii="Calibri" w:hAnsi="Calibri" w:cs="Arial"/>
                <w:bCs/>
                <w:sz w:val="18"/>
                <w:szCs w:val="18"/>
              </w:rPr>
            </w:pPr>
            <w:r w:rsidRPr="009D7EA3">
              <w:rPr>
                <w:rFonts w:ascii="Calibri" w:hAnsi="Calibri" w:cs="Arial"/>
                <w:bCs/>
                <w:sz w:val="18"/>
                <w:szCs w:val="18"/>
              </w:rPr>
              <w:t xml:space="preserve">Συσχέτιση με το 30% των στόχων που αφορούν στην </w:t>
            </w:r>
            <w:proofErr w:type="spellStart"/>
            <w:r w:rsidRPr="009D7EA3">
              <w:rPr>
                <w:rFonts w:ascii="Calibri" w:hAnsi="Calibri" w:cs="Arial"/>
                <w:bCs/>
                <w:sz w:val="18"/>
                <w:szCs w:val="18"/>
              </w:rPr>
              <w:t>υπο</w:t>
            </w:r>
            <w:proofErr w:type="spellEnd"/>
            <w:r w:rsidRPr="009D7EA3">
              <w:rPr>
                <w:rFonts w:ascii="Calibri" w:hAnsi="Calibri" w:cs="Arial"/>
                <w:bCs/>
                <w:sz w:val="18"/>
                <w:szCs w:val="18"/>
              </w:rPr>
              <w:t>-δράση</w:t>
            </w:r>
          </w:p>
        </w:tc>
        <w:tc>
          <w:tcPr>
            <w:tcW w:w="1417" w:type="dxa"/>
            <w:vMerge/>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30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c>
          <w:tcPr>
            <w:tcW w:w="709" w:type="dxa"/>
            <w:vMerge/>
            <w:shd w:val="clear" w:color="auto" w:fill="auto"/>
            <w:vAlign w:val="center"/>
          </w:tcPr>
          <w:p w:rsidR="0036295F" w:rsidRPr="009D7EA3" w:rsidRDefault="0036295F" w:rsidP="005D3C44">
            <w:pPr>
              <w:spacing w:after="0" w:line="240" w:lineRule="auto"/>
              <w:jc w:val="left"/>
              <w:rPr>
                <w:rFonts w:ascii="Calibri" w:hAnsi="Calibri" w:cs="Arial"/>
                <w:bCs/>
                <w:sz w:val="18"/>
                <w:szCs w:val="18"/>
              </w:rPr>
            </w:pPr>
          </w:p>
        </w:tc>
        <w:tc>
          <w:tcPr>
            <w:tcW w:w="5104" w:type="dxa"/>
            <w:gridSpan w:val="3"/>
            <w:shd w:val="clear" w:color="auto" w:fill="auto"/>
            <w:vAlign w:val="center"/>
          </w:tcPr>
          <w:p w:rsidR="0036295F" w:rsidRPr="009D7EA3" w:rsidRDefault="0036295F" w:rsidP="005D3C44">
            <w:pPr>
              <w:spacing w:after="0" w:line="240" w:lineRule="auto"/>
              <w:rPr>
                <w:rFonts w:ascii="Calibri" w:hAnsi="Calibri" w:cs="Arial"/>
                <w:bCs/>
                <w:sz w:val="18"/>
                <w:szCs w:val="18"/>
              </w:rPr>
            </w:pPr>
            <w:r w:rsidRPr="009D7EA3">
              <w:rPr>
                <w:rFonts w:ascii="Calibri" w:hAnsi="Calibri" w:cs="Arial"/>
                <w:bCs/>
                <w:sz w:val="18"/>
                <w:szCs w:val="18"/>
              </w:rPr>
              <w:t xml:space="preserve">Συσχέτιση με ποσοστό μικρότερο του  30% των στόχων που αφορούν στην </w:t>
            </w:r>
            <w:proofErr w:type="spellStart"/>
            <w:r w:rsidRPr="009D7EA3">
              <w:rPr>
                <w:rFonts w:ascii="Calibri" w:hAnsi="Calibri" w:cs="Arial"/>
                <w:bCs/>
                <w:sz w:val="18"/>
                <w:szCs w:val="18"/>
              </w:rPr>
              <w:t>υπο</w:t>
            </w:r>
            <w:proofErr w:type="spellEnd"/>
            <w:r w:rsidRPr="009D7EA3">
              <w:rPr>
                <w:rFonts w:ascii="Calibri" w:hAnsi="Calibri" w:cs="Arial"/>
                <w:bCs/>
                <w:sz w:val="18"/>
                <w:szCs w:val="18"/>
              </w:rPr>
              <w:t>-δράση</w:t>
            </w:r>
          </w:p>
        </w:tc>
        <w:tc>
          <w:tcPr>
            <w:tcW w:w="1417" w:type="dxa"/>
            <w:vMerge/>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c>
          <w:tcPr>
            <w:tcW w:w="709" w:type="dxa"/>
            <w:vMerge w:val="restart"/>
            <w:shd w:val="clear" w:color="auto" w:fill="auto"/>
          </w:tcPr>
          <w:p w:rsidR="0036295F" w:rsidRPr="009D7EA3" w:rsidRDefault="0036295F" w:rsidP="005D3C44">
            <w:pPr>
              <w:spacing w:after="0" w:line="240" w:lineRule="auto"/>
              <w:jc w:val="left"/>
              <w:rPr>
                <w:rFonts w:ascii="Calibri" w:hAnsi="Calibri" w:cs="Arial"/>
                <w:b/>
                <w:bCs/>
                <w:sz w:val="18"/>
                <w:szCs w:val="18"/>
              </w:rPr>
            </w:pPr>
            <w:r w:rsidRPr="009D7EA3">
              <w:rPr>
                <w:rFonts w:ascii="Calibri" w:hAnsi="Calibri" w:cs="Arial"/>
                <w:b/>
                <w:bCs/>
                <w:sz w:val="18"/>
                <w:szCs w:val="18"/>
              </w:rPr>
              <w:t>10</w:t>
            </w:r>
          </w:p>
        </w:tc>
        <w:tc>
          <w:tcPr>
            <w:tcW w:w="5104" w:type="dxa"/>
            <w:gridSpan w:val="3"/>
            <w:shd w:val="clear" w:color="auto" w:fill="auto"/>
            <w:vAlign w:val="center"/>
          </w:tcPr>
          <w:p w:rsidR="0036295F" w:rsidRPr="009D7EA3" w:rsidRDefault="0036295F" w:rsidP="005D3C44">
            <w:pPr>
              <w:spacing w:after="0" w:line="240" w:lineRule="auto"/>
              <w:rPr>
                <w:rFonts w:ascii="Calibri" w:hAnsi="Calibri" w:cs="Arial"/>
                <w:b/>
                <w:bCs/>
                <w:sz w:val="18"/>
                <w:szCs w:val="18"/>
              </w:rPr>
            </w:pPr>
            <w:r w:rsidRPr="009D7EA3">
              <w:rPr>
                <w:rFonts w:ascii="Calibri" w:hAnsi="Calibri" w:cs="Arial"/>
                <w:b/>
                <w:bCs/>
                <w:sz w:val="18"/>
                <w:szCs w:val="18"/>
              </w:rPr>
              <w:t>Επεξεργασία πρώτων υλών παραγόμενων με μεθόδους  βάσει προτύπων</w:t>
            </w:r>
          </w:p>
        </w:tc>
        <w:tc>
          <w:tcPr>
            <w:tcW w:w="1417" w:type="dxa"/>
            <w:vMerge w:val="restart"/>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5</w:t>
            </w: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c>
          <w:tcPr>
            <w:tcW w:w="709" w:type="dxa"/>
            <w:vMerge/>
            <w:shd w:val="clear" w:color="auto" w:fill="auto"/>
            <w:vAlign w:val="center"/>
          </w:tcPr>
          <w:p w:rsidR="0036295F" w:rsidRPr="009D7EA3" w:rsidRDefault="0036295F" w:rsidP="005D3C44">
            <w:pPr>
              <w:spacing w:after="0" w:line="240" w:lineRule="auto"/>
              <w:jc w:val="left"/>
              <w:rPr>
                <w:rFonts w:ascii="Calibri" w:hAnsi="Calibri" w:cs="Arial"/>
                <w:bCs/>
                <w:sz w:val="18"/>
                <w:szCs w:val="18"/>
              </w:rPr>
            </w:pPr>
          </w:p>
        </w:tc>
        <w:tc>
          <w:tcPr>
            <w:tcW w:w="5104" w:type="dxa"/>
            <w:gridSpan w:val="3"/>
            <w:shd w:val="clear" w:color="auto" w:fill="auto"/>
            <w:vAlign w:val="center"/>
          </w:tcPr>
          <w:p w:rsidR="0036295F" w:rsidRPr="009D7EA3" w:rsidRDefault="0036295F" w:rsidP="005D3C44">
            <w:pPr>
              <w:spacing w:after="0" w:line="240" w:lineRule="auto"/>
              <w:rPr>
                <w:rFonts w:ascii="Calibri" w:hAnsi="Calibri" w:cs="Arial"/>
                <w:bCs/>
                <w:sz w:val="18"/>
                <w:szCs w:val="18"/>
              </w:rPr>
            </w:pPr>
            <w:r w:rsidRPr="009D7EA3">
              <w:rPr>
                <w:rFonts w:ascii="Calibri" w:hAnsi="Calibri" w:cs="Arial"/>
                <w:bCs/>
                <w:sz w:val="18"/>
                <w:szCs w:val="18"/>
              </w:rPr>
              <w:t>Πρώτη ύλη σε ποσοστό &gt;30%</w:t>
            </w:r>
          </w:p>
        </w:tc>
        <w:tc>
          <w:tcPr>
            <w:tcW w:w="1417" w:type="dxa"/>
            <w:vMerge/>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c>
          <w:tcPr>
            <w:tcW w:w="709" w:type="dxa"/>
            <w:vMerge/>
            <w:shd w:val="clear" w:color="auto" w:fill="auto"/>
            <w:vAlign w:val="center"/>
          </w:tcPr>
          <w:p w:rsidR="0036295F" w:rsidRPr="009D7EA3" w:rsidRDefault="0036295F" w:rsidP="005D3C44">
            <w:pPr>
              <w:spacing w:after="0" w:line="240" w:lineRule="auto"/>
              <w:jc w:val="left"/>
              <w:rPr>
                <w:rFonts w:ascii="Calibri" w:hAnsi="Calibri" w:cs="Arial"/>
                <w:bCs/>
                <w:sz w:val="18"/>
                <w:szCs w:val="18"/>
              </w:rPr>
            </w:pPr>
          </w:p>
        </w:tc>
        <w:tc>
          <w:tcPr>
            <w:tcW w:w="5104" w:type="dxa"/>
            <w:gridSpan w:val="3"/>
            <w:shd w:val="clear" w:color="auto" w:fill="auto"/>
            <w:vAlign w:val="center"/>
          </w:tcPr>
          <w:p w:rsidR="0036295F" w:rsidRPr="009D7EA3" w:rsidRDefault="0036295F" w:rsidP="005D3C44">
            <w:pPr>
              <w:spacing w:after="0" w:line="240" w:lineRule="auto"/>
              <w:rPr>
                <w:rFonts w:ascii="Calibri" w:hAnsi="Calibri" w:cs="Arial"/>
                <w:bCs/>
                <w:sz w:val="18"/>
                <w:szCs w:val="18"/>
              </w:rPr>
            </w:pPr>
            <w:r w:rsidRPr="009D7EA3">
              <w:rPr>
                <w:rFonts w:ascii="Calibri" w:hAnsi="Calibri" w:cs="Arial"/>
                <w:bCs/>
                <w:sz w:val="18"/>
                <w:szCs w:val="18"/>
              </w:rPr>
              <w:t>10%&lt; πρώτη ύλη σε ποσοστό &lt;30%</w:t>
            </w:r>
          </w:p>
        </w:tc>
        <w:tc>
          <w:tcPr>
            <w:tcW w:w="1417" w:type="dxa"/>
            <w:vMerge/>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r>
              <w:rPr>
                <w:rFonts w:ascii="Calibri" w:hAnsi="Calibri" w:cs="Arial"/>
                <w:sz w:val="18"/>
                <w:szCs w:val="18"/>
              </w:rPr>
              <w:t>60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c>
          <w:tcPr>
            <w:tcW w:w="709" w:type="dxa"/>
            <w:vMerge/>
            <w:shd w:val="clear" w:color="auto" w:fill="auto"/>
            <w:vAlign w:val="center"/>
          </w:tcPr>
          <w:p w:rsidR="0036295F" w:rsidRPr="009D7EA3" w:rsidRDefault="0036295F" w:rsidP="005D3C44">
            <w:pPr>
              <w:spacing w:after="0" w:line="240" w:lineRule="auto"/>
              <w:jc w:val="left"/>
              <w:rPr>
                <w:rFonts w:ascii="Calibri" w:hAnsi="Calibri" w:cs="Arial"/>
                <w:bCs/>
                <w:sz w:val="18"/>
                <w:szCs w:val="18"/>
              </w:rPr>
            </w:pPr>
          </w:p>
        </w:tc>
        <w:tc>
          <w:tcPr>
            <w:tcW w:w="5104" w:type="dxa"/>
            <w:gridSpan w:val="3"/>
            <w:shd w:val="clear" w:color="auto" w:fill="auto"/>
            <w:vAlign w:val="center"/>
          </w:tcPr>
          <w:p w:rsidR="0036295F" w:rsidRPr="009D7EA3" w:rsidRDefault="0036295F" w:rsidP="005D3C44">
            <w:pPr>
              <w:spacing w:after="0" w:line="240" w:lineRule="auto"/>
              <w:rPr>
                <w:rFonts w:ascii="Calibri" w:hAnsi="Calibri" w:cs="Arial"/>
                <w:bCs/>
                <w:sz w:val="18"/>
                <w:szCs w:val="18"/>
              </w:rPr>
            </w:pPr>
            <w:r w:rsidRPr="009D7EA3">
              <w:rPr>
                <w:rFonts w:ascii="Calibri" w:hAnsi="Calibri" w:cs="Arial"/>
                <w:bCs/>
                <w:sz w:val="18"/>
                <w:szCs w:val="18"/>
              </w:rPr>
              <w:t>Πρώτη ύλη σε ποσοστό &lt;10%</w:t>
            </w:r>
          </w:p>
        </w:tc>
        <w:tc>
          <w:tcPr>
            <w:tcW w:w="1417" w:type="dxa"/>
            <w:vMerge/>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r>
              <w:rPr>
                <w:rFonts w:ascii="Calibri" w:hAnsi="Calibri" w:cs="Arial"/>
                <w:sz w:val="18"/>
                <w:szCs w:val="18"/>
              </w:rPr>
              <w:t>30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6"/>
        </w:trPr>
        <w:tc>
          <w:tcPr>
            <w:tcW w:w="709" w:type="dxa"/>
            <w:vMerge w:val="restart"/>
            <w:shd w:val="clear" w:color="auto" w:fill="auto"/>
          </w:tcPr>
          <w:p w:rsidR="0036295F" w:rsidRPr="00085542"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11</w:t>
            </w:r>
          </w:p>
          <w:p w:rsidR="0036295F" w:rsidRPr="00085542" w:rsidRDefault="0036295F" w:rsidP="005D3C44">
            <w:pPr>
              <w:spacing w:after="0" w:line="240" w:lineRule="auto"/>
              <w:jc w:val="left"/>
              <w:rPr>
                <w:rFonts w:ascii="Calibri" w:eastAsia="Times New Roman" w:hAnsi="Calibri" w:cs="Calibri"/>
                <w:b/>
                <w:bCs/>
                <w:color w:val="000000"/>
                <w:kern w:val="32"/>
                <w:sz w:val="18"/>
                <w:szCs w:val="18"/>
              </w:rPr>
            </w:pPr>
            <w:r w:rsidRPr="00085542">
              <w:rPr>
                <w:rFonts w:ascii="Calibri" w:hAnsi="Calibri" w:cs="Arial"/>
                <w:b/>
                <w:sz w:val="18"/>
                <w:szCs w:val="18"/>
              </w:rPr>
              <w:t> </w:t>
            </w:r>
          </w:p>
          <w:p w:rsidR="0036295F" w:rsidRPr="000B4EF6" w:rsidRDefault="0036295F" w:rsidP="005D3C44">
            <w:pPr>
              <w:spacing w:after="0" w:line="240" w:lineRule="auto"/>
              <w:jc w:val="left"/>
              <w:rPr>
                <w:rFonts w:ascii="Calibri" w:eastAsia="Times New Roman" w:hAnsi="Calibri" w:cs="Calibri"/>
                <w:bCs/>
                <w:color w:val="000000"/>
                <w:kern w:val="32"/>
                <w:sz w:val="18"/>
                <w:szCs w:val="18"/>
              </w:rPr>
            </w:pPr>
            <w:r w:rsidRPr="000B4EF6">
              <w:rPr>
                <w:rFonts w:ascii="Calibri" w:hAnsi="Calibri" w:cs="Arial"/>
                <w:sz w:val="18"/>
                <w:szCs w:val="18"/>
              </w:rPr>
              <w:t> </w:t>
            </w:r>
          </w:p>
          <w:p w:rsidR="0036295F" w:rsidRPr="00085542" w:rsidRDefault="0036295F" w:rsidP="005D3C44">
            <w:pPr>
              <w:spacing w:after="0" w:line="240" w:lineRule="auto"/>
              <w:jc w:val="left"/>
              <w:rPr>
                <w:rFonts w:ascii="Calibri" w:hAnsi="Calibri" w:cs="Arial"/>
                <w:b/>
                <w:bCs/>
                <w:sz w:val="18"/>
                <w:szCs w:val="18"/>
              </w:rPr>
            </w:pPr>
            <w:r w:rsidRPr="000B4EF6">
              <w:rPr>
                <w:rFonts w:ascii="Calibri" w:hAnsi="Calibri" w:cs="Arial"/>
                <w:sz w:val="18"/>
                <w:szCs w:val="18"/>
              </w:rPr>
              <w:t> </w:t>
            </w: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b/>
                <w:bCs/>
                <w:sz w:val="18"/>
                <w:szCs w:val="18"/>
              </w:rPr>
            </w:pPr>
            <w:r w:rsidRPr="009D7EA3">
              <w:rPr>
                <w:rFonts w:ascii="Calibri" w:hAnsi="Calibri" w:cs="Arial"/>
                <w:b/>
                <w:bCs/>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1417" w:type="dxa"/>
            <w:vMerge w:val="restart"/>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8</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vMerge/>
            <w:shd w:val="clear" w:color="auto" w:fill="auto"/>
            <w:vAlign w:val="center"/>
          </w:tcPr>
          <w:p w:rsidR="0036295F" w:rsidRPr="00085542" w:rsidRDefault="0036295F" w:rsidP="005D3C44">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Το προϊόν χαρακτηρίζεται ως καινοτόμο</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vMerge/>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9D7EA3">
              <w:rPr>
                <w:rFonts w:ascii="Calibri" w:hAnsi="Calibri" w:cs="Arial"/>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75</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vMerge/>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9D7EA3">
              <w:rPr>
                <w:rFonts w:ascii="Calibri" w:hAnsi="Calibri" w:cs="Arial"/>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50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6"/>
        </w:trPr>
        <w:tc>
          <w:tcPr>
            <w:tcW w:w="709" w:type="dxa"/>
            <w:shd w:val="clear" w:color="auto" w:fill="auto"/>
            <w:vAlign w:val="center"/>
          </w:tcPr>
          <w:p w:rsidR="0036295F" w:rsidRPr="000B4EF6"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12</w:t>
            </w: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b/>
                <w:bCs/>
                <w:sz w:val="18"/>
                <w:szCs w:val="18"/>
              </w:rPr>
            </w:pPr>
            <w:r w:rsidRPr="000B4EF6">
              <w:rPr>
                <w:rFonts w:ascii="Calibri" w:hAnsi="Calibri" w:cs="Arial"/>
                <w:b/>
                <w:bCs/>
                <w:sz w:val="18"/>
                <w:szCs w:val="18"/>
              </w:rPr>
              <w:t>Αύξηση θέσεων απασχόλησης</w:t>
            </w:r>
          </w:p>
        </w:tc>
        <w:tc>
          <w:tcPr>
            <w:tcW w:w="1417" w:type="dxa"/>
            <w:vMerge w:val="restart"/>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Pr>
                <w:rFonts w:ascii="Calibri" w:hAnsi="Calibri" w:cs="Arial"/>
                <w:sz w:val="18"/>
                <w:szCs w:val="18"/>
              </w:rPr>
              <w:t>8</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shd w:val="clear" w:color="auto" w:fill="auto"/>
            <w:vAlign w:val="center"/>
          </w:tcPr>
          <w:p w:rsidR="0036295F" w:rsidRPr="000B4EF6" w:rsidRDefault="0036295F" w:rsidP="005D3C44">
            <w:pPr>
              <w:spacing w:after="0" w:line="240" w:lineRule="auto"/>
              <w:jc w:val="left"/>
              <w:rPr>
                <w:rFonts w:ascii="Calibri" w:eastAsia="Times New Roman" w:hAnsi="Calibri" w:cs="Calibri"/>
                <w:bCs/>
                <w:color w:val="000000"/>
                <w:kern w:val="32"/>
                <w:sz w:val="18"/>
                <w:szCs w:val="18"/>
              </w:rPr>
            </w:pPr>
            <w:r w:rsidRPr="000B4EF6">
              <w:rPr>
                <w:rFonts w:ascii="Calibri" w:hAnsi="Calibri" w:cs="Arial"/>
                <w:sz w:val="18"/>
                <w:szCs w:val="18"/>
              </w:rPr>
              <w:t> </w:t>
            </w: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9D7EA3">
              <w:rPr>
                <w:rFonts w:ascii="Calibri" w:hAnsi="Calibri" w:cs="Arial"/>
                <w:sz w:val="18"/>
                <w:szCs w:val="18"/>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shd w:val="clear" w:color="auto" w:fill="auto"/>
            <w:vAlign w:val="center"/>
          </w:tcPr>
          <w:p w:rsidR="0036295F" w:rsidRPr="000B4EF6" w:rsidRDefault="0036295F" w:rsidP="005D3C44">
            <w:pPr>
              <w:spacing w:after="0" w:line="240" w:lineRule="auto"/>
              <w:jc w:val="left"/>
              <w:rPr>
                <w:rFonts w:ascii="Calibri" w:eastAsia="Times New Roman" w:hAnsi="Calibri" w:cs="Calibri"/>
                <w:bCs/>
                <w:color w:val="000000"/>
                <w:kern w:val="32"/>
                <w:sz w:val="18"/>
                <w:szCs w:val="18"/>
              </w:rPr>
            </w:pPr>
            <w:r w:rsidRPr="000B4EF6">
              <w:rPr>
                <w:rFonts w:ascii="Calibri" w:hAnsi="Calibri" w:cs="Arial"/>
                <w:sz w:val="18"/>
                <w:szCs w:val="18"/>
              </w:rPr>
              <w:t> </w:t>
            </w: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9D7EA3">
              <w:rPr>
                <w:rFonts w:ascii="Calibri" w:hAnsi="Calibri" w:cs="Arial"/>
                <w:sz w:val="18"/>
                <w:szCs w:val="18"/>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shd w:val="clear" w:color="auto" w:fill="auto"/>
            <w:vAlign w:val="center"/>
          </w:tcPr>
          <w:p w:rsidR="0036295F" w:rsidRPr="000B4EF6" w:rsidRDefault="0036295F" w:rsidP="005D3C44">
            <w:pPr>
              <w:spacing w:after="0" w:line="240" w:lineRule="auto"/>
              <w:jc w:val="left"/>
              <w:rPr>
                <w:rFonts w:ascii="Calibri" w:eastAsia="Times New Roman" w:hAnsi="Calibri" w:cs="Calibri"/>
                <w:bCs/>
                <w:color w:val="000000"/>
                <w:kern w:val="32"/>
                <w:sz w:val="18"/>
                <w:szCs w:val="18"/>
              </w:rPr>
            </w:pPr>
            <w:r w:rsidRPr="000B4EF6">
              <w:rPr>
                <w:rFonts w:ascii="Calibri" w:hAnsi="Calibri" w:cs="Arial"/>
                <w:sz w:val="18"/>
                <w:szCs w:val="18"/>
              </w:rPr>
              <w:t> </w:t>
            </w: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9D7EA3">
              <w:rPr>
                <w:rFonts w:ascii="Calibri" w:hAnsi="Calibri" w:cs="Arial"/>
                <w:sz w:val="18"/>
                <w:szCs w:val="18"/>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w:t>
            </w:r>
            <w:r w:rsidRPr="000B4EF6">
              <w:rPr>
                <w:rFonts w:ascii="Calibri" w:hAnsi="Calibri" w:cs="Arial"/>
                <w:sz w:val="18"/>
                <w:szCs w:val="18"/>
              </w:rPr>
              <w:t>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shd w:val="clear" w:color="auto" w:fill="auto"/>
            <w:vAlign w:val="center"/>
          </w:tcPr>
          <w:p w:rsidR="0036295F" w:rsidRPr="000B4EF6" w:rsidRDefault="0036295F" w:rsidP="005D3C44">
            <w:pPr>
              <w:spacing w:after="0" w:line="240" w:lineRule="auto"/>
              <w:jc w:val="left"/>
              <w:rPr>
                <w:rFonts w:ascii="Calibri" w:eastAsia="Times New Roman" w:hAnsi="Calibri" w:cs="Calibri"/>
                <w:bCs/>
                <w:color w:val="000000"/>
                <w:kern w:val="32"/>
                <w:sz w:val="18"/>
                <w:szCs w:val="18"/>
              </w:rPr>
            </w:pPr>
            <w:r w:rsidRPr="000B4EF6">
              <w:rPr>
                <w:rFonts w:ascii="Calibri" w:hAnsi="Calibri" w:cs="Arial"/>
                <w:sz w:val="18"/>
                <w:szCs w:val="18"/>
              </w:rPr>
              <w:t> </w:t>
            </w: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9D7EA3">
              <w:rPr>
                <w:rFonts w:ascii="Calibri" w:hAnsi="Calibri" w:cs="Arial"/>
                <w:sz w:val="18"/>
                <w:szCs w:val="18"/>
              </w:rPr>
              <w:t>Με την υλοποίηση του επενδυτικού σχεδίου δεν προβλέπεται δημιουργία θέσεων εργασίας</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6"/>
        </w:trPr>
        <w:tc>
          <w:tcPr>
            <w:tcW w:w="709" w:type="dxa"/>
            <w:vMerge w:val="restart"/>
            <w:shd w:val="clear" w:color="auto" w:fill="auto"/>
            <w:vAlign w:val="center"/>
          </w:tcPr>
          <w:p w:rsidR="0036295F" w:rsidRPr="000B4EF6" w:rsidRDefault="0036295F" w:rsidP="005D3C44">
            <w:pPr>
              <w:spacing w:after="0" w:line="240" w:lineRule="auto"/>
              <w:jc w:val="left"/>
              <w:rPr>
                <w:rFonts w:ascii="Calibri" w:hAnsi="Calibri" w:cs="Arial"/>
                <w:b/>
                <w:bCs/>
                <w:sz w:val="18"/>
                <w:szCs w:val="18"/>
              </w:rPr>
            </w:pPr>
            <w:r w:rsidRPr="000B4EF6">
              <w:rPr>
                <w:rFonts w:ascii="Calibri" w:hAnsi="Calibri" w:cs="Arial"/>
                <w:b/>
                <w:bCs/>
                <w:sz w:val="18"/>
                <w:szCs w:val="18"/>
              </w:rPr>
              <w:t>1</w:t>
            </w:r>
            <w:r>
              <w:rPr>
                <w:rFonts w:ascii="Calibri" w:hAnsi="Calibri" w:cs="Arial"/>
                <w:b/>
                <w:bCs/>
                <w:sz w:val="18"/>
                <w:szCs w:val="18"/>
              </w:rPr>
              <w:t>3</w:t>
            </w:r>
          </w:p>
          <w:p w:rsidR="0036295F" w:rsidRPr="000B4EF6" w:rsidRDefault="0036295F" w:rsidP="005D3C44">
            <w:pPr>
              <w:spacing w:after="0" w:line="240" w:lineRule="auto"/>
              <w:jc w:val="left"/>
              <w:rPr>
                <w:rFonts w:ascii="Calibri" w:eastAsia="Times New Roman" w:hAnsi="Calibri" w:cs="Calibri"/>
                <w:bCs/>
                <w:color w:val="000000"/>
                <w:kern w:val="32"/>
                <w:sz w:val="18"/>
                <w:szCs w:val="18"/>
              </w:rPr>
            </w:pPr>
            <w:r w:rsidRPr="000B4EF6">
              <w:rPr>
                <w:rFonts w:ascii="Calibri" w:hAnsi="Calibri" w:cs="Arial"/>
                <w:sz w:val="18"/>
                <w:szCs w:val="18"/>
              </w:rPr>
              <w:t> </w:t>
            </w:r>
          </w:p>
          <w:p w:rsidR="0036295F" w:rsidRPr="000B4EF6" w:rsidRDefault="0036295F" w:rsidP="005D3C44">
            <w:pPr>
              <w:spacing w:after="0" w:line="240" w:lineRule="auto"/>
              <w:jc w:val="left"/>
              <w:rPr>
                <w:rFonts w:ascii="Calibri" w:eastAsia="Times New Roman" w:hAnsi="Calibri" w:cs="Calibri"/>
                <w:bCs/>
                <w:color w:val="000000"/>
                <w:kern w:val="32"/>
                <w:sz w:val="18"/>
                <w:szCs w:val="18"/>
              </w:rPr>
            </w:pPr>
            <w:r w:rsidRPr="000B4EF6">
              <w:rPr>
                <w:rFonts w:ascii="Calibri" w:hAnsi="Calibri" w:cs="Arial"/>
                <w:sz w:val="18"/>
                <w:szCs w:val="18"/>
              </w:rPr>
              <w:t> </w:t>
            </w:r>
          </w:p>
          <w:p w:rsidR="0036295F" w:rsidRPr="000B4EF6" w:rsidRDefault="0036295F" w:rsidP="005D3C44">
            <w:pPr>
              <w:spacing w:after="0" w:line="240" w:lineRule="auto"/>
              <w:jc w:val="left"/>
              <w:rPr>
                <w:rFonts w:ascii="Calibri" w:eastAsia="Times New Roman" w:hAnsi="Calibri" w:cs="Calibri"/>
                <w:bCs/>
                <w:color w:val="000000"/>
                <w:kern w:val="32"/>
                <w:sz w:val="18"/>
                <w:szCs w:val="18"/>
              </w:rPr>
            </w:pPr>
            <w:r w:rsidRPr="000B4EF6">
              <w:rPr>
                <w:rFonts w:ascii="Calibri" w:hAnsi="Calibri" w:cs="Arial"/>
                <w:sz w:val="18"/>
                <w:szCs w:val="18"/>
              </w:rPr>
              <w:t> </w:t>
            </w:r>
          </w:p>
          <w:p w:rsidR="0036295F" w:rsidRPr="000B4EF6" w:rsidRDefault="0036295F" w:rsidP="005D3C44">
            <w:pPr>
              <w:spacing w:after="0" w:line="240" w:lineRule="auto"/>
              <w:jc w:val="left"/>
              <w:rPr>
                <w:rFonts w:ascii="Calibri" w:hAnsi="Calibri" w:cs="Arial"/>
                <w:b/>
                <w:bCs/>
                <w:sz w:val="18"/>
                <w:szCs w:val="18"/>
              </w:rPr>
            </w:pPr>
            <w:r w:rsidRPr="000B4EF6">
              <w:rPr>
                <w:rFonts w:ascii="Calibri" w:hAnsi="Calibri" w:cs="Arial"/>
                <w:sz w:val="18"/>
                <w:szCs w:val="18"/>
              </w:rPr>
              <w:t> </w:t>
            </w:r>
          </w:p>
        </w:tc>
        <w:tc>
          <w:tcPr>
            <w:tcW w:w="5104" w:type="dxa"/>
            <w:gridSpan w:val="3"/>
            <w:shd w:val="clear" w:color="auto" w:fill="auto"/>
            <w:vAlign w:val="center"/>
          </w:tcPr>
          <w:p w:rsidR="0036295F" w:rsidRPr="000B4EF6" w:rsidRDefault="0036295F" w:rsidP="005D3C44">
            <w:pPr>
              <w:spacing w:after="0" w:line="240" w:lineRule="auto"/>
              <w:rPr>
                <w:rFonts w:ascii="Calibri" w:hAnsi="Calibri" w:cs="Arial"/>
                <w:b/>
                <w:bCs/>
                <w:sz w:val="18"/>
                <w:szCs w:val="18"/>
              </w:rPr>
            </w:pPr>
            <w:proofErr w:type="spellStart"/>
            <w:r w:rsidRPr="000B4EF6">
              <w:rPr>
                <w:rFonts w:ascii="Calibri" w:hAnsi="Calibri" w:cs="Arial"/>
                <w:b/>
                <w:bCs/>
                <w:sz w:val="18"/>
                <w:szCs w:val="18"/>
              </w:rPr>
              <w:t>Ρεαλιστικότητα</w:t>
            </w:r>
            <w:proofErr w:type="spellEnd"/>
            <w:r w:rsidRPr="000B4EF6">
              <w:rPr>
                <w:rFonts w:ascii="Calibri" w:hAnsi="Calibri" w:cs="Arial"/>
                <w:b/>
                <w:bCs/>
                <w:sz w:val="18"/>
                <w:szCs w:val="18"/>
              </w:rPr>
              <w:t xml:space="preserve"> και αξιοπιστία του κόστους </w:t>
            </w:r>
          </w:p>
        </w:tc>
        <w:tc>
          <w:tcPr>
            <w:tcW w:w="1417" w:type="dxa"/>
            <w:vMerge w:val="restart"/>
            <w:shd w:val="clear" w:color="auto" w:fill="auto"/>
            <w:vAlign w:val="center"/>
          </w:tcPr>
          <w:p w:rsidR="0036295F" w:rsidRPr="000B4EF6" w:rsidRDefault="0036295F" w:rsidP="005D3C44">
            <w:pPr>
              <w:spacing w:after="0" w:line="240" w:lineRule="auto"/>
              <w:jc w:val="center"/>
              <w:rPr>
                <w:rFonts w:ascii="Calibri" w:hAnsi="Calibri" w:cs="Arial"/>
                <w:sz w:val="18"/>
                <w:szCs w:val="18"/>
              </w:rPr>
            </w:pPr>
            <w:r w:rsidRPr="000B4EF6">
              <w:rPr>
                <w:rFonts w:ascii="Calibri" w:hAnsi="Calibri" w:cs="Arial"/>
                <w:sz w:val="18"/>
                <w:szCs w:val="18"/>
              </w:rPr>
              <w:t>1</w:t>
            </w:r>
            <w:r>
              <w:rPr>
                <w:rFonts w:ascii="Calibri" w:hAnsi="Calibri" w:cs="Arial"/>
                <w:sz w:val="18"/>
                <w:szCs w:val="18"/>
              </w:rPr>
              <w:t>2</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vMerge/>
            <w:shd w:val="clear" w:color="auto" w:fill="auto"/>
            <w:vAlign w:val="center"/>
          </w:tcPr>
          <w:p w:rsidR="0036295F" w:rsidRPr="000B4EF6"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100*(αιτούμενο-εγκεκριμένο)/εγκεκριμένο ≤ 5</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vMerge/>
            <w:shd w:val="clear" w:color="auto" w:fill="auto"/>
            <w:vAlign w:val="center"/>
          </w:tcPr>
          <w:p w:rsidR="0036295F" w:rsidRPr="000B4EF6"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vMerge/>
            <w:shd w:val="clear" w:color="auto" w:fill="auto"/>
            <w:vAlign w:val="center"/>
          </w:tcPr>
          <w:p w:rsidR="0036295F" w:rsidRPr="000B4EF6"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74"/>
        </w:trPr>
        <w:tc>
          <w:tcPr>
            <w:tcW w:w="709" w:type="dxa"/>
            <w:vMerge/>
            <w:shd w:val="clear" w:color="auto" w:fill="auto"/>
            <w:vAlign w:val="center"/>
          </w:tcPr>
          <w:p w:rsidR="0036295F" w:rsidRPr="000B4EF6"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100*(αιτούμενο-εγκεκριμένο)/εγκεκριμένο &gt; 30</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3"/>
        </w:trPr>
        <w:tc>
          <w:tcPr>
            <w:tcW w:w="709" w:type="dxa"/>
            <w:vMerge w:val="restart"/>
            <w:shd w:val="clear" w:color="auto" w:fill="auto"/>
            <w:vAlign w:val="center"/>
          </w:tcPr>
          <w:p w:rsidR="0036295F" w:rsidRPr="00215F7F" w:rsidRDefault="0036295F" w:rsidP="005D3C44">
            <w:pPr>
              <w:spacing w:after="0" w:line="240" w:lineRule="auto"/>
              <w:rPr>
                <w:rFonts w:ascii="Calibri" w:eastAsia="Times New Roman" w:hAnsi="Calibri" w:cs="Calibri"/>
                <w:b/>
                <w:bCs/>
                <w:color w:val="000000"/>
                <w:kern w:val="32"/>
                <w:sz w:val="18"/>
                <w:szCs w:val="18"/>
              </w:rPr>
            </w:pPr>
            <w:r w:rsidRPr="00215F7F">
              <w:rPr>
                <w:rFonts w:ascii="Calibri" w:hAnsi="Calibri" w:cs="Arial"/>
                <w:b/>
                <w:sz w:val="18"/>
                <w:szCs w:val="18"/>
              </w:rPr>
              <w:t>14</w:t>
            </w:r>
          </w:p>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36295F" w:rsidRPr="00215F7F" w:rsidRDefault="0036295F" w:rsidP="005D3C44">
            <w:pPr>
              <w:spacing w:after="0" w:line="240" w:lineRule="auto"/>
              <w:rPr>
                <w:rFonts w:ascii="Calibri" w:eastAsia="Times New Roman" w:hAnsi="Calibri" w:cs="Calibri"/>
                <w:b/>
                <w:bCs/>
                <w:color w:val="000000"/>
                <w:kern w:val="32"/>
                <w:sz w:val="18"/>
                <w:szCs w:val="18"/>
              </w:rPr>
            </w:pPr>
            <w:r w:rsidRPr="000B4EF6">
              <w:rPr>
                <w:rFonts w:ascii="Calibri" w:hAnsi="Calibri" w:cs="Arial"/>
                <w:sz w:val="18"/>
                <w:szCs w:val="18"/>
              </w:rPr>
              <w:t> </w:t>
            </w:r>
          </w:p>
        </w:tc>
        <w:tc>
          <w:tcPr>
            <w:tcW w:w="5104" w:type="dxa"/>
            <w:gridSpan w:val="3"/>
            <w:shd w:val="clear" w:color="auto" w:fill="auto"/>
            <w:vAlign w:val="center"/>
          </w:tcPr>
          <w:p w:rsidR="0036295F" w:rsidRPr="00215F7F" w:rsidRDefault="0036295F" w:rsidP="005D3C44">
            <w:pPr>
              <w:spacing w:after="0" w:line="240" w:lineRule="auto"/>
              <w:rPr>
                <w:rFonts w:ascii="Calibri" w:eastAsia="Times New Roman" w:hAnsi="Calibri" w:cs="Calibri"/>
                <w:b/>
                <w:bCs/>
                <w:color w:val="000000"/>
                <w:kern w:val="32"/>
                <w:sz w:val="18"/>
                <w:szCs w:val="18"/>
              </w:rPr>
            </w:pPr>
            <w:r w:rsidRPr="00215F7F">
              <w:rPr>
                <w:rFonts w:ascii="Calibri" w:hAnsi="Calibri" w:cs="Arial"/>
                <w:b/>
                <w:sz w:val="18"/>
                <w:szCs w:val="18"/>
              </w:rPr>
              <w:t>Ποσοστό δαπανών σχετικών με τη χρήση ή παραγωγή ανανεώσιμων πηγών ενέργειας (ΑΠΕ), (</w:t>
            </w:r>
            <w:proofErr w:type="spellStart"/>
            <w:r w:rsidRPr="00215F7F">
              <w:rPr>
                <w:rFonts w:ascii="Calibri" w:hAnsi="Calibri" w:cs="Arial"/>
                <w:b/>
                <w:sz w:val="18"/>
                <w:szCs w:val="18"/>
              </w:rPr>
              <w:t>φωτοβολταϊκά</w:t>
            </w:r>
            <w:proofErr w:type="spellEnd"/>
            <w:r w:rsidRPr="00215F7F">
              <w:rPr>
                <w:rFonts w:ascii="Calibri" w:hAnsi="Calibri" w:cs="Arial"/>
                <w:b/>
                <w:sz w:val="18"/>
                <w:szCs w:val="18"/>
              </w:rPr>
              <w:t xml:space="preserve">, </w:t>
            </w:r>
            <w:proofErr w:type="spellStart"/>
            <w:r w:rsidRPr="00215F7F">
              <w:rPr>
                <w:rFonts w:ascii="Calibri" w:hAnsi="Calibri" w:cs="Arial"/>
                <w:b/>
                <w:sz w:val="18"/>
                <w:szCs w:val="18"/>
              </w:rPr>
              <w:t>βιοντίζελ</w:t>
            </w:r>
            <w:proofErr w:type="spellEnd"/>
            <w:r w:rsidRPr="00215F7F">
              <w:rPr>
                <w:rFonts w:ascii="Calibri" w:hAnsi="Calibri" w:cs="Arial"/>
                <w:b/>
                <w:sz w:val="18"/>
                <w:szCs w:val="18"/>
              </w:rPr>
              <w:t xml:space="preserve">, βιοαέριο </w:t>
            </w:r>
            <w:proofErr w:type="spellStart"/>
            <w:r w:rsidRPr="00215F7F">
              <w:rPr>
                <w:rFonts w:ascii="Calibri" w:hAnsi="Calibri" w:cs="Arial"/>
                <w:b/>
                <w:sz w:val="18"/>
                <w:szCs w:val="18"/>
              </w:rPr>
              <w:t>κ.λ.π</w:t>
            </w:r>
            <w:proofErr w:type="spellEnd"/>
            <w:r w:rsidRPr="00215F7F">
              <w:rPr>
                <w:rFonts w:ascii="Calibri" w:hAnsi="Calibri" w:cs="Arial"/>
                <w:b/>
                <w:sz w:val="18"/>
                <w:szCs w:val="18"/>
              </w:rPr>
              <w:t>.) για την κάλυψη των αναγκών των μονάδων.</w:t>
            </w:r>
          </w:p>
        </w:tc>
        <w:tc>
          <w:tcPr>
            <w:tcW w:w="1417" w:type="dxa"/>
            <w:vMerge w:val="restart"/>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3"/>
        </w:trPr>
        <w:tc>
          <w:tcPr>
            <w:tcW w:w="709" w:type="dxa"/>
            <w:vMerge/>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215F7F">
              <w:rPr>
                <w:rFonts w:ascii="Calibri" w:hAnsi="Calibri" w:cs="Arial"/>
                <w:sz w:val="18"/>
                <w:szCs w:val="18"/>
              </w:rPr>
              <w:t>Ποσοστό μεγαλύτερο ή ίσο με 20%</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3"/>
        </w:trPr>
        <w:tc>
          <w:tcPr>
            <w:tcW w:w="709" w:type="dxa"/>
            <w:vMerge/>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215F7F">
              <w:rPr>
                <w:rFonts w:ascii="Calibri" w:hAnsi="Calibri" w:cs="Arial"/>
                <w:sz w:val="18"/>
                <w:szCs w:val="18"/>
              </w:rPr>
              <w:t>10% ≤ Ποσοστό &lt; 20%</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3"/>
        </w:trPr>
        <w:tc>
          <w:tcPr>
            <w:tcW w:w="709" w:type="dxa"/>
            <w:vMerge/>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5% =&lt; Ποσοστό &lt; 10%</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3"/>
        </w:trPr>
        <w:tc>
          <w:tcPr>
            <w:tcW w:w="709" w:type="dxa"/>
            <w:vMerge w:val="restart"/>
            <w:shd w:val="clear" w:color="auto" w:fill="auto"/>
            <w:vAlign w:val="center"/>
          </w:tcPr>
          <w:p w:rsidR="0036295F" w:rsidRPr="00215F7F" w:rsidRDefault="0036295F" w:rsidP="005D3C44">
            <w:pPr>
              <w:spacing w:after="0" w:line="240" w:lineRule="auto"/>
              <w:rPr>
                <w:rFonts w:ascii="Calibri" w:eastAsia="Times New Roman" w:hAnsi="Calibri" w:cs="Calibri"/>
                <w:b/>
                <w:bCs/>
                <w:color w:val="000000"/>
                <w:kern w:val="32"/>
                <w:sz w:val="18"/>
                <w:szCs w:val="18"/>
              </w:rPr>
            </w:pPr>
            <w:r w:rsidRPr="00215F7F">
              <w:rPr>
                <w:rFonts w:ascii="Calibri" w:hAnsi="Calibri" w:cs="Arial"/>
                <w:b/>
                <w:sz w:val="18"/>
                <w:szCs w:val="18"/>
              </w:rPr>
              <w:t>15</w:t>
            </w:r>
          </w:p>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36295F" w:rsidRPr="00215F7F" w:rsidRDefault="0036295F" w:rsidP="005D3C44">
            <w:pPr>
              <w:spacing w:after="0" w:line="240" w:lineRule="auto"/>
              <w:rPr>
                <w:rFonts w:ascii="Calibri" w:eastAsia="Times New Roman" w:hAnsi="Calibri" w:cs="Calibri"/>
                <w:b/>
                <w:bCs/>
                <w:color w:val="000000"/>
                <w:kern w:val="32"/>
                <w:sz w:val="18"/>
                <w:szCs w:val="18"/>
              </w:rPr>
            </w:pPr>
            <w:r w:rsidRPr="000B4EF6">
              <w:rPr>
                <w:rFonts w:ascii="Calibri" w:hAnsi="Calibri" w:cs="Arial"/>
                <w:sz w:val="18"/>
                <w:szCs w:val="18"/>
              </w:rPr>
              <w:t> </w:t>
            </w:r>
          </w:p>
        </w:tc>
        <w:tc>
          <w:tcPr>
            <w:tcW w:w="5104" w:type="dxa"/>
            <w:gridSpan w:val="3"/>
            <w:shd w:val="clear" w:color="auto" w:fill="auto"/>
            <w:vAlign w:val="center"/>
          </w:tcPr>
          <w:p w:rsidR="0036295F" w:rsidRPr="00215F7F" w:rsidRDefault="0036295F" w:rsidP="005D3C44">
            <w:pPr>
              <w:spacing w:after="0" w:line="240" w:lineRule="auto"/>
              <w:rPr>
                <w:rFonts w:ascii="Calibri" w:eastAsia="Times New Roman" w:hAnsi="Calibri" w:cs="Calibri"/>
                <w:b/>
                <w:bCs/>
                <w:color w:val="000000"/>
                <w:kern w:val="32"/>
                <w:sz w:val="18"/>
                <w:szCs w:val="18"/>
              </w:rPr>
            </w:pPr>
            <w:r w:rsidRPr="00215F7F">
              <w:rPr>
                <w:rFonts w:ascii="Calibri" w:hAnsi="Calibri" w:cs="Arial"/>
                <w:b/>
                <w:sz w:val="18"/>
                <w:szCs w:val="18"/>
              </w:rPr>
              <w:t>Εγκατάσταση συστημάτων περιβαλλοντικής διαχείρισης (π.χ. ISO 14.000, EMAS)</w:t>
            </w:r>
          </w:p>
        </w:tc>
        <w:tc>
          <w:tcPr>
            <w:tcW w:w="1417" w:type="dxa"/>
            <w:vMerge w:val="restart"/>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3"/>
        </w:trPr>
        <w:tc>
          <w:tcPr>
            <w:tcW w:w="709" w:type="dxa"/>
            <w:vMerge/>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Pr>
                <w:rFonts w:ascii="Calibri" w:hAnsi="Calibri" w:cs="Arial"/>
                <w:sz w:val="18"/>
                <w:szCs w:val="18"/>
              </w:rPr>
              <w:t>Ναι</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3"/>
        </w:trPr>
        <w:tc>
          <w:tcPr>
            <w:tcW w:w="709" w:type="dxa"/>
            <w:vMerge/>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Pr>
                <w:rFonts w:ascii="Calibri" w:hAnsi="Calibri" w:cs="Arial"/>
                <w:sz w:val="18"/>
                <w:szCs w:val="18"/>
              </w:rPr>
              <w:t>Όχι</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3"/>
        </w:trPr>
        <w:tc>
          <w:tcPr>
            <w:tcW w:w="709" w:type="dxa"/>
            <w:vMerge w:val="restart"/>
            <w:shd w:val="clear" w:color="auto" w:fill="auto"/>
            <w:vAlign w:val="center"/>
          </w:tcPr>
          <w:p w:rsidR="0036295F" w:rsidRPr="00215F7F" w:rsidRDefault="0036295F" w:rsidP="005D3C44">
            <w:pPr>
              <w:spacing w:after="0" w:line="240" w:lineRule="auto"/>
              <w:rPr>
                <w:rFonts w:ascii="Calibri" w:eastAsia="Times New Roman" w:hAnsi="Calibri" w:cs="Calibri"/>
                <w:b/>
                <w:bCs/>
                <w:color w:val="000000"/>
                <w:kern w:val="32"/>
                <w:sz w:val="18"/>
                <w:szCs w:val="18"/>
              </w:rPr>
            </w:pPr>
            <w:r w:rsidRPr="00215F7F">
              <w:rPr>
                <w:rFonts w:ascii="Calibri" w:hAnsi="Calibri" w:cs="Arial"/>
                <w:b/>
                <w:sz w:val="18"/>
                <w:szCs w:val="18"/>
              </w:rPr>
              <w:t>16</w:t>
            </w:r>
          </w:p>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36295F" w:rsidRPr="00215F7F" w:rsidRDefault="0036295F" w:rsidP="005D3C44">
            <w:pPr>
              <w:spacing w:after="0" w:line="240" w:lineRule="auto"/>
              <w:rPr>
                <w:rFonts w:ascii="Calibri" w:eastAsia="Times New Roman" w:hAnsi="Calibri" w:cs="Calibri"/>
                <w:b/>
                <w:bCs/>
                <w:color w:val="000000"/>
                <w:kern w:val="32"/>
                <w:sz w:val="18"/>
                <w:szCs w:val="18"/>
              </w:rPr>
            </w:pPr>
            <w:r w:rsidRPr="000B4EF6">
              <w:rPr>
                <w:rFonts w:ascii="Calibri" w:hAnsi="Calibri" w:cs="Arial"/>
                <w:sz w:val="18"/>
                <w:szCs w:val="18"/>
              </w:rPr>
              <w:t> </w:t>
            </w:r>
          </w:p>
        </w:tc>
        <w:tc>
          <w:tcPr>
            <w:tcW w:w="5104" w:type="dxa"/>
            <w:gridSpan w:val="3"/>
            <w:shd w:val="clear" w:color="auto" w:fill="auto"/>
            <w:vAlign w:val="center"/>
          </w:tcPr>
          <w:p w:rsidR="0036295F" w:rsidRPr="00215F7F" w:rsidRDefault="0036295F" w:rsidP="005D3C44">
            <w:pPr>
              <w:spacing w:after="0" w:line="240" w:lineRule="auto"/>
              <w:rPr>
                <w:rFonts w:ascii="Calibri" w:eastAsia="Times New Roman" w:hAnsi="Calibri" w:cs="Calibri"/>
                <w:b/>
                <w:bCs/>
                <w:color w:val="000000"/>
                <w:kern w:val="32"/>
                <w:sz w:val="18"/>
                <w:szCs w:val="18"/>
              </w:rPr>
            </w:pPr>
            <w:r w:rsidRPr="00215F7F">
              <w:rPr>
                <w:rFonts w:ascii="Calibri" w:hAnsi="Calibri" w:cs="Arial"/>
                <w:b/>
                <w:sz w:val="18"/>
                <w:szCs w:val="18"/>
              </w:rPr>
              <w:t>Ποσοστό δαπανών σχετικών με τη χρήση – εγκατάσταση – εφαρμογή συστήματος εξοικονόμησης ύδατος.</w:t>
            </w:r>
          </w:p>
        </w:tc>
        <w:tc>
          <w:tcPr>
            <w:tcW w:w="1417" w:type="dxa"/>
            <w:vMerge w:val="restart"/>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3"/>
        </w:trPr>
        <w:tc>
          <w:tcPr>
            <w:tcW w:w="709" w:type="dxa"/>
            <w:vMerge/>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215F7F">
              <w:rPr>
                <w:rFonts w:ascii="Calibri" w:hAnsi="Calibri" w:cs="Arial"/>
                <w:sz w:val="18"/>
                <w:szCs w:val="18"/>
              </w:rPr>
              <w:t>Ποσοστό μεγαλύτερο ή ίσο με 20%</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3"/>
        </w:trPr>
        <w:tc>
          <w:tcPr>
            <w:tcW w:w="709" w:type="dxa"/>
            <w:vMerge/>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215F7F">
              <w:rPr>
                <w:rFonts w:ascii="Calibri" w:hAnsi="Calibri" w:cs="Arial"/>
                <w:sz w:val="18"/>
                <w:szCs w:val="18"/>
              </w:rPr>
              <w:t>10% ≤ Ποσοστό &lt; 20%</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rPr>
          <w:trHeight w:val="23"/>
        </w:trPr>
        <w:tc>
          <w:tcPr>
            <w:tcW w:w="709" w:type="dxa"/>
            <w:vMerge/>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B4EF6" w:rsidRDefault="0036295F" w:rsidP="005D3C44">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5% =&lt; Ποσοστό &lt; 10%</w:t>
            </w:r>
          </w:p>
        </w:tc>
        <w:tc>
          <w:tcPr>
            <w:tcW w:w="1417" w:type="dxa"/>
            <w:vMerge/>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tcPr>
          <w:p w:rsidR="0036295F" w:rsidRPr="000B4EF6"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0B4EF6" w:rsidTr="005D3C44">
        <w:tc>
          <w:tcPr>
            <w:tcW w:w="5813" w:type="dxa"/>
            <w:gridSpan w:val="4"/>
            <w:shd w:val="clear" w:color="auto" w:fill="auto"/>
          </w:tcPr>
          <w:p w:rsidR="0036295F" w:rsidRPr="000B4EF6" w:rsidRDefault="0036295F" w:rsidP="005D3C44">
            <w:pPr>
              <w:spacing w:after="0" w:line="240" w:lineRule="auto"/>
              <w:jc w:val="right"/>
              <w:rPr>
                <w:rFonts w:ascii="Calibri" w:hAnsi="Calibri" w:cs="Arial"/>
                <w:b/>
                <w:bCs/>
                <w:sz w:val="18"/>
                <w:szCs w:val="18"/>
              </w:rPr>
            </w:pPr>
            <w:r w:rsidRPr="000B4EF6">
              <w:rPr>
                <w:rFonts w:ascii="Calibri" w:hAnsi="Calibri" w:cs="Arial"/>
                <w:b/>
                <w:bCs/>
                <w:sz w:val="18"/>
                <w:szCs w:val="18"/>
              </w:rPr>
              <w:t>ΣΥΝΟΛΟ/ ΜΕΓΙΣΤΗ ΒΑΘΜΟΛΟΓΙΑ</w:t>
            </w:r>
          </w:p>
        </w:tc>
        <w:tc>
          <w:tcPr>
            <w:tcW w:w="1417" w:type="dxa"/>
            <w:shd w:val="clear" w:color="auto" w:fill="auto"/>
            <w:vAlign w:val="center"/>
          </w:tcPr>
          <w:p w:rsidR="0036295F" w:rsidRPr="000B4EF6" w:rsidRDefault="0036295F" w:rsidP="005D3C44">
            <w:pPr>
              <w:spacing w:after="0" w:line="240" w:lineRule="auto"/>
              <w:jc w:val="center"/>
              <w:rPr>
                <w:rFonts w:ascii="Calibri" w:hAnsi="Calibri" w:cs="Arial"/>
                <w:b/>
                <w:bCs/>
                <w:sz w:val="18"/>
                <w:szCs w:val="18"/>
              </w:rPr>
            </w:pPr>
            <w:r w:rsidRPr="000B4EF6">
              <w:rPr>
                <w:rFonts w:ascii="Calibri" w:hAnsi="Calibri" w:cs="Arial"/>
                <w:b/>
                <w:bCs/>
                <w:sz w:val="18"/>
                <w:szCs w:val="18"/>
              </w:rPr>
              <w:t>100%</w:t>
            </w:r>
          </w:p>
        </w:tc>
        <w:tc>
          <w:tcPr>
            <w:tcW w:w="1418" w:type="dxa"/>
            <w:shd w:val="clear" w:color="auto" w:fill="auto"/>
            <w:vAlign w:val="center"/>
          </w:tcPr>
          <w:p w:rsidR="0036295F" w:rsidRPr="000B4EF6" w:rsidRDefault="0036295F" w:rsidP="005D3C44">
            <w:pPr>
              <w:spacing w:after="0" w:line="240" w:lineRule="auto"/>
              <w:jc w:val="center"/>
              <w:rPr>
                <w:rFonts w:ascii="Calibri" w:hAnsi="Calibri" w:cs="Arial"/>
                <w:b/>
                <w:bCs/>
                <w:sz w:val="18"/>
                <w:szCs w:val="18"/>
              </w:rPr>
            </w:pPr>
            <w:r w:rsidRPr="000B4EF6">
              <w:rPr>
                <w:rFonts w:ascii="Calibri" w:hAnsi="Calibri" w:cs="Arial"/>
                <w:b/>
                <w:bCs/>
                <w:sz w:val="18"/>
                <w:szCs w:val="18"/>
              </w:rPr>
              <w:t>100</w:t>
            </w:r>
          </w:p>
        </w:tc>
        <w:tc>
          <w:tcPr>
            <w:tcW w:w="1701" w:type="dxa"/>
            <w:shd w:val="clear" w:color="auto" w:fill="auto"/>
            <w:vAlign w:val="center"/>
          </w:tcPr>
          <w:p w:rsidR="0036295F" w:rsidRPr="000B4EF6" w:rsidRDefault="0036295F" w:rsidP="005D3C44">
            <w:pPr>
              <w:spacing w:after="0" w:line="240" w:lineRule="auto"/>
              <w:jc w:val="center"/>
              <w:rPr>
                <w:rFonts w:ascii="Calibri" w:hAnsi="Calibri" w:cs="Arial"/>
                <w:b/>
                <w:bCs/>
                <w:sz w:val="18"/>
                <w:szCs w:val="18"/>
              </w:rPr>
            </w:pPr>
            <w:r w:rsidRPr="000B4EF6">
              <w:rPr>
                <w:rFonts w:ascii="Calibri" w:hAnsi="Calibri" w:cs="Arial"/>
                <w:b/>
                <w:bCs/>
                <w:sz w:val="18"/>
                <w:szCs w:val="18"/>
              </w:rPr>
              <w:t>3</w:t>
            </w:r>
            <w:r>
              <w:rPr>
                <w:rFonts w:ascii="Calibri" w:hAnsi="Calibri" w:cs="Arial"/>
                <w:b/>
                <w:bCs/>
                <w:sz w:val="18"/>
                <w:szCs w:val="18"/>
              </w:rPr>
              <w:t>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13608C">
              <w:rPr>
                <w:rFonts w:ascii="Calibri" w:eastAsia="Times New Roman" w:hAnsi="Calibri" w:cs="Calibri"/>
                <w:bCs/>
                <w:kern w:val="32"/>
                <w:sz w:val="18"/>
                <w:szCs w:val="18"/>
              </w:rPr>
              <w:t>Βρίσκεται σε απόλυτη συνέργεια με τις δράσεις  του Γενικού Στόχου 3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13608C">
              <w:rPr>
                <w:rFonts w:ascii="Calibri" w:eastAsia="Times New Roman" w:hAnsi="Calibri" w:cs="Calibri"/>
                <w:bCs/>
                <w:kern w:val="32"/>
                <w:sz w:val="18"/>
                <w:szCs w:val="18"/>
              </w:rPr>
              <w:t>Βρίσκεται σε πλήρη συνέργεια με την 1</w:t>
            </w:r>
            <w:r w:rsidRPr="0013608C">
              <w:rPr>
                <w:rFonts w:ascii="Calibri" w:eastAsia="Times New Roman" w:hAnsi="Calibri" w:cs="Calibri"/>
                <w:bCs/>
                <w:kern w:val="32"/>
                <w:sz w:val="18"/>
                <w:szCs w:val="18"/>
                <w:vertAlign w:val="superscript"/>
              </w:rPr>
              <w:t>η</w:t>
            </w:r>
            <w:r w:rsidRPr="0013608C">
              <w:rPr>
                <w:rFonts w:ascii="Calibri" w:eastAsia="Times New Roman" w:hAnsi="Calibri" w:cs="Calibri"/>
                <w:bCs/>
                <w:kern w:val="32"/>
                <w:sz w:val="18"/>
                <w:szCs w:val="18"/>
              </w:rPr>
              <w:t xml:space="preserve"> Βασική Αναπτυξιακή Προτεραιότητα του ΠΕΠ Πελοποννήσου και τον κ</w:t>
            </w:r>
            <w:r w:rsidRPr="0013608C">
              <w:rPr>
                <w:rFonts w:ascii="Calibri" w:hAnsi="Calibri" w:cs="Calibri"/>
                <w:sz w:val="18"/>
                <w:szCs w:val="18"/>
                <w:shd w:val="clear" w:color="auto" w:fill="FFFFFF"/>
              </w:rPr>
              <w:t xml:space="preserve">εντρικό στρατηγικό στόχο του </w:t>
            </w:r>
            <w:proofErr w:type="spellStart"/>
            <w:r w:rsidRPr="0013608C">
              <w:rPr>
                <w:rFonts w:ascii="Calibri" w:hAnsi="Calibri" w:cs="Calibri"/>
                <w:sz w:val="18"/>
                <w:szCs w:val="18"/>
                <w:shd w:val="clear" w:color="auto" w:fill="FFFFFF"/>
              </w:rPr>
              <w:t>ΕΠΑνΕΚ</w:t>
            </w:r>
            <w:proofErr w:type="spellEnd"/>
            <w:r w:rsidRPr="0013608C">
              <w:rPr>
                <w:rFonts w:ascii="Calibri" w:eastAsia="Times New Roman" w:hAnsi="Calibri" w:cs="Calibri"/>
                <w:bCs/>
                <w:kern w:val="32"/>
                <w:sz w:val="18"/>
                <w:szCs w:val="18"/>
              </w:rPr>
              <w:t xml:space="preserve"> (</w:t>
            </w:r>
            <w:hyperlink r:id="rId14" w:tgtFrame="_blank" w:tooltip="Ανταγωνιστικότητα, Επιχειρηματικότητα και Καινοτομία" w:history="1">
              <w:r w:rsidRPr="0013608C">
                <w:rPr>
                  <w:rStyle w:val="-0"/>
                  <w:rFonts w:ascii="Calibri" w:hAnsi="Calibri" w:cs="Calibri"/>
                  <w:color w:val="auto"/>
                  <w:sz w:val="18"/>
                  <w:szCs w:val="18"/>
                  <w:u w:val="none"/>
                </w:rPr>
                <w:t>Ανταγωνιστικότητα, Επιχειρηματικότητα και Καινοτομία</w:t>
              </w:r>
            </w:hyperlink>
            <w:r w:rsidRPr="0013608C">
              <w:rPr>
                <w:rFonts w:ascii="Calibri" w:hAnsi="Calibri" w:cs="Calibri"/>
                <w:sz w:val="18"/>
                <w:szCs w:val="18"/>
              </w:rPr>
              <w:t>)</w:t>
            </w:r>
            <w:r w:rsidRPr="000B4EF6">
              <w:rPr>
                <w:rFonts w:ascii="Calibri" w:hAnsi="Calibri" w:cs="Calibri"/>
                <w:sz w:val="18"/>
                <w:szCs w:val="18"/>
              </w:rPr>
              <w:t xml:space="preserve"> </w:t>
            </w:r>
            <w:r w:rsidRPr="0013608C">
              <w:rPr>
                <w:rFonts w:ascii="Calibri" w:hAnsi="Calibri" w:cs="Calibri"/>
                <w:sz w:val="18"/>
                <w:szCs w:val="18"/>
              </w:rPr>
              <w:t xml:space="preserve">που είναι </w:t>
            </w:r>
            <w:r w:rsidRPr="0013608C">
              <w:rPr>
                <w:rFonts w:ascii="Calibri" w:hAnsi="Calibri" w:cs="Calibri"/>
                <w:sz w:val="18"/>
                <w:szCs w:val="18"/>
                <w:shd w:val="clear" w:color="auto" w:fill="FFFFFF"/>
              </w:rPr>
              <w:t>η ενίσχυση της ανταγωνιστικότητας και της εξωστρέφειας των επιχειρήσεων, η μετάβαση στην ποιοτική επιχειρηματικότητα</w:t>
            </w:r>
          </w:p>
        </w:tc>
      </w:tr>
    </w:tbl>
    <w:p w:rsidR="0036295F" w:rsidRDefault="0036295F" w:rsidP="0036295F">
      <w:pPr>
        <w:spacing w:after="0" w:line="240" w:lineRule="auto"/>
        <w:jc w:val="left"/>
        <w:rPr>
          <w:rFonts w:ascii="Calibri" w:eastAsia="Times New Roman" w:hAnsi="Calibri" w:cs="Calibri"/>
          <w:b/>
          <w:bCs/>
          <w:kern w:val="32"/>
          <w:sz w:val="18"/>
          <w:szCs w:val="18"/>
        </w:rPr>
      </w:pPr>
    </w:p>
    <w:p w:rsidR="0036295F" w:rsidRPr="00002376" w:rsidRDefault="0036295F" w:rsidP="0036295F">
      <w:pPr>
        <w:spacing w:after="0" w:line="240" w:lineRule="auto"/>
        <w:jc w:val="left"/>
        <w:rPr>
          <w:rFonts w:ascii="Calibri" w:eastAsia="Times New Roman" w:hAnsi="Calibri" w:cs="Calibri"/>
          <w:b/>
          <w:bCs/>
          <w:kern w:val="32"/>
          <w:sz w:val="18"/>
          <w:szCs w:val="18"/>
        </w:rPr>
      </w:pPr>
    </w:p>
    <w:p w:rsidR="0036295F" w:rsidRDefault="0036295F" w:rsidP="0036295F">
      <w:pPr>
        <w:spacing w:after="0" w:line="240" w:lineRule="auto"/>
        <w:jc w:val="left"/>
        <w:rPr>
          <w:rFonts w:ascii="Calibri" w:eastAsia="Times New Roman" w:hAnsi="Calibri" w:cs="Calibri"/>
          <w:b/>
          <w:bCs/>
          <w:kern w:val="32"/>
          <w:sz w:val="18"/>
          <w:szCs w:val="1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Οριζόντια ενίσχυση στην ανάπτυξη /  βελτίωση της επιχειρηματικότητας και ανταγωνιστικότητας της περιοχή εφαρμογής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19.2.3</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19.2.3.3</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B574D9" w:rsidRDefault="0036295F" w:rsidP="005D3C44">
            <w:pPr>
              <w:spacing w:before="120" w:line="240" w:lineRule="auto"/>
              <w:rPr>
                <w:rFonts w:ascii="Calibri" w:eastAsia="Times New Roman" w:hAnsi="Calibri" w:cs="Calibri"/>
                <w:bCs/>
                <w:color w:val="000000"/>
                <w:kern w:val="32"/>
                <w:sz w:val="18"/>
                <w:szCs w:val="18"/>
              </w:rPr>
            </w:pPr>
            <w:r w:rsidRPr="00D14859">
              <w:rPr>
                <w:rFonts w:ascii="Calibri" w:eastAsia="Times New Roman" w:hAnsi="Calibri" w:cs="Calibri"/>
                <w:bCs/>
                <w:kern w:val="32"/>
                <w:sz w:val="18"/>
                <w:szCs w:val="18"/>
              </w:rPr>
              <w:t>Άρθρο 19 § 1β Καν. (ΕΕ) 1305/2013</w:t>
            </w:r>
            <w:r w:rsidRPr="00B574D9">
              <w:rPr>
                <w:rFonts w:ascii="Calibri" w:eastAsia="Times New Roman" w:hAnsi="Calibri" w:cs="Calibri"/>
                <w:bCs/>
                <w:kern w:val="32"/>
                <w:sz w:val="18"/>
                <w:szCs w:val="18"/>
              </w:rPr>
              <w:t xml:space="preserve">, </w:t>
            </w:r>
            <w:r>
              <w:rPr>
                <w:rFonts w:ascii="Calibri" w:eastAsia="Times New Roman" w:hAnsi="Calibri" w:cs="Calibri"/>
                <w:bCs/>
                <w:kern w:val="32"/>
                <w:sz w:val="18"/>
                <w:szCs w:val="18"/>
              </w:rPr>
              <w:t>Καν. 651/2014</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Default="0036295F" w:rsidP="005D3C44">
            <w:pPr>
              <w:spacing w:after="0" w:line="240" w:lineRule="auto"/>
              <w:rPr>
                <w:rFonts w:ascii="Calibri" w:eastAsia="Times New Roman" w:hAnsi="Calibri" w:cs="Calibri"/>
                <w:bCs/>
                <w:kern w:val="32"/>
                <w:sz w:val="18"/>
                <w:szCs w:val="18"/>
              </w:rPr>
            </w:pPr>
            <w:r w:rsidRPr="00D95B25">
              <w:rPr>
                <w:rFonts w:ascii="Calibri" w:eastAsia="Times New Roman" w:hAnsi="Calibri" w:cs="Calibri"/>
                <w:bCs/>
                <w:kern w:val="32"/>
                <w:sz w:val="18"/>
                <w:szCs w:val="18"/>
              </w:rPr>
              <w:t>Οι αγροτικές περιοχές, φαίνεται να προσελκύουν ξανά τον πληθυσμό και ειδικά τους νέους ανθρώπους οι οποίοι τείνουν να επιστρέφουν στους τόπους καταγωγής. Σε αυτή την τάση συνέβαλλαν τόσο το χαμηλότερο κόστος ζωής και η βελτιωμένη ποιότητα ζωής στις αγροτικές περιοχές, όσο και η διατήρηση οικογενειακών δεσμών. Φαίνεται να ομαλύνονται δυσμενείς συνθήκες που παρατηρούνται σε πολλές ορεινές, μικρές και αγροτικές περιοχές, όπως γήρανση, χαμηλό μορφωτικό επίπεδο, εγκατάλειψη και δημογραφική αποδυνάμωση, αναπτυξιακή εξέλιξη, δυσχέρεια πρόσβασης, κ.ά.. Για την περιοχή παρέμβασης διαπιστών</w:t>
            </w:r>
            <w:r>
              <w:rPr>
                <w:rFonts w:ascii="Calibri" w:eastAsia="Times New Roman" w:hAnsi="Calibri" w:cs="Calibri"/>
                <w:bCs/>
                <w:kern w:val="32"/>
                <w:sz w:val="18"/>
                <w:szCs w:val="18"/>
              </w:rPr>
              <w:t>εται</w:t>
            </w:r>
            <w:r w:rsidRPr="00D95B25">
              <w:rPr>
                <w:rFonts w:ascii="Calibri" w:eastAsia="Times New Roman" w:hAnsi="Calibri" w:cs="Calibri"/>
                <w:bCs/>
                <w:kern w:val="32"/>
                <w:sz w:val="18"/>
                <w:szCs w:val="18"/>
              </w:rPr>
              <w:t xml:space="preserve">, ότι ο οικονομικά ενεργός πληθυσμός, συγκρατήθηκε αναλογικά με το μέγεθος της κρίσης, μειώθηκε μόλις κατά 1,34% μεταξύ 2001 και 2011, ενώ στο Δήμο Τριφυλίας υπάρχει και αύξηση του ενεργού πληθυσμού, ως ποσοστό κατά 2,64%. Σημαντικό ρόλο στη συγκράτηση του ενεργού πληθυσμού διαδραματίζει η ραγδαία αύξηση του τριτογενή, ο οποίος απορροφά τους εξερχόμενους από τον </w:t>
            </w:r>
            <w:r>
              <w:rPr>
                <w:rFonts w:ascii="Calibri" w:eastAsia="Times New Roman" w:hAnsi="Calibri" w:cs="Calibri"/>
                <w:bCs/>
                <w:kern w:val="32"/>
                <w:sz w:val="18"/>
                <w:szCs w:val="18"/>
              </w:rPr>
              <w:t>πρωτο</w:t>
            </w:r>
            <w:r w:rsidRPr="00D95B25">
              <w:rPr>
                <w:rFonts w:ascii="Calibri" w:eastAsia="Times New Roman" w:hAnsi="Calibri" w:cs="Calibri"/>
                <w:bCs/>
                <w:kern w:val="32"/>
                <w:sz w:val="18"/>
                <w:szCs w:val="18"/>
              </w:rPr>
              <w:t xml:space="preserve">γενή τομέα, καθώς και η </w:t>
            </w:r>
            <w:r w:rsidRPr="00D95B25">
              <w:rPr>
                <w:rFonts w:ascii="Calibri" w:eastAsia="Times New Roman" w:hAnsi="Calibri" w:cs="Calibri"/>
                <w:bCs/>
                <w:kern w:val="32"/>
                <w:sz w:val="18"/>
                <w:szCs w:val="18"/>
                <w:u w:val="single"/>
              </w:rPr>
              <w:t>σχετική με τον τουρισμό</w:t>
            </w:r>
            <w:r w:rsidRPr="00D95B25">
              <w:rPr>
                <w:rFonts w:ascii="Calibri" w:eastAsia="Times New Roman" w:hAnsi="Calibri" w:cs="Calibri"/>
                <w:bCs/>
                <w:kern w:val="32"/>
                <w:sz w:val="18"/>
                <w:szCs w:val="18"/>
              </w:rPr>
              <w:t xml:space="preserve"> μεταποιητική δραστηριότητα. Πέραν τούτου, η ανάπτυξη του </w:t>
            </w:r>
            <w:r>
              <w:rPr>
                <w:rFonts w:ascii="Calibri" w:eastAsia="Times New Roman" w:hAnsi="Calibri" w:cs="Calibri"/>
                <w:bCs/>
                <w:kern w:val="32"/>
                <w:sz w:val="18"/>
                <w:szCs w:val="18"/>
              </w:rPr>
              <w:t>τριτο</w:t>
            </w:r>
            <w:r w:rsidRPr="00D95B25">
              <w:rPr>
                <w:rFonts w:ascii="Calibri" w:eastAsia="Times New Roman" w:hAnsi="Calibri" w:cs="Calibri"/>
                <w:bCs/>
                <w:kern w:val="32"/>
                <w:sz w:val="18"/>
                <w:szCs w:val="18"/>
              </w:rPr>
              <w:t>γενή τομέα μπορεί να συμβάλλει στην ανάπτυξη και των άλλων παραγωγικών τομέων, μέσα από τη διασύνδεση τους. Από τα αποτελέσματα της διαβούλευσης</w:t>
            </w:r>
          </w:p>
          <w:p w:rsidR="0036295F" w:rsidRPr="00D60BF0" w:rsidRDefault="0036295F" w:rsidP="005D3C44">
            <w:pPr>
              <w:spacing w:after="0" w:line="240" w:lineRule="auto"/>
              <w:rPr>
                <w:rFonts w:ascii="Calibri" w:eastAsia="Times New Roman" w:hAnsi="Calibri" w:cs="Calibri"/>
                <w:bCs/>
                <w:kern w:val="32"/>
                <w:sz w:val="18"/>
                <w:szCs w:val="18"/>
              </w:rPr>
            </w:pPr>
            <w:r w:rsidRPr="00D95B25">
              <w:rPr>
                <w:rFonts w:ascii="Calibri" w:eastAsia="Times New Roman" w:hAnsi="Calibri" w:cs="Calibri"/>
                <w:bCs/>
                <w:kern w:val="32"/>
                <w:sz w:val="18"/>
                <w:szCs w:val="18"/>
              </w:rPr>
              <w:t xml:space="preserve"> διαπιστώνεται εξαιρετικό επενδυτικό ενδιαφέρον σε όλη την περιοχή παρέμβασης</w:t>
            </w:r>
            <w:r w:rsidRPr="009D0ADC">
              <w:rPr>
                <w:rFonts w:ascii="Calibri" w:eastAsia="Times New Roman" w:hAnsi="Calibri" w:cs="Calibri"/>
                <w:bCs/>
                <w:kern w:val="32"/>
                <w:sz w:val="18"/>
                <w:szCs w:val="18"/>
              </w:rPr>
              <w:t>.</w:t>
            </w:r>
          </w:p>
          <w:p w:rsidR="0036295F" w:rsidRPr="00D95B25" w:rsidRDefault="0036295F" w:rsidP="005D3C44">
            <w:pPr>
              <w:spacing w:after="0" w:line="240" w:lineRule="auto"/>
              <w:rPr>
                <w:rFonts w:ascii="Calibri" w:eastAsia="Times New Roman" w:hAnsi="Calibri" w:cs="Calibri"/>
                <w:bCs/>
                <w:kern w:val="32"/>
                <w:sz w:val="18"/>
                <w:szCs w:val="18"/>
              </w:rPr>
            </w:pPr>
            <w:r w:rsidRPr="00D95B25">
              <w:rPr>
                <w:rFonts w:ascii="Calibri" w:eastAsia="Times New Roman" w:hAnsi="Calibri" w:cs="Calibri"/>
                <w:bCs/>
                <w:kern w:val="32"/>
                <w:sz w:val="18"/>
                <w:szCs w:val="18"/>
              </w:rPr>
              <w:t xml:space="preserve">Αναγκαία κρίνεται η υλοποίηση δράσεων ενίσχυσης των τομέων της τοπικής οικονομίας, δημιουργίας βιώσιμων θέσεων απασχόλησης, ενίσχυσης της επιχειρηματικότητας και δη της νεανικής, κοινωνικής αναζωογόνησης των αγροτικών κοινοτήτων, κύρια των υποβαθμισμένων. Ενδεικτικά αναφέρονται δραστηριότητες που αφορούν ίδρυση/δημιουργία και εκσυγχρονισμό υφιστάμενων επιχειρήσεων στους τομείς:  </w:t>
            </w:r>
          </w:p>
          <w:p w:rsidR="0036295F" w:rsidRDefault="0036295F" w:rsidP="00C53FC1">
            <w:pPr>
              <w:numPr>
                <w:ilvl w:val="0"/>
                <w:numId w:val="15"/>
              </w:numPr>
              <w:spacing w:after="0" w:line="240" w:lineRule="auto"/>
              <w:rPr>
                <w:rFonts w:ascii="Calibri" w:hAnsi="Calibri" w:cs="Calibri"/>
                <w:sz w:val="18"/>
                <w:szCs w:val="18"/>
              </w:rPr>
            </w:pPr>
            <w:r>
              <w:rPr>
                <w:rFonts w:ascii="Calibri" w:hAnsi="Calibri" w:cs="Calibri"/>
                <w:sz w:val="18"/>
                <w:szCs w:val="18"/>
              </w:rPr>
              <w:t>Μορφές τουριστικών καταλυμάτων όπως προσδιορίζονται στην ΚΥΑ 2986/ΦΕΚ 3885 Β΄/02.12.2016 (Ξενοδοχεία 5,4,3 αστέρων, Οργανωμένες τουριστικές κατασκηνώσεις, τουριστικές επιπλωμένες κατοικίες, ενοικιαζόμενα επιπλωμένα δωμάτια – διαμερίσματα 4 &amp; 3 «κλειδιών», ξενοδοχειακά καταλύματα εντός παραδοσιακών ή διατηρητέων κτισμάτων)</w:t>
            </w:r>
          </w:p>
          <w:p w:rsidR="0036295F" w:rsidRPr="00727543" w:rsidRDefault="0036295F" w:rsidP="00C53FC1">
            <w:pPr>
              <w:numPr>
                <w:ilvl w:val="0"/>
                <w:numId w:val="15"/>
              </w:numPr>
              <w:spacing w:after="0" w:line="240" w:lineRule="auto"/>
              <w:rPr>
                <w:rFonts w:ascii="Calibri" w:hAnsi="Calibri" w:cs="Calibri"/>
                <w:sz w:val="18"/>
                <w:szCs w:val="18"/>
              </w:rPr>
            </w:pPr>
            <w:r w:rsidRPr="00727543">
              <w:rPr>
                <w:rFonts w:ascii="Calibri" w:hAnsi="Calibri" w:cs="Calibri"/>
                <w:sz w:val="18"/>
                <w:szCs w:val="18"/>
              </w:rPr>
              <w:t>Εστίαση και αναψυχή (εστιατόρια, ταβέρνες, καφενεία, αναψυκτήρια κλπ)</w:t>
            </w:r>
          </w:p>
          <w:p w:rsidR="0036295F" w:rsidRDefault="0036295F" w:rsidP="00C53FC1">
            <w:pPr>
              <w:numPr>
                <w:ilvl w:val="0"/>
                <w:numId w:val="15"/>
              </w:numPr>
              <w:spacing w:after="0" w:line="240" w:lineRule="auto"/>
              <w:rPr>
                <w:rFonts w:ascii="Calibri" w:hAnsi="Calibri" w:cs="Calibri"/>
                <w:sz w:val="18"/>
                <w:szCs w:val="18"/>
              </w:rPr>
            </w:pPr>
            <w:r>
              <w:rPr>
                <w:rFonts w:ascii="Calibri" w:hAnsi="Calibri" w:cs="Calibri"/>
                <w:sz w:val="18"/>
                <w:szCs w:val="18"/>
              </w:rPr>
              <w:t xml:space="preserve">Χώροι </w:t>
            </w:r>
            <w:r w:rsidRPr="00727543">
              <w:rPr>
                <w:rFonts w:ascii="Calibri" w:hAnsi="Calibri" w:cs="Calibri"/>
                <w:sz w:val="18"/>
                <w:szCs w:val="18"/>
              </w:rPr>
              <w:t xml:space="preserve">αναψυχής μέσα στους παραγωγικούς χώρους (βιωματικός τουρισμός, </w:t>
            </w:r>
            <w:proofErr w:type="spellStart"/>
            <w:r w:rsidRPr="00727543">
              <w:rPr>
                <w:rFonts w:ascii="Calibri" w:hAnsi="Calibri" w:cs="Calibri"/>
                <w:sz w:val="18"/>
                <w:szCs w:val="18"/>
              </w:rPr>
              <w:t>οινοτουρισμός</w:t>
            </w:r>
            <w:proofErr w:type="spellEnd"/>
            <w:r w:rsidRPr="00727543">
              <w:rPr>
                <w:rFonts w:ascii="Calibri" w:hAnsi="Calibri" w:cs="Calibri"/>
                <w:sz w:val="18"/>
                <w:szCs w:val="18"/>
              </w:rPr>
              <w:t>, επισκέψιμα αγροκτήματα)</w:t>
            </w:r>
          </w:p>
          <w:p w:rsidR="0036295F" w:rsidRDefault="0036295F" w:rsidP="00C53FC1">
            <w:pPr>
              <w:numPr>
                <w:ilvl w:val="0"/>
                <w:numId w:val="15"/>
              </w:numPr>
              <w:spacing w:after="0" w:line="240" w:lineRule="auto"/>
              <w:rPr>
                <w:ins w:id="40" w:author="user" w:date="2017-08-04T13:09:00Z"/>
                <w:rFonts w:ascii="Calibri" w:hAnsi="Calibri" w:cs="Calibri"/>
                <w:sz w:val="18"/>
                <w:szCs w:val="18"/>
              </w:rPr>
            </w:pPr>
            <w:r w:rsidRPr="00AD134B">
              <w:rPr>
                <w:rFonts w:ascii="Calibri" w:hAnsi="Calibri" w:cs="Calibri"/>
                <w:sz w:val="18"/>
                <w:szCs w:val="18"/>
              </w:rPr>
              <w:t>Εναλλακτικές μορφές τουρισμού</w:t>
            </w:r>
            <w:r>
              <w:rPr>
                <w:rFonts w:ascii="Calibri" w:hAnsi="Calibri" w:cs="Calibri"/>
                <w:sz w:val="18"/>
                <w:szCs w:val="18"/>
              </w:rPr>
              <w:t>, (καταδυτικός τουρισμός , ποδηλατικός κλπ), ταξιδιωτικά γραφεία</w:t>
            </w:r>
          </w:p>
          <w:p w:rsidR="0036295F" w:rsidRPr="00A10950" w:rsidRDefault="0036295F" w:rsidP="005D3C44">
            <w:pPr>
              <w:spacing w:after="0" w:line="240" w:lineRule="auto"/>
              <w:rPr>
                <w:rFonts w:ascii="Calibri" w:eastAsia="Times New Roman" w:hAnsi="Calibri" w:cs="Calibri"/>
                <w:bCs/>
                <w:strike/>
                <w:kern w:val="32"/>
                <w:sz w:val="18"/>
                <w:szCs w:val="18"/>
              </w:rPr>
            </w:pPr>
            <w:r w:rsidRPr="00D95B25">
              <w:rPr>
                <w:rFonts w:ascii="Calibri" w:hAnsi="Calibri"/>
                <w:sz w:val="18"/>
                <w:szCs w:val="18"/>
              </w:rPr>
              <w:t xml:space="preserve">Η </w:t>
            </w:r>
            <w:r w:rsidRPr="00D95B25">
              <w:rPr>
                <w:rFonts w:ascii="Calibri" w:eastAsia="Times New Roman" w:hAnsi="Calibri" w:cs="Calibri"/>
                <w:bCs/>
                <w:kern w:val="32"/>
                <w:sz w:val="18"/>
                <w:szCs w:val="18"/>
              </w:rPr>
              <w:t xml:space="preserve">συγκεκριμένη δράση συνδέεται άμεσα με την ανάπτυξη της «μικρής» επιχειρηματικότητας στις αγροτικές περιοχές και τη δημιουργία και διατήρηση θέσεων απασχόλησης και την υποβοήθηση της τοπικής ανάπτυξης μέσω της ενθάρρυνσης επιχειρηματικών δραστηριοτήτων που συνάδουν με την πολιτιστική, αγροτική και φυσική κληρονομιά της υπαίθρου. Απώτεροι στόχοι είναι η αναβάθμιση των παρεχόμενων υπηρεσιών, η διατήρηση του τοπικού πληθυσμού, η προσέλκυση επισκεπτών αλλά και η συγκράτησή τους, η τόνωση της τοπικής οικονομίας, η ενθάρρυνση της επιχειρηματικής καινοτομίας και η ενίσχυση ενεργειών εξωστρέφειας τόσο της ίδιας της περιοχής όσο και των παραγόμενων προϊόντων της. </w:t>
            </w:r>
            <w:r w:rsidRPr="00D95B25">
              <w:rPr>
                <w:rFonts w:ascii="Calibri" w:hAnsi="Calibri" w:cs="Calibri"/>
                <w:sz w:val="18"/>
                <w:szCs w:val="18"/>
              </w:rPr>
              <w:t xml:space="preserve">Στόχος είναι να παραμείνουν οι κάτοικοι αυτών των περιοχών και να αναπτύξουν μη γεωργικές δραστηριότητες, δημιουργώντας απασχόληση και εισόδημα (ως ελάχιστη απαίτηση τίθεται η δημιουργία τουλάχιστον μιας νέας θέσης απασχόλησης </w:t>
            </w:r>
            <w:r w:rsidRPr="00A10950">
              <w:rPr>
                <w:rFonts w:ascii="Calibri" w:hAnsi="Calibri" w:cs="Calibri"/>
                <w:sz w:val="18"/>
                <w:szCs w:val="18"/>
              </w:rPr>
              <w:t xml:space="preserve">συμπεριλαμβανόμενης της </w:t>
            </w:r>
            <w:proofErr w:type="spellStart"/>
            <w:r w:rsidRPr="00A10950">
              <w:rPr>
                <w:rFonts w:ascii="Calibri" w:hAnsi="Calibri" w:cs="Calibri"/>
                <w:sz w:val="18"/>
                <w:szCs w:val="18"/>
              </w:rPr>
              <w:t>αυτοαπασχόλησης</w:t>
            </w:r>
            <w:proofErr w:type="spellEnd"/>
            <w:r w:rsidRPr="00A10950">
              <w:rPr>
                <w:rFonts w:ascii="Calibri" w:hAnsi="Calibri" w:cs="Calibri"/>
                <w:sz w:val="18"/>
                <w:szCs w:val="18"/>
              </w:rPr>
              <w:t>)</w:t>
            </w:r>
            <w:r>
              <w:rPr>
                <w:rFonts w:ascii="Calibri" w:hAnsi="Calibri" w:cs="Calibri"/>
                <w:sz w:val="18"/>
                <w:szCs w:val="18"/>
              </w:rPr>
              <w:t xml:space="preserve">. </w:t>
            </w:r>
            <w:r w:rsidRPr="00A10950">
              <w:rPr>
                <w:rFonts w:ascii="Calibri" w:eastAsia="Times New Roman" w:hAnsi="Calibri" w:cs="Calibri"/>
                <w:bCs/>
                <w:kern w:val="32"/>
                <w:sz w:val="18"/>
                <w:szCs w:val="18"/>
              </w:rPr>
              <w:t xml:space="preserve"> </w:t>
            </w:r>
            <w:r w:rsidRPr="00A10950">
              <w:rPr>
                <w:rFonts w:ascii="Calibri" w:eastAsia="Times New Roman" w:hAnsi="Calibri" w:cs="Calibri"/>
                <w:bCs/>
                <w:strike/>
                <w:kern w:val="32"/>
                <w:sz w:val="18"/>
                <w:szCs w:val="18"/>
              </w:rPr>
              <w:t xml:space="preserve"> </w:t>
            </w:r>
          </w:p>
          <w:p w:rsidR="0036295F" w:rsidRPr="00514833" w:rsidRDefault="0036295F" w:rsidP="005D3C44">
            <w:pPr>
              <w:spacing w:after="0" w:line="240" w:lineRule="auto"/>
              <w:rPr>
                <w:rFonts w:ascii="Calibri" w:eastAsia="Times New Roman" w:hAnsi="Calibri" w:cs="Calibri"/>
                <w:bCs/>
                <w:kern w:val="32"/>
                <w:sz w:val="18"/>
                <w:szCs w:val="18"/>
              </w:rPr>
            </w:pPr>
            <w:r w:rsidRPr="00A10950">
              <w:rPr>
                <w:rFonts w:ascii="Calibri" w:eastAsia="Times New Roman" w:hAnsi="Calibri" w:cs="Calibri"/>
                <w:bCs/>
                <w:kern w:val="32"/>
                <w:sz w:val="18"/>
                <w:szCs w:val="18"/>
              </w:rPr>
              <w:t xml:space="preserve">Η στήριξη παρέχεται βάσει του άρθρου 19 </w:t>
            </w:r>
            <w:proofErr w:type="spellStart"/>
            <w:r w:rsidRPr="00A10950">
              <w:rPr>
                <w:rFonts w:ascii="Calibri" w:eastAsia="Times New Roman" w:hAnsi="Calibri" w:cs="Calibri"/>
                <w:bCs/>
                <w:kern w:val="32"/>
                <w:sz w:val="18"/>
                <w:szCs w:val="18"/>
              </w:rPr>
              <w:t>καν.(ΕΕ</w:t>
            </w:r>
            <w:proofErr w:type="spellEnd"/>
            <w:r w:rsidRPr="00A10950">
              <w:rPr>
                <w:rFonts w:ascii="Calibri" w:eastAsia="Times New Roman" w:hAnsi="Calibri" w:cs="Calibri"/>
                <w:bCs/>
                <w:kern w:val="32"/>
                <w:sz w:val="18"/>
                <w:szCs w:val="18"/>
              </w:rPr>
              <w:t>) 1305/13</w:t>
            </w:r>
            <w:r>
              <w:rPr>
                <w:rFonts w:ascii="Calibri" w:eastAsia="Times New Roman" w:hAnsi="Calibri" w:cs="Calibri"/>
                <w:bCs/>
                <w:kern w:val="32"/>
                <w:sz w:val="18"/>
                <w:szCs w:val="18"/>
              </w:rPr>
              <w:t>.</w:t>
            </w:r>
            <w:r w:rsidRPr="00A10950">
              <w:rPr>
                <w:rFonts w:ascii="Calibri" w:eastAsia="Times New Roman" w:hAnsi="Calibri" w:cs="Calibri"/>
                <w:bCs/>
                <w:kern w:val="32"/>
                <w:sz w:val="18"/>
                <w:szCs w:val="18"/>
              </w:rPr>
              <w:t xml:space="preserve"> </w:t>
            </w:r>
            <w:r w:rsidRPr="001731C8">
              <w:rPr>
                <w:rFonts w:ascii="Calibri" w:eastAsia="Times New Roman" w:hAnsi="Calibri" w:cs="Calibri"/>
                <w:bCs/>
                <w:kern w:val="32"/>
                <w:sz w:val="18"/>
                <w:szCs w:val="18"/>
              </w:rPr>
              <w:t>Στη δράση εφαρμόζεται ο καν. 651/2014 (περιφερειακός χάρτης ενισχύσεων), ποσοστό ενίσχυσης 45%</w:t>
            </w:r>
            <w:r>
              <w:rPr>
                <w:rFonts w:ascii="Calibri" w:eastAsia="Times New Roman" w:hAnsi="Calibri" w:cs="Calibri"/>
                <w:bCs/>
                <w:kern w:val="32"/>
                <w:sz w:val="18"/>
                <w:szCs w:val="18"/>
              </w:rPr>
              <w:t xml:space="preserve"> </w:t>
            </w:r>
            <w:r w:rsidRPr="00972D63">
              <w:rPr>
                <w:rFonts w:ascii="Calibri" w:eastAsia="Times New Roman" w:hAnsi="Calibri" w:cs="Calibri"/>
                <w:bCs/>
                <w:kern w:val="32"/>
                <w:sz w:val="18"/>
                <w:szCs w:val="18"/>
              </w:rPr>
              <w:t>για μεσαίες επιχειρήσεις και 5</w:t>
            </w:r>
            <w:r>
              <w:rPr>
                <w:rFonts w:ascii="Calibri" w:eastAsia="Times New Roman" w:hAnsi="Calibri" w:cs="Calibri"/>
                <w:bCs/>
                <w:kern w:val="32"/>
                <w:sz w:val="18"/>
                <w:szCs w:val="18"/>
              </w:rPr>
              <w:t>5</w:t>
            </w:r>
            <w:r w:rsidRPr="00972D63">
              <w:rPr>
                <w:rFonts w:ascii="Calibri" w:eastAsia="Times New Roman" w:hAnsi="Calibri" w:cs="Calibri"/>
                <w:bCs/>
                <w:kern w:val="32"/>
                <w:sz w:val="18"/>
                <w:szCs w:val="18"/>
              </w:rPr>
              <w:t>%</w:t>
            </w:r>
            <w:r w:rsidRPr="0013608C">
              <w:rPr>
                <w:rFonts w:ascii="Calibri" w:eastAsia="Times New Roman" w:hAnsi="Calibri" w:cs="Calibri"/>
                <w:bCs/>
                <w:kern w:val="32"/>
                <w:sz w:val="18"/>
                <w:szCs w:val="18"/>
              </w:rPr>
              <w:t xml:space="preserve"> των επιλέξιμων </w:t>
            </w:r>
            <w:r w:rsidRPr="007B73C4">
              <w:rPr>
                <w:rFonts w:ascii="Calibri" w:eastAsia="Times New Roman" w:hAnsi="Calibri" w:cs="Calibri"/>
                <w:bCs/>
                <w:kern w:val="32"/>
                <w:sz w:val="18"/>
                <w:szCs w:val="18"/>
              </w:rPr>
              <w:t>δαπανών για πολύ μικρές και μικρές επιχειρήσεις</w:t>
            </w:r>
            <w:r>
              <w:rPr>
                <w:rFonts w:ascii="Calibri" w:eastAsia="Times New Roman" w:hAnsi="Calibri" w:cs="Calibri"/>
                <w:bCs/>
                <w:kern w:val="32"/>
                <w:sz w:val="18"/>
                <w:szCs w:val="18"/>
              </w:rPr>
              <w:t xml:space="preserve"> </w:t>
            </w:r>
            <w:r w:rsidRPr="001731C8">
              <w:rPr>
                <w:rFonts w:ascii="Calibri" w:eastAsia="Times New Roman" w:hAnsi="Calibri" w:cs="Calibri"/>
                <w:bCs/>
                <w:kern w:val="32"/>
                <w:sz w:val="18"/>
                <w:szCs w:val="18"/>
              </w:rPr>
              <w:t xml:space="preserve"> με ανώτατο ύψος προϋπολογισμού επένδυσης στις 600.000,00.</w:t>
            </w:r>
            <w:r>
              <w:rPr>
                <w:rFonts w:ascii="Calibri" w:eastAsia="Times New Roman" w:hAnsi="Calibri" w:cs="Calibri"/>
                <w:bCs/>
                <w:kern w:val="32"/>
                <w:sz w:val="18"/>
                <w:szCs w:val="18"/>
              </w:rPr>
              <w:t xml:space="preserve"> </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50.000,00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,29</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w:t>
            </w: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,55</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6</w:t>
            </w:r>
            <w:r>
              <w:rPr>
                <w:rFonts w:ascii="Calibri" w:eastAsia="Times New Roman" w:hAnsi="Calibri" w:cs="Calibri"/>
                <w:bCs/>
                <w:color w:val="000000"/>
                <w:kern w:val="32"/>
                <w:sz w:val="18"/>
                <w:szCs w:val="18"/>
              </w:rPr>
              <w:t>75.000,00</w:t>
            </w:r>
          </w:p>
        </w:tc>
        <w:tc>
          <w:tcPr>
            <w:tcW w:w="2551" w:type="dxa"/>
            <w:gridSpan w:val="2"/>
            <w:shd w:val="clear" w:color="auto" w:fill="auto"/>
            <w:vAlign w:val="center"/>
          </w:tcPr>
          <w:p w:rsidR="0036295F" w:rsidRPr="00A67834"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33,</w:t>
            </w:r>
            <w:r>
              <w:rPr>
                <w:rFonts w:ascii="Calibri" w:eastAsia="Times New Roman" w:hAnsi="Calibri" w:cs="Calibri"/>
                <w:bCs/>
                <w:color w:val="000000"/>
                <w:kern w:val="32"/>
                <w:sz w:val="18"/>
                <w:szCs w:val="18"/>
                <w:lang w:val="en-US"/>
              </w:rPr>
              <w:t>67</w:t>
            </w:r>
          </w:p>
        </w:tc>
        <w:tc>
          <w:tcPr>
            <w:tcW w:w="3119" w:type="dxa"/>
            <w:gridSpan w:val="2"/>
            <w:shd w:val="clear" w:color="auto" w:fill="auto"/>
            <w:vAlign w:val="center"/>
          </w:tcPr>
          <w:p w:rsidR="0036295F" w:rsidRPr="00A67834"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19</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59</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3</w:t>
            </w:r>
            <w:r>
              <w:rPr>
                <w:rFonts w:ascii="Calibri" w:eastAsia="Times New Roman" w:hAnsi="Calibri" w:cs="Calibri"/>
                <w:bCs/>
                <w:color w:val="000000"/>
                <w:kern w:val="32"/>
                <w:sz w:val="18"/>
                <w:szCs w:val="18"/>
              </w:rPr>
              <w:t>75.000,00</w:t>
            </w:r>
          </w:p>
        </w:tc>
        <w:tc>
          <w:tcPr>
            <w:tcW w:w="2551" w:type="dxa"/>
            <w:gridSpan w:val="2"/>
            <w:shd w:val="clear" w:color="auto" w:fill="auto"/>
            <w:vAlign w:val="center"/>
          </w:tcPr>
          <w:p w:rsidR="0036295F" w:rsidRPr="00A67834"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42,90</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r>
              <w:rPr>
                <w:rFonts w:ascii="Calibri" w:eastAsia="Times New Roman" w:hAnsi="Calibri" w:cs="Calibri"/>
                <w:bCs/>
                <w:color w:val="000000"/>
                <w:kern w:val="32"/>
                <w:sz w:val="18"/>
                <w:szCs w:val="18"/>
                <w:lang w:val="en-US"/>
              </w:rPr>
              <w:t>5</w:t>
            </w:r>
            <w:r>
              <w:rPr>
                <w:rFonts w:ascii="Calibri" w:eastAsia="Times New Roman" w:hAnsi="Calibri" w:cs="Calibri"/>
                <w:bCs/>
                <w:color w:val="000000"/>
                <w:kern w:val="32"/>
                <w:sz w:val="18"/>
                <w:szCs w:val="18"/>
              </w:rPr>
              <w:t>,48</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14859">
              <w:rPr>
                <w:rFonts w:ascii="Calibri" w:eastAsia="Times New Roman" w:hAnsi="Calibri" w:cs="Calibri"/>
                <w:bCs/>
                <w:kern w:val="32"/>
                <w:sz w:val="18"/>
                <w:szCs w:val="18"/>
              </w:rPr>
              <w:t>Φυσικά ή νομικά πρόσωπα, κάτοικοι ή μη της περιοχής παρέμβασης του τοπικού προγράμματος που δύναται να ασκήσουν επιχειρηματική δραστηριότητα.</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Κριτήρια Επιλογής</w:t>
            </w:r>
          </w:p>
        </w:tc>
      </w:tr>
      <w:tr w:rsidR="0036295F" w:rsidRPr="00A647FE" w:rsidTr="005D3C44">
        <w:tc>
          <w:tcPr>
            <w:tcW w:w="709"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roofErr w:type="spellStart"/>
            <w:r w:rsidRPr="000020AF">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36295F" w:rsidRPr="00A647FE" w:rsidTr="005D3C44">
        <w:tc>
          <w:tcPr>
            <w:tcW w:w="709" w:type="dxa"/>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r>
      <w:tr w:rsidR="0036295F" w:rsidRPr="00A647FE" w:rsidTr="005D3C44">
        <w:tc>
          <w:tcPr>
            <w:tcW w:w="709" w:type="dxa"/>
            <w:vMerge w:val="restart"/>
            <w:shd w:val="clear" w:color="auto" w:fill="auto"/>
          </w:tcPr>
          <w:p w:rsidR="0036295F" w:rsidRPr="005C3483"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w:t>
            </w:r>
          </w:p>
        </w:tc>
        <w:tc>
          <w:tcPr>
            <w:tcW w:w="5104" w:type="dxa"/>
            <w:gridSpan w:val="3"/>
            <w:shd w:val="clear" w:color="auto" w:fill="auto"/>
          </w:tcPr>
          <w:p w:rsidR="0036295F" w:rsidRPr="005C3483" w:rsidRDefault="0036295F" w:rsidP="005D3C44">
            <w:pPr>
              <w:spacing w:after="0" w:line="240" w:lineRule="auto"/>
              <w:rPr>
                <w:rFonts w:ascii="Calibri" w:hAnsi="Calibri" w:cs="Arial"/>
                <w:b/>
                <w:bCs/>
                <w:sz w:val="18"/>
                <w:szCs w:val="18"/>
              </w:rPr>
            </w:pPr>
            <w:r w:rsidRPr="000F4F69">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701" w:type="dxa"/>
            <w:vMerge w:val="restart"/>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(ελάχιστη βαθμολογία που οφείλει να συγκεντρώσει ο εν δυνάμει δικαιούχος =35)</w:t>
            </w:r>
          </w:p>
        </w:tc>
      </w:tr>
      <w:tr w:rsidR="0036295F" w:rsidRPr="00A647FE" w:rsidTr="005D3C44">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F4F69">
              <w:rPr>
                <w:rFonts w:ascii="Calibri" w:eastAsia="Times New Roman" w:hAnsi="Calibri" w:cs="Calibri"/>
                <w:bCs/>
                <w:color w:val="000000"/>
                <w:kern w:val="32"/>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5C3483"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F4F69">
              <w:rPr>
                <w:rFonts w:ascii="Calibri" w:eastAsia="Times New Roman" w:hAnsi="Calibri" w:cs="Calibri"/>
                <w:bCs/>
                <w:color w:val="000000"/>
                <w:kern w:val="32"/>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5C3483" w:rsidRDefault="0036295F" w:rsidP="005D3C44">
            <w:pPr>
              <w:spacing w:after="0" w:line="240" w:lineRule="auto"/>
              <w:jc w:val="center"/>
              <w:rPr>
                <w:rFonts w:ascii="Calibri" w:hAnsi="Calibri" w:cs="Arial"/>
                <w:sz w:val="18"/>
                <w:szCs w:val="18"/>
              </w:rPr>
            </w:pPr>
            <w:r>
              <w:rPr>
                <w:rFonts w:ascii="Calibri" w:hAnsi="Calibri" w:cs="Arial"/>
                <w:sz w:val="18"/>
                <w:szCs w:val="18"/>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F4F69">
              <w:rPr>
                <w:rFonts w:ascii="Calibri" w:eastAsia="Times New Roman" w:hAnsi="Calibri" w:cs="Calibri"/>
                <w:bCs/>
                <w:color w:val="000000"/>
                <w:kern w:val="32"/>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5C3483"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4"/>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2</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0F4F69">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F4F69">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F4F69">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F4F69">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val="restart"/>
            <w:shd w:val="clear" w:color="auto" w:fill="auto"/>
          </w:tcPr>
          <w:p w:rsidR="0036295F" w:rsidRPr="000F4F69" w:rsidRDefault="0036295F" w:rsidP="005D3C44">
            <w:pPr>
              <w:spacing w:after="0" w:line="240" w:lineRule="auto"/>
              <w:jc w:val="left"/>
              <w:rPr>
                <w:rFonts w:ascii="Calibri" w:eastAsia="Times New Roman" w:hAnsi="Calibri" w:cs="Calibri"/>
                <w:b/>
                <w:bCs/>
                <w:color w:val="000000"/>
                <w:kern w:val="32"/>
                <w:sz w:val="18"/>
                <w:szCs w:val="18"/>
              </w:rPr>
            </w:pPr>
            <w:r w:rsidRPr="000F4F69">
              <w:rPr>
                <w:rFonts w:ascii="Calibri" w:hAnsi="Calibri" w:cs="Arial"/>
                <w:b/>
                <w:sz w:val="18"/>
                <w:szCs w:val="18"/>
              </w:rPr>
              <w:t>3</w:t>
            </w:r>
          </w:p>
        </w:tc>
        <w:tc>
          <w:tcPr>
            <w:tcW w:w="5104" w:type="dxa"/>
            <w:gridSpan w:val="3"/>
            <w:shd w:val="clear" w:color="auto" w:fill="auto"/>
            <w:vAlign w:val="center"/>
          </w:tcPr>
          <w:p w:rsidR="0036295F" w:rsidRPr="000F4F69" w:rsidRDefault="0036295F" w:rsidP="005D3C44">
            <w:pPr>
              <w:spacing w:after="0" w:line="240" w:lineRule="auto"/>
              <w:rPr>
                <w:rFonts w:ascii="Calibri" w:eastAsia="Times New Roman" w:hAnsi="Calibri" w:cs="Calibri"/>
                <w:b/>
                <w:bCs/>
                <w:color w:val="000000"/>
                <w:kern w:val="32"/>
                <w:sz w:val="18"/>
                <w:szCs w:val="18"/>
              </w:rPr>
            </w:pPr>
            <w:r w:rsidRPr="000F4F69">
              <w:rPr>
                <w:rFonts w:ascii="Calibri" w:hAnsi="Calibri" w:cs="Arial"/>
                <w:b/>
                <w:sz w:val="18"/>
                <w:szCs w:val="18"/>
              </w:rPr>
              <w:t>Σύσταση φορέα</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F4F69" w:rsidRDefault="0036295F" w:rsidP="005D3C44">
            <w:pPr>
              <w:spacing w:after="0" w:line="240" w:lineRule="auto"/>
              <w:rPr>
                <w:rFonts w:ascii="Calibri" w:hAnsi="Calibri" w:cs="Arial"/>
                <w:sz w:val="18"/>
                <w:szCs w:val="18"/>
              </w:rPr>
            </w:pPr>
            <w:r w:rsidRPr="000F4F69">
              <w:rPr>
                <w:rFonts w:ascii="Calibri" w:hAnsi="Calibri" w:cs="Arial"/>
                <w:sz w:val="18"/>
                <w:szCs w:val="18"/>
              </w:rPr>
              <w:t>Δεν έχει συσταθεί ο φορέας που απαιτείται</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val="restart"/>
            <w:shd w:val="clear" w:color="auto" w:fill="auto"/>
          </w:tcPr>
          <w:p w:rsidR="0036295F" w:rsidRPr="000F4F69" w:rsidRDefault="0036295F" w:rsidP="005D3C44">
            <w:pPr>
              <w:spacing w:after="0" w:line="240" w:lineRule="auto"/>
              <w:jc w:val="left"/>
              <w:rPr>
                <w:rFonts w:ascii="Calibri" w:eastAsia="Times New Roman" w:hAnsi="Calibri" w:cs="Calibri"/>
                <w:b/>
                <w:bCs/>
                <w:color w:val="000000"/>
                <w:kern w:val="32"/>
                <w:sz w:val="18"/>
                <w:szCs w:val="18"/>
              </w:rPr>
            </w:pPr>
            <w:r w:rsidRPr="000F4F69">
              <w:rPr>
                <w:rFonts w:ascii="Calibri" w:eastAsia="Times New Roman" w:hAnsi="Calibri" w:cs="Calibri"/>
                <w:b/>
                <w:bCs/>
                <w:color w:val="000000"/>
                <w:kern w:val="32"/>
                <w:sz w:val="18"/>
                <w:szCs w:val="18"/>
              </w:rPr>
              <w:t>4</w:t>
            </w:r>
          </w:p>
        </w:tc>
        <w:tc>
          <w:tcPr>
            <w:tcW w:w="5104" w:type="dxa"/>
            <w:gridSpan w:val="3"/>
            <w:shd w:val="clear" w:color="auto" w:fill="auto"/>
            <w:vAlign w:val="center"/>
          </w:tcPr>
          <w:p w:rsidR="0036295F" w:rsidRPr="000F4F69" w:rsidRDefault="0036295F" w:rsidP="005D3C44">
            <w:pPr>
              <w:spacing w:after="0" w:line="240" w:lineRule="auto"/>
              <w:rPr>
                <w:rFonts w:ascii="Calibri" w:hAnsi="Calibri" w:cs="Arial"/>
                <w:b/>
                <w:sz w:val="18"/>
                <w:szCs w:val="18"/>
              </w:rPr>
            </w:pPr>
            <w:r w:rsidRPr="000F4F69">
              <w:rPr>
                <w:rFonts w:ascii="Calibri" w:hAnsi="Calibri" w:cs="Arial"/>
                <w:b/>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F4F69" w:rsidRDefault="0036295F" w:rsidP="005D3C44">
            <w:pPr>
              <w:spacing w:after="0" w:line="240" w:lineRule="auto"/>
              <w:rPr>
                <w:rFonts w:ascii="Calibri" w:hAnsi="Calibri" w:cs="Arial"/>
                <w:sz w:val="18"/>
                <w:szCs w:val="18"/>
              </w:rPr>
            </w:pPr>
            <w:r w:rsidRPr="000F4F69">
              <w:rPr>
                <w:rFonts w:ascii="Calibri" w:hAnsi="Calibri" w:cs="Arial"/>
                <w:sz w:val="18"/>
                <w:szCs w:val="18"/>
              </w:rPr>
              <w:t>Ποσοστό Ιδίων Κεφαλαίων επί της ιδιωτικής συμμετοχής *100%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r>
              <w:rPr>
                <w:rFonts w:ascii="Calibri" w:hAnsi="Calibri" w:cs="Arial"/>
                <w:sz w:val="18"/>
                <w:szCs w:val="18"/>
              </w:rPr>
              <w:t>0-100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36"/>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5</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0F4F69">
              <w:rPr>
                <w:rFonts w:ascii="Calibri" w:hAnsi="Calibri" w:cs="Arial"/>
                <w:b/>
                <w:bCs/>
                <w:sz w:val="18"/>
                <w:szCs w:val="18"/>
              </w:rPr>
              <w:t>Επαγγελματική εμπειρία (προηγούμενη αποδεδειγμένη απασχόληση σε αντικείμενο σχετικό με τη φύση της πρότασης)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4</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(κάθε έτος επαγγελματικής εμπειρίας βαθμολογείται με 20 μονάδες - μέγιστο τα 5 έτη)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val="restart"/>
            <w:shd w:val="clear" w:color="auto" w:fill="auto"/>
          </w:tcPr>
          <w:p w:rsidR="0036295F" w:rsidRPr="00993220"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6</w:t>
            </w:r>
          </w:p>
        </w:tc>
        <w:tc>
          <w:tcPr>
            <w:tcW w:w="5104" w:type="dxa"/>
            <w:gridSpan w:val="3"/>
            <w:shd w:val="clear" w:color="auto" w:fill="auto"/>
            <w:vAlign w:val="center"/>
          </w:tcPr>
          <w:p w:rsidR="0036295F" w:rsidRPr="00993220" w:rsidRDefault="0036295F" w:rsidP="005D3C44">
            <w:pPr>
              <w:spacing w:after="0" w:line="240" w:lineRule="auto"/>
              <w:rPr>
                <w:rFonts w:ascii="Calibri" w:hAnsi="Calibri" w:cs="Arial"/>
                <w:b/>
                <w:bCs/>
                <w:sz w:val="18"/>
                <w:szCs w:val="18"/>
              </w:rPr>
            </w:pPr>
            <w:r w:rsidRPr="000F4F69">
              <w:rPr>
                <w:rFonts w:ascii="Calibri" w:hAnsi="Calibri" w:cs="Arial"/>
                <w:b/>
                <w:bCs/>
                <w:sz w:val="18"/>
                <w:szCs w:val="18"/>
              </w:rPr>
              <w:t>Τίτλοι Σπουδών σχετικοί με τη φύση της πρότασης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Τίτλος σπουδών ΑΕΙ / ΤΕΙ</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44CB9"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40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2</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Καμία εκ των παραπάνω εκπαίδευση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44CB9"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7</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0F4F69">
              <w:rPr>
                <w:rFonts w:ascii="Calibri" w:hAnsi="Calibri" w:cs="Arial"/>
                <w:b/>
                <w:bCs/>
                <w:sz w:val="18"/>
                <w:szCs w:val="18"/>
              </w:rPr>
              <w:t>Ο δικαιούχος είναι κατά κύριο επάγγελμα αγρότης ή εταιρικό σχήμα αγροτών</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0F4F69" w:rsidRDefault="0036295F" w:rsidP="005D3C44">
            <w:pPr>
              <w:spacing w:after="0" w:line="240" w:lineRule="auto"/>
              <w:jc w:val="left"/>
              <w:rPr>
                <w:rFonts w:ascii="Calibri" w:hAnsi="Calibri" w:cs="Arial"/>
                <w:bCs/>
                <w:sz w:val="18"/>
                <w:szCs w:val="18"/>
              </w:rPr>
            </w:pPr>
          </w:p>
        </w:tc>
        <w:tc>
          <w:tcPr>
            <w:tcW w:w="5104" w:type="dxa"/>
            <w:gridSpan w:val="3"/>
            <w:shd w:val="clear" w:color="auto" w:fill="auto"/>
            <w:vAlign w:val="center"/>
          </w:tcPr>
          <w:p w:rsidR="0036295F" w:rsidRPr="000F4F69" w:rsidRDefault="0036295F" w:rsidP="005D3C44">
            <w:pPr>
              <w:spacing w:after="0" w:line="240" w:lineRule="auto"/>
              <w:rPr>
                <w:rFonts w:ascii="Calibri" w:hAnsi="Calibri" w:cs="Arial"/>
                <w:bCs/>
                <w:sz w:val="18"/>
                <w:szCs w:val="18"/>
              </w:rPr>
            </w:pPr>
            <w:r w:rsidRPr="000F4F69">
              <w:rPr>
                <w:rFonts w:ascii="Calibri" w:hAnsi="Calibri" w:cs="Arial"/>
                <w:bCs/>
                <w:sz w:val="18"/>
                <w:szCs w:val="18"/>
              </w:rPr>
              <w:t>Ναι</w:t>
            </w:r>
          </w:p>
        </w:tc>
        <w:tc>
          <w:tcPr>
            <w:tcW w:w="1417" w:type="dxa"/>
            <w:vMerge/>
            <w:shd w:val="clear" w:color="auto" w:fill="auto"/>
            <w:vAlign w:val="center"/>
          </w:tcPr>
          <w:p w:rsidR="0036295F"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0F4F69" w:rsidRDefault="0036295F" w:rsidP="005D3C44">
            <w:pPr>
              <w:spacing w:after="0" w:line="240" w:lineRule="auto"/>
              <w:jc w:val="left"/>
              <w:rPr>
                <w:rFonts w:ascii="Calibri" w:hAnsi="Calibri" w:cs="Arial"/>
                <w:bCs/>
                <w:sz w:val="18"/>
                <w:szCs w:val="18"/>
              </w:rPr>
            </w:pPr>
          </w:p>
        </w:tc>
        <w:tc>
          <w:tcPr>
            <w:tcW w:w="5104" w:type="dxa"/>
            <w:gridSpan w:val="3"/>
            <w:shd w:val="clear" w:color="auto" w:fill="auto"/>
            <w:vAlign w:val="center"/>
          </w:tcPr>
          <w:p w:rsidR="0036295F" w:rsidRPr="000F4F69" w:rsidRDefault="0036295F" w:rsidP="005D3C44">
            <w:pPr>
              <w:spacing w:after="0" w:line="240" w:lineRule="auto"/>
              <w:rPr>
                <w:rFonts w:ascii="Calibri" w:hAnsi="Calibri" w:cs="Arial"/>
                <w:bCs/>
                <w:sz w:val="18"/>
                <w:szCs w:val="18"/>
              </w:rPr>
            </w:pPr>
            <w:r w:rsidRPr="000F4F69">
              <w:rPr>
                <w:rFonts w:ascii="Calibri" w:hAnsi="Calibri" w:cs="Arial"/>
                <w:bCs/>
                <w:sz w:val="18"/>
                <w:szCs w:val="18"/>
              </w:rPr>
              <w:t>Όχι</w:t>
            </w:r>
          </w:p>
        </w:tc>
        <w:tc>
          <w:tcPr>
            <w:tcW w:w="1417" w:type="dxa"/>
            <w:vMerge/>
            <w:shd w:val="clear" w:color="auto" w:fill="auto"/>
            <w:vAlign w:val="center"/>
          </w:tcPr>
          <w:p w:rsidR="0036295F"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8</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0020AF">
              <w:rPr>
                <w:rFonts w:ascii="Calibri" w:hAnsi="Calibri" w:cs="Arial"/>
                <w:b/>
                <w:bCs/>
                <w:sz w:val="18"/>
                <w:szCs w:val="18"/>
              </w:rPr>
              <w:t>Προώθηση γυναικείας επιχειρηματικότητας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5</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9</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0020AF">
              <w:rPr>
                <w:rFonts w:ascii="Calibri" w:hAnsi="Calibri" w:cs="Arial"/>
                <w:b/>
                <w:bCs/>
                <w:sz w:val="18"/>
                <w:szCs w:val="18"/>
              </w:rPr>
              <w:t>Προώθηση νεανικής επιχειρηματικότητας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DA7A2A">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DA7A2A">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νέοι ≤ 35 ετών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5</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10</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DA7A2A">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DA7A2A">
              <w:rPr>
                <w:rFonts w:ascii="Calibri" w:hAnsi="Calibri" w:cs="Arial"/>
                <w:sz w:val="18"/>
                <w:szCs w:val="18"/>
              </w:rPr>
              <w:t xml:space="preserve">Συσχέτιση με το σύνολο των στόχων που αφορούν στην </w:t>
            </w:r>
            <w:proofErr w:type="spellStart"/>
            <w:r w:rsidRPr="00DA7A2A">
              <w:rPr>
                <w:rFonts w:ascii="Calibri" w:hAnsi="Calibri" w:cs="Arial"/>
                <w:sz w:val="18"/>
                <w:szCs w:val="18"/>
              </w:rPr>
              <w:t>υπο</w:t>
            </w:r>
            <w:proofErr w:type="spellEnd"/>
            <w:r w:rsidRPr="00DA7A2A">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DA7A2A">
              <w:rPr>
                <w:rFonts w:ascii="Calibri" w:hAnsi="Calibri" w:cs="Arial"/>
                <w:sz w:val="18"/>
                <w:szCs w:val="18"/>
              </w:rPr>
              <w:t xml:space="preserve">Συσχέτιση με το 70% των στόχων που αφορούν στην </w:t>
            </w:r>
            <w:proofErr w:type="spellStart"/>
            <w:r w:rsidRPr="00DA7A2A">
              <w:rPr>
                <w:rFonts w:ascii="Calibri" w:hAnsi="Calibri" w:cs="Arial"/>
                <w:sz w:val="18"/>
                <w:szCs w:val="18"/>
              </w:rPr>
              <w:t>υπο</w:t>
            </w:r>
            <w:proofErr w:type="spellEnd"/>
            <w:r w:rsidRPr="00DA7A2A">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70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DA7A2A">
              <w:rPr>
                <w:rFonts w:ascii="Calibri" w:hAnsi="Calibri" w:cs="Arial"/>
                <w:sz w:val="18"/>
                <w:szCs w:val="18"/>
              </w:rPr>
              <w:t xml:space="preserve">Συσχέτιση με το 30% των στόχων που αφορούν στην </w:t>
            </w:r>
            <w:proofErr w:type="spellStart"/>
            <w:r w:rsidRPr="00DA7A2A">
              <w:rPr>
                <w:rFonts w:ascii="Calibri" w:hAnsi="Calibri" w:cs="Arial"/>
                <w:sz w:val="18"/>
                <w:szCs w:val="18"/>
              </w:rPr>
              <w:t>υπο</w:t>
            </w:r>
            <w:proofErr w:type="spellEnd"/>
            <w:r w:rsidRPr="00DA7A2A">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DA7A2A" w:rsidRDefault="0036295F" w:rsidP="005D3C44">
            <w:pPr>
              <w:spacing w:after="0" w:line="240" w:lineRule="auto"/>
              <w:rPr>
                <w:rFonts w:ascii="Calibri" w:hAnsi="Calibri" w:cs="Arial"/>
                <w:sz w:val="18"/>
                <w:szCs w:val="18"/>
              </w:rPr>
            </w:pPr>
            <w:r w:rsidRPr="00DA7A2A">
              <w:rPr>
                <w:rFonts w:ascii="Calibri" w:hAnsi="Calibri" w:cs="Arial"/>
                <w:sz w:val="18"/>
                <w:szCs w:val="18"/>
              </w:rPr>
              <w:t xml:space="preserve">Συσχέτιση με ποσοστό μικρότερο του  30% των στόχων που αφορούν στην </w:t>
            </w:r>
            <w:proofErr w:type="spellStart"/>
            <w:r w:rsidRPr="00DA7A2A">
              <w:rPr>
                <w:rFonts w:ascii="Calibri" w:hAnsi="Calibri" w:cs="Arial"/>
                <w:sz w:val="18"/>
                <w:szCs w:val="18"/>
              </w:rPr>
              <w:t>υπο</w:t>
            </w:r>
            <w:proofErr w:type="spellEnd"/>
            <w:r w:rsidRPr="00DA7A2A">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AD134B" w:rsidRDefault="0036295F" w:rsidP="005D3C44">
            <w:pPr>
              <w:spacing w:after="0" w:line="240" w:lineRule="auto"/>
              <w:jc w:val="left"/>
              <w:rPr>
                <w:rFonts w:ascii="Calibri" w:eastAsia="Times New Roman" w:hAnsi="Calibri" w:cs="Calibri"/>
                <w:b/>
                <w:bCs/>
                <w:color w:val="000000"/>
                <w:kern w:val="32"/>
                <w:sz w:val="18"/>
                <w:szCs w:val="18"/>
              </w:rPr>
            </w:pPr>
            <w:r w:rsidRPr="00AD134B">
              <w:rPr>
                <w:rFonts w:ascii="Calibri" w:eastAsia="Times New Roman" w:hAnsi="Calibri" w:cs="Calibri"/>
                <w:b/>
                <w:bCs/>
                <w:color w:val="000000"/>
                <w:kern w:val="32"/>
                <w:sz w:val="18"/>
                <w:szCs w:val="18"/>
              </w:rPr>
              <w:t>11</w:t>
            </w:r>
          </w:p>
        </w:tc>
        <w:tc>
          <w:tcPr>
            <w:tcW w:w="5104" w:type="dxa"/>
            <w:gridSpan w:val="3"/>
            <w:shd w:val="clear" w:color="auto" w:fill="auto"/>
            <w:vAlign w:val="center"/>
          </w:tcPr>
          <w:p w:rsidR="0036295F" w:rsidRPr="00AD134B" w:rsidRDefault="0036295F" w:rsidP="005D3C44">
            <w:pPr>
              <w:spacing w:after="0" w:line="240" w:lineRule="auto"/>
              <w:rPr>
                <w:rFonts w:ascii="Calibri" w:hAnsi="Calibri" w:cs="Arial"/>
                <w:b/>
                <w:sz w:val="18"/>
                <w:szCs w:val="18"/>
              </w:rPr>
            </w:pPr>
            <w:r w:rsidRPr="00AD134B">
              <w:rPr>
                <w:rFonts w:ascii="Calibri" w:hAnsi="Calibri" w:cs="Arial"/>
                <w:b/>
                <w:sz w:val="18"/>
                <w:szCs w:val="18"/>
              </w:rPr>
              <w:t xml:space="preserve">Προτεραιότητες </w:t>
            </w:r>
            <w:proofErr w:type="spellStart"/>
            <w:r w:rsidRPr="00AD134B">
              <w:rPr>
                <w:rFonts w:ascii="Calibri" w:hAnsi="Calibri" w:cs="Arial"/>
                <w:b/>
                <w:sz w:val="18"/>
                <w:szCs w:val="18"/>
              </w:rPr>
              <w:t>υπο</w:t>
            </w:r>
            <w:proofErr w:type="spellEnd"/>
            <w:r w:rsidRPr="00AD134B">
              <w:rPr>
                <w:rFonts w:ascii="Calibri" w:hAnsi="Calibri" w:cs="Arial"/>
                <w:b/>
                <w:sz w:val="18"/>
                <w:szCs w:val="18"/>
              </w:rPr>
              <w:t>-δράσης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AD134B" w:rsidRDefault="0036295F" w:rsidP="005D3C44">
            <w:pPr>
              <w:spacing w:after="0" w:line="240" w:lineRule="auto"/>
              <w:rPr>
                <w:rFonts w:ascii="Calibri" w:hAnsi="Calibri" w:cs="Arial"/>
                <w:sz w:val="18"/>
                <w:szCs w:val="18"/>
                <w:lang w:val="x-none"/>
              </w:rPr>
            </w:pPr>
            <w:r w:rsidRPr="00AD134B">
              <w:rPr>
                <w:rFonts w:ascii="Calibri" w:hAnsi="Calibri" w:cs="Calibri"/>
                <w:sz w:val="18"/>
                <w:szCs w:val="18"/>
              </w:rPr>
              <w:t>Εναλλακτικές μορφές τουρισμού</w:t>
            </w:r>
            <w:r>
              <w:rPr>
                <w:rFonts w:ascii="Calibri" w:hAnsi="Calibri" w:cs="Calibri"/>
                <w:sz w:val="18"/>
                <w:szCs w:val="18"/>
              </w:rPr>
              <w:t>, ταξιδιωτικά γραφεία</w:t>
            </w:r>
            <w:r w:rsidRPr="00AD134B" w:rsidDel="00AD134B">
              <w:rPr>
                <w:rFonts w:ascii="Calibri" w:hAnsi="Calibri" w:cs="Calibri"/>
                <w:sz w:val="18"/>
                <w:szCs w:val="18"/>
              </w:rPr>
              <w:t xml:space="preserve"> </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DA7A2A" w:rsidRDefault="0036295F" w:rsidP="005D3C44">
            <w:pPr>
              <w:spacing w:after="0" w:line="240" w:lineRule="auto"/>
              <w:rPr>
                <w:rFonts w:ascii="Calibri" w:hAnsi="Calibri" w:cs="Arial"/>
                <w:sz w:val="18"/>
                <w:szCs w:val="18"/>
              </w:rPr>
            </w:pPr>
            <w:r>
              <w:rPr>
                <w:rFonts w:ascii="Calibri" w:hAnsi="Calibri" w:cs="Arial"/>
                <w:sz w:val="18"/>
                <w:szCs w:val="18"/>
              </w:rPr>
              <w:t>Καταλύματα, εστίαση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vAlign w:val="center"/>
          </w:tcPr>
          <w:p w:rsidR="0036295F" w:rsidRPr="000020AF"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12</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3E7C29">
              <w:rPr>
                <w:rFonts w:ascii="Calibri" w:hAnsi="Calibri" w:cs="Arial"/>
                <w:b/>
                <w:bCs/>
                <w:sz w:val="18"/>
                <w:szCs w:val="18"/>
              </w:rPr>
              <w:t>Εφαρμογή συστημάτων διαχείρισης και ποιοτικών σημάτων</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4</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E7C29">
              <w:rPr>
                <w:rFonts w:ascii="Calibri" w:hAnsi="Calibri" w:cs="Arial"/>
                <w:sz w:val="18"/>
                <w:szCs w:val="18"/>
              </w:rPr>
              <w:t>Εφαρμογή συστημάτων διαχείρισης και ποιοτικών σημάτων / προτύπων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13</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3E7C29">
              <w:rPr>
                <w:rFonts w:ascii="Calibri" w:hAnsi="Calibri" w:cs="Arial"/>
                <w:b/>
                <w:bCs/>
                <w:sz w:val="18"/>
                <w:szCs w:val="18"/>
              </w:rPr>
              <w:t>Παροχή συμπληρωματικών υπηρεσιών / προϊόντων</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4</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E7C29">
              <w:rPr>
                <w:rFonts w:ascii="Calibri" w:hAnsi="Calibri" w:cs="Arial"/>
                <w:sz w:val="18"/>
                <w:szCs w:val="18"/>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14</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3E7C29">
              <w:rPr>
                <w:rFonts w:ascii="Calibri" w:hAnsi="Calibri" w:cs="Arial"/>
                <w:b/>
                <w:bCs/>
                <w:sz w:val="18"/>
                <w:szCs w:val="18"/>
              </w:rPr>
              <w:t>Συμβατότητα με την τοπική αρχιτεκτονική</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4</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E7C29">
              <w:rPr>
                <w:rFonts w:ascii="Calibri" w:hAnsi="Calibri" w:cs="Arial"/>
                <w:sz w:val="18"/>
                <w:szCs w:val="18"/>
              </w:rPr>
              <w:t>Διατηρητέο ή παραδοσιακό κτίριο</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E7C29">
              <w:rPr>
                <w:rFonts w:ascii="Calibri" w:hAnsi="Calibri" w:cs="Arial"/>
                <w:sz w:val="18"/>
                <w:szCs w:val="18"/>
              </w:rPr>
              <w:t>Παραδοσιακός οικισμός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15</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proofErr w:type="spellStart"/>
            <w:r w:rsidRPr="000020AF">
              <w:rPr>
                <w:rFonts w:ascii="Calibri" w:hAnsi="Calibri" w:cs="Arial"/>
                <w:b/>
                <w:bCs/>
                <w:sz w:val="18"/>
                <w:szCs w:val="18"/>
              </w:rPr>
              <w:t>Ρεαλιστικότητα</w:t>
            </w:r>
            <w:proofErr w:type="spellEnd"/>
            <w:r w:rsidRPr="000020AF">
              <w:rPr>
                <w:rFonts w:ascii="Calibri" w:hAnsi="Calibri" w:cs="Arial"/>
                <w:b/>
                <w:bCs/>
                <w:sz w:val="18"/>
                <w:szCs w:val="18"/>
              </w:rPr>
              <w:t xml:space="preserve"> και αξιοπιστία του κόστους </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12</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 5</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&gt; 30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16</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3E7C29">
              <w:rPr>
                <w:rFonts w:ascii="Calibri" w:hAnsi="Calibri" w:cs="Arial"/>
                <w:b/>
                <w:bCs/>
                <w:sz w:val="18"/>
                <w:szCs w:val="18"/>
              </w:rPr>
              <w:t>Προστασία περιβάλλοντος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8</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E7C29">
              <w:rPr>
                <w:rFonts w:ascii="Calibri" w:hAnsi="Calibri" w:cs="Arial"/>
                <w:sz w:val="18"/>
                <w:szCs w:val="18"/>
              </w:rPr>
              <w:t>Ποσοστό δαπανών σχετικών με την προστασία του περιβάλλοντος μεγαλύτερο ή ίσο του 5%</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E7C29">
              <w:rPr>
                <w:rFonts w:ascii="Calibri" w:hAnsi="Calibri" w:cs="Arial"/>
                <w:sz w:val="18"/>
                <w:szCs w:val="18"/>
              </w:rPr>
              <w:t>Ποσοστό δαπανών σχετικών με την προστασία του περιβάλλοντος μικρότερο του 5%</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5813" w:type="dxa"/>
            <w:gridSpan w:val="4"/>
            <w:shd w:val="clear" w:color="auto" w:fill="auto"/>
          </w:tcPr>
          <w:p w:rsidR="0036295F" w:rsidRPr="000020AF" w:rsidRDefault="0036295F" w:rsidP="005D3C44">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35</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10950">
              <w:rPr>
                <w:rFonts w:ascii="Calibri" w:eastAsia="Times New Roman" w:hAnsi="Calibri" w:cs="Calibri"/>
                <w:bCs/>
                <w:kern w:val="32"/>
                <w:sz w:val="18"/>
                <w:szCs w:val="18"/>
              </w:rPr>
              <w:t>Συνεργούν με όλες τις δράσεις του -</w:t>
            </w:r>
            <w:r>
              <w:rPr>
                <w:rFonts w:ascii="Calibri" w:eastAsia="Times New Roman" w:hAnsi="Calibri" w:cs="Calibri"/>
                <w:bCs/>
                <w:kern w:val="32"/>
                <w:sz w:val="18"/>
                <w:szCs w:val="18"/>
              </w:rPr>
              <w:t xml:space="preserve"> </w:t>
            </w:r>
            <w:r w:rsidRPr="00A10950">
              <w:rPr>
                <w:rFonts w:ascii="Calibri" w:eastAsia="Times New Roman" w:hAnsi="Calibri" w:cs="Calibri"/>
                <w:bCs/>
                <w:kern w:val="32"/>
                <w:sz w:val="18"/>
                <w:szCs w:val="18"/>
              </w:rPr>
              <w:t xml:space="preserve">Α.Σ. </w:t>
            </w:r>
            <w:r>
              <w:rPr>
                <w:rFonts w:ascii="Calibri" w:eastAsia="Times New Roman" w:hAnsi="Calibri" w:cs="Calibri"/>
                <w:bCs/>
                <w:kern w:val="32"/>
                <w:sz w:val="18"/>
                <w:szCs w:val="18"/>
              </w:rPr>
              <w:t>2</w:t>
            </w:r>
            <w:r w:rsidRPr="00A10950">
              <w:rPr>
                <w:rFonts w:ascii="Calibri" w:eastAsia="Times New Roman" w:hAnsi="Calibri" w:cs="Calibri"/>
                <w:bCs/>
                <w:kern w:val="32"/>
                <w:sz w:val="18"/>
                <w:szCs w:val="18"/>
              </w:rPr>
              <w:t> (</w:t>
            </w:r>
            <w:r>
              <w:rPr>
                <w:rFonts w:ascii="Calibri" w:eastAsia="Times New Roman" w:hAnsi="Calibri" w:cs="Calibri"/>
                <w:bCs/>
                <w:kern w:val="32"/>
                <w:sz w:val="18"/>
                <w:szCs w:val="18"/>
              </w:rPr>
              <w:t>Κ</w:t>
            </w:r>
            <w:r w:rsidRPr="00A10950">
              <w:rPr>
                <w:rFonts w:ascii="Calibri" w:eastAsia="Times New Roman" w:hAnsi="Calibri" w:cs="Calibri"/>
                <w:bCs/>
                <w:kern w:val="32"/>
                <w:sz w:val="18"/>
                <w:szCs w:val="18"/>
              </w:rPr>
              <w:t>ΘΚ)</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10950">
              <w:rPr>
                <w:rFonts w:ascii="Calibri" w:eastAsia="Times New Roman" w:hAnsi="Calibri" w:cs="Calibri"/>
                <w:bCs/>
                <w:kern w:val="32"/>
                <w:sz w:val="18"/>
                <w:szCs w:val="18"/>
              </w:rPr>
              <w:t xml:space="preserve">Βρίσκονται σε συμπληρωματικότητα με την 1η, 3η και 4η  βασική αναπτυξιακή προτεραιότητα του ΠΕΠ Πελοποννήσου, τη στόχευση </w:t>
            </w:r>
            <w:r w:rsidRPr="00A10950">
              <w:rPr>
                <w:rFonts w:ascii="Calibri" w:hAnsi="Calibri" w:cs="Calibri"/>
                <w:sz w:val="18"/>
                <w:szCs w:val="18"/>
              </w:rPr>
              <w:t>στρατηγικών τομέων και κλάδων της   Περιφερειακής Στρατηγικής Έξυπνης  Εξειδίκευσης στην Περιφέρεια Πελοποννήσου,</w:t>
            </w:r>
            <w:r w:rsidRPr="00A10950">
              <w:rPr>
                <w:rFonts w:ascii="Calibri" w:eastAsia="Times New Roman" w:hAnsi="Calibri" w:cs="Calibri"/>
                <w:bCs/>
                <w:kern w:val="32"/>
                <w:sz w:val="18"/>
                <w:szCs w:val="18"/>
              </w:rPr>
              <w:t xml:space="preserve"> τον κ</w:t>
            </w:r>
            <w:r w:rsidRPr="00A10950">
              <w:rPr>
                <w:rFonts w:ascii="Calibri" w:hAnsi="Calibri" w:cs="Calibri"/>
                <w:sz w:val="18"/>
                <w:szCs w:val="18"/>
                <w:shd w:val="clear" w:color="auto" w:fill="FFFFFF"/>
              </w:rPr>
              <w:t xml:space="preserve">εντρικό στρατηγικό στόχο του </w:t>
            </w:r>
            <w:proofErr w:type="spellStart"/>
            <w:r w:rsidRPr="00A10950">
              <w:rPr>
                <w:rFonts w:ascii="Calibri" w:hAnsi="Calibri" w:cs="Calibri"/>
                <w:sz w:val="18"/>
                <w:szCs w:val="18"/>
                <w:shd w:val="clear" w:color="auto" w:fill="FFFFFF"/>
              </w:rPr>
              <w:t>ΕΠΑνΕΚ</w:t>
            </w:r>
            <w:proofErr w:type="spellEnd"/>
            <w:r w:rsidRPr="00A10950">
              <w:rPr>
                <w:rFonts w:ascii="Calibri" w:eastAsia="Times New Roman" w:hAnsi="Calibri" w:cs="Calibri"/>
                <w:bCs/>
                <w:kern w:val="32"/>
                <w:sz w:val="18"/>
                <w:szCs w:val="18"/>
              </w:rPr>
              <w:t xml:space="preserve">  (</w:t>
            </w:r>
            <w:hyperlink r:id="rId15" w:tgtFrame="_blank" w:tooltip="Ανταγωνιστικότητα, Επιχειρηματικότητα και Καινοτομία" w:history="1">
              <w:r w:rsidRPr="00A10950">
                <w:rPr>
                  <w:rStyle w:val="-0"/>
                  <w:rFonts w:ascii="Calibri" w:hAnsi="Calibri" w:cs="Calibri"/>
                  <w:color w:val="auto"/>
                  <w:sz w:val="18"/>
                  <w:szCs w:val="18"/>
                  <w:u w:val="none"/>
                </w:rPr>
                <w:t>Ανταγωνιστικότητα, Επιχειρηματικότητα και Καινοτομία</w:t>
              </w:r>
            </w:hyperlink>
            <w:r w:rsidRPr="00A10950">
              <w:rPr>
                <w:rFonts w:ascii="Calibri" w:hAnsi="Calibri" w:cs="Calibri"/>
                <w:sz w:val="18"/>
                <w:szCs w:val="18"/>
              </w:rPr>
              <w:t xml:space="preserve">) που είναι </w:t>
            </w:r>
            <w:r w:rsidRPr="00A10950">
              <w:rPr>
                <w:rFonts w:ascii="Calibri" w:hAnsi="Calibri" w:cs="Calibri"/>
                <w:sz w:val="18"/>
                <w:szCs w:val="18"/>
                <w:shd w:val="clear" w:color="auto" w:fill="FFFFFF"/>
              </w:rPr>
              <w:t>η ενίσχυση της ανταγωνιστικότητας και της εξωστρέφειας των επιχειρήσεων, η μετάβαση στην ποιοτική επιχειρηματικότητα, την 6</w:t>
            </w:r>
            <w:r w:rsidRPr="00A10950">
              <w:rPr>
                <w:rFonts w:ascii="Calibri" w:hAnsi="Calibri" w:cs="Calibri"/>
                <w:sz w:val="18"/>
                <w:szCs w:val="18"/>
                <w:shd w:val="clear" w:color="auto" w:fill="FFFFFF"/>
                <w:vertAlign w:val="superscript"/>
              </w:rPr>
              <w:t>η</w:t>
            </w:r>
            <w:r w:rsidRPr="00A10950">
              <w:rPr>
                <w:rFonts w:ascii="Calibri" w:hAnsi="Calibri" w:cs="Calibri"/>
                <w:sz w:val="18"/>
                <w:szCs w:val="18"/>
                <w:shd w:val="clear" w:color="auto" w:fill="FFFFFF"/>
              </w:rPr>
              <w:t xml:space="preserve"> προτεραιότητα του Ευρώπη 2020, την 1</w:t>
            </w:r>
            <w:r w:rsidRPr="00A10950">
              <w:rPr>
                <w:rFonts w:ascii="Calibri" w:hAnsi="Calibri" w:cs="Calibri"/>
                <w:sz w:val="18"/>
                <w:szCs w:val="18"/>
                <w:shd w:val="clear" w:color="auto" w:fill="FFFFFF"/>
                <w:vertAlign w:val="superscript"/>
              </w:rPr>
              <w:t>η</w:t>
            </w:r>
            <w:r w:rsidRPr="00A10950">
              <w:rPr>
                <w:rFonts w:ascii="Calibri" w:hAnsi="Calibri" w:cs="Calibri"/>
                <w:sz w:val="18"/>
                <w:szCs w:val="18"/>
                <w:shd w:val="clear" w:color="auto" w:fill="FFFFFF"/>
              </w:rPr>
              <w:t xml:space="preserve">  και 2</w:t>
            </w:r>
            <w:r w:rsidRPr="00A10950">
              <w:rPr>
                <w:rFonts w:ascii="Calibri" w:hAnsi="Calibri" w:cs="Calibri"/>
                <w:sz w:val="18"/>
                <w:szCs w:val="18"/>
                <w:shd w:val="clear" w:color="auto" w:fill="FFFFFF"/>
                <w:vertAlign w:val="superscript"/>
              </w:rPr>
              <w:t>η</w:t>
            </w:r>
            <w:r w:rsidRPr="00A10950">
              <w:rPr>
                <w:rFonts w:ascii="Calibri" w:hAnsi="Calibri" w:cs="Calibri"/>
                <w:sz w:val="18"/>
                <w:szCs w:val="18"/>
                <w:shd w:val="clear" w:color="auto" w:fill="FFFFFF"/>
              </w:rPr>
              <w:t xml:space="preserve"> κατεύθυνση Μ,19 του ΠΑΑ.</w:t>
            </w:r>
          </w:p>
        </w:tc>
      </w:tr>
    </w:tbl>
    <w:p w:rsidR="0036295F" w:rsidRDefault="0036295F" w:rsidP="0036295F">
      <w:pPr>
        <w:spacing w:after="0" w:line="240" w:lineRule="auto"/>
        <w:jc w:val="left"/>
        <w:rPr>
          <w:rFonts w:ascii="Calibri" w:eastAsia="Times New Roman" w:hAnsi="Calibri" w:cs="Calibri"/>
          <w:b/>
          <w:bCs/>
          <w:kern w:val="32"/>
          <w:sz w:val="18"/>
          <w:szCs w:val="18"/>
        </w:rPr>
      </w:pPr>
    </w:p>
    <w:p w:rsidR="0036295F" w:rsidRPr="00002376" w:rsidRDefault="0036295F" w:rsidP="0036295F">
      <w:pPr>
        <w:spacing w:after="0" w:line="240" w:lineRule="auto"/>
        <w:jc w:val="left"/>
        <w:rPr>
          <w:rFonts w:ascii="Calibri" w:eastAsia="Times New Roman" w:hAnsi="Calibri" w:cs="Calibri"/>
          <w:b/>
          <w:bCs/>
          <w:kern w:val="32"/>
          <w:sz w:val="18"/>
          <w:szCs w:val="18"/>
        </w:rPr>
      </w:pPr>
    </w:p>
    <w:p w:rsidR="0036295F" w:rsidRDefault="0036295F" w:rsidP="0036295F">
      <w:pPr>
        <w:spacing w:after="0" w:line="240" w:lineRule="auto"/>
        <w:rPr>
          <w:rFonts w:ascii="Calibri" w:hAnsi="Calibri" w:cs="Calibri"/>
          <w:sz w:val="18"/>
          <w:szCs w:val="1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Οριζόντια ενίσχυση στην ανάπτυξη /  βελτίωση της επιχειρηματικότητας και ανταγωνιστικότητας της περιοχή εφαρμογής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19.2.3</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1B42FA">
              <w:rPr>
                <w:rFonts w:ascii="Calibri" w:eastAsia="Times New Roman" w:hAnsi="Calibri" w:cs="Calibri"/>
                <w:bCs/>
                <w:color w:val="000000"/>
                <w:kern w:val="32"/>
                <w:sz w:val="18"/>
                <w:szCs w:val="18"/>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19.2.3.</w:t>
            </w:r>
            <w:r>
              <w:rPr>
                <w:rFonts w:ascii="Calibri" w:eastAsia="Times New Roman" w:hAnsi="Calibri" w:cs="Calibri"/>
                <w:bCs/>
                <w:color w:val="000000"/>
                <w:kern w:val="32"/>
                <w:sz w:val="18"/>
                <w:szCs w:val="18"/>
              </w:rPr>
              <w:t>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1B42FA">
              <w:rPr>
                <w:rFonts w:ascii="Calibri" w:eastAsia="Times New Roman" w:hAnsi="Calibri" w:cs="Calibri"/>
                <w:bCs/>
                <w:color w:val="000000"/>
                <w:kern w:val="32"/>
                <w:sz w:val="18"/>
                <w:szCs w:val="18"/>
              </w:rPr>
              <w:t>Άρθρο 19 § 1β Καν. (ΕΕ) 1305/2013</w:t>
            </w:r>
            <w:r>
              <w:rPr>
                <w:rFonts w:ascii="Calibri" w:eastAsia="Times New Roman" w:hAnsi="Calibri" w:cs="Calibri"/>
                <w:bCs/>
                <w:color w:val="000000"/>
                <w:kern w:val="32"/>
                <w:sz w:val="18"/>
                <w:szCs w:val="18"/>
              </w:rPr>
              <w:t xml:space="preserve">, </w:t>
            </w:r>
            <w:r>
              <w:rPr>
                <w:rFonts w:ascii="Calibri" w:eastAsia="Times New Roman" w:hAnsi="Calibri" w:cs="Calibri"/>
                <w:bCs/>
                <w:kern w:val="32"/>
                <w:sz w:val="18"/>
                <w:szCs w:val="18"/>
              </w:rPr>
              <w:t>Καν. 651/2014</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Pr="00977358" w:rsidRDefault="0036295F" w:rsidP="005D3C44">
            <w:pPr>
              <w:spacing w:after="0" w:line="240" w:lineRule="auto"/>
              <w:rPr>
                <w:rFonts w:ascii="Calibri" w:eastAsia="Times New Roman" w:hAnsi="Calibri" w:cs="Calibri"/>
                <w:bCs/>
                <w:kern w:val="32"/>
                <w:sz w:val="18"/>
                <w:szCs w:val="18"/>
              </w:rPr>
            </w:pPr>
            <w:r w:rsidRPr="00977358">
              <w:rPr>
                <w:rFonts w:ascii="Calibri" w:eastAsia="Times New Roman" w:hAnsi="Calibri" w:cs="Calibri"/>
                <w:bCs/>
                <w:kern w:val="32"/>
                <w:sz w:val="18"/>
                <w:szCs w:val="18"/>
              </w:rPr>
              <w:t xml:space="preserve">Οι αγροτικές περιοχές, φαίνεται να προσελκύουν ξανά τον πληθυσμό και ειδικά τους νέους ανθρώπους οι οποίοι τείνουν να επιστρέφουν στους τόπους καταγωγής. Σε αυτή την τάση συνέβαλλαν τόσο το χαμηλότερο κόστος ζωής και η βελτιωμένη ποιότητα ζωής στις αγροτικές περιοχές, όσο και η διατήρηση οικογενειακών δεσμών. Φαίνεται να ομαλύνονται δυσμενείς συνθήκες που παρατηρούνται σε πολλές ορεινές, μικρές και αγροτικές περιοχές, όπως γήρανση, χαμηλό μορφωτικό επίπεδο, εγκατάλειψη και δημογραφική αποδυνάμωση, αναπτυξιακή εξέλιξη, δυσχέρεια πρόσβασης, κ.ά.. Για την περιοχή παρέμβασης διαπιστώνεται, ότι ο οικονομικά ενεργός πληθυσμός, συγκρατήθηκε αναλογικά με το μέγεθος της κρίσης,  μειώθηκε μόλις κατά 1,34% μεταξύ 2001 και 2011, ενώ στο Δήμο Τριφυλίας </w:t>
            </w:r>
            <w:r>
              <w:rPr>
                <w:rFonts w:ascii="Calibri" w:eastAsia="Times New Roman" w:hAnsi="Calibri" w:cs="Calibri"/>
                <w:bCs/>
                <w:kern w:val="32"/>
                <w:sz w:val="18"/>
                <w:szCs w:val="18"/>
              </w:rPr>
              <w:t xml:space="preserve">παρατηρείται </w:t>
            </w:r>
            <w:r w:rsidRPr="00977358">
              <w:rPr>
                <w:rFonts w:ascii="Calibri" w:eastAsia="Times New Roman" w:hAnsi="Calibri" w:cs="Calibri"/>
                <w:bCs/>
                <w:kern w:val="32"/>
                <w:sz w:val="18"/>
                <w:szCs w:val="18"/>
              </w:rPr>
              <w:t xml:space="preserve">αύξηση του ενεργού πληθυσμού, ως ποσοστό κατά 2,64%. Σημαντικό ρόλο στη συγκράτηση του ενεργού πληθυσμού διαδραματίζει η ραγδαία αύξηση του τριτογενή, ο οποίος απορροφά τους εξερχόμενους από τον </w:t>
            </w:r>
            <w:r>
              <w:rPr>
                <w:rFonts w:ascii="Calibri" w:eastAsia="Times New Roman" w:hAnsi="Calibri" w:cs="Calibri"/>
                <w:bCs/>
                <w:kern w:val="32"/>
                <w:sz w:val="18"/>
                <w:szCs w:val="18"/>
              </w:rPr>
              <w:t>πρωτο</w:t>
            </w:r>
            <w:r w:rsidRPr="00977358">
              <w:rPr>
                <w:rFonts w:ascii="Calibri" w:eastAsia="Times New Roman" w:hAnsi="Calibri" w:cs="Calibri"/>
                <w:bCs/>
                <w:kern w:val="32"/>
                <w:sz w:val="18"/>
                <w:szCs w:val="18"/>
              </w:rPr>
              <w:t xml:space="preserve">γενή τομέα, καθώς και η </w:t>
            </w:r>
            <w:r w:rsidRPr="00977358">
              <w:rPr>
                <w:rFonts w:ascii="Calibri" w:eastAsia="Times New Roman" w:hAnsi="Calibri" w:cs="Calibri"/>
                <w:bCs/>
                <w:kern w:val="32"/>
                <w:sz w:val="18"/>
                <w:szCs w:val="18"/>
                <w:u w:val="single"/>
              </w:rPr>
              <w:t>σχετική με τον τουρισμό</w:t>
            </w:r>
            <w:r w:rsidRPr="00977358">
              <w:rPr>
                <w:rFonts w:ascii="Calibri" w:eastAsia="Times New Roman" w:hAnsi="Calibri" w:cs="Calibri"/>
                <w:bCs/>
                <w:kern w:val="32"/>
                <w:sz w:val="18"/>
                <w:szCs w:val="18"/>
              </w:rPr>
              <w:t xml:space="preserve"> μεταποιητική δραστηριότητα. Πέραν τούτου, η ανάπτυξη του </w:t>
            </w:r>
            <w:r>
              <w:rPr>
                <w:rFonts w:ascii="Calibri" w:eastAsia="Times New Roman" w:hAnsi="Calibri" w:cs="Calibri"/>
                <w:bCs/>
                <w:kern w:val="32"/>
                <w:sz w:val="18"/>
                <w:szCs w:val="18"/>
              </w:rPr>
              <w:t>τριτο</w:t>
            </w:r>
            <w:r w:rsidRPr="00977358">
              <w:rPr>
                <w:rFonts w:ascii="Calibri" w:eastAsia="Times New Roman" w:hAnsi="Calibri" w:cs="Calibri"/>
                <w:bCs/>
                <w:kern w:val="32"/>
                <w:sz w:val="18"/>
                <w:szCs w:val="18"/>
              </w:rPr>
              <w:t xml:space="preserve">γενή τομέα μπορεί να συμβάλλει στην ανάπτυξη και των άλλων παραγωγικών τομέων, μέσα από τη διασύνδεση τους. Από τα αποτελέσματα της διαβούλευσης διαπιστώνεται </w:t>
            </w:r>
            <w:r>
              <w:rPr>
                <w:rFonts w:ascii="Calibri" w:eastAsia="Times New Roman" w:hAnsi="Calibri" w:cs="Calibri"/>
                <w:bCs/>
                <w:kern w:val="32"/>
                <w:sz w:val="18"/>
                <w:szCs w:val="18"/>
              </w:rPr>
              <w:t xml:space="preserve">υψηλό </w:t>
            </w:r>
            <w:r w:rsidRPr="00977358">
              <w:rPr>
                <w:rFonts w:ascii="Calibri" w:eastAsia="Times New Roman" w:hAnsi="Calibri" w:cs="Calibri"/>
                <w:bCs/>
                <w:kern w:val="32"/>
                <w:sz w:val="18"/>
                <w:szCs w:val="18"/>
              </w:rPr>
              <w:t>επενδυτικό ενδιαφέρον σε όλη την περιοχή παρέμβασης .</w:t>
            </w:r>
          </w:p>
          <w:p w:rsidR="0036295F" w:rsidRPr="004D291B" w:rsidRDefault="0036295F" w:rsidP="005D3C44">
            <w:pPr>
              <w:spacing w:after="0" w:line="240" w:lineRule="auto"/>
              <w:rPr>
                <w:rFonts w:ascii="Calibri" w:hAnsi="Calibri" w:cs="Calibri"/>
                <w:sz w:val="18"/>
                <w:szCs w:val="18"/>
              </w:rPr>
            </w:pPr>
            <w:r w:rsidRPr="004D291B">
              <w:rPr>
                <w:rFonts w:ascii="Calibri" w:eastAsia="Times New Roman" w:hAnsi="Calibri" w:cs="Calibri"/>
                <w:bCs/>
                <w:kern w:val="32"/>
                <w:sz w:val="18"/>
                <w:szCs w:val="18"/>
              </w:rPr>
              <w:t xml:space="preserve">Αναγκαία κρίνεται η υλοποίηση δράσεων ενίσχυσης των τομέων της τοπικής οικονομίας, ενίσχυσης της επιχειρηματικότητας και δη της νεανικής, κοινωνικής αναζωογόνησης των αγροτικών κοινοτήτων, κύρια των υποβαθμισμένων. </w:t>
            </w:r>
            <w:r w:rsidRPr="004D291B">
              <w:rPr>
                <w:rFonts w:ascii="Calibri" w:hAnsi="Calibri" w:cs="Calibri"/>
                <w:sz w:val="18"/>
                <w:szCs w:val="18"/>
              </w:rPr>
              <w:t>Η υποστήριξη θα πρέπει να εξυπηρετεί δύο βασικές ανάγκες: α) Την προώθηση της οικονομικής ανάπτυξης:   Ειδικά, δίδεται βάρος στη σύνδεση μεταξύ τουρισμού, πολιτισμού, γαστρονομίας, περιβάλλοντος και τοπικών προϊόντων. Έχει αποδειχθεί ότι η προστιθέμενη αξία προκύπτει από τις συνέργειες μεταξύ τομέων και δραστηριοτήτων (βλ. λιανεμπόριο, μεταποίηση, τουρισμός, εστίαση), τη δημιουργία ολοκληρωμένων εφοδιαστικών αλυσίδων και την απόκτηση «ταυτότητας» συνδεδεμένη με την τοπική παράδοση και όχι τόσο από το οικονομικό μέγεθος της επένδυσης, λαμβάνοντας υπόψη και τους οικονομικούς περιορισμούς της πρόσφατης κρίσης. β) Την υποστήριξη της κοινωνικής συνοχής: Είναι σημαντική η ενθάρρυνση της προσφοράς υπηρεσιών που εξυπηρετούν τις καθημερινές ανάγκες των κατοίκων σε μικρές, και ορεινές αγροτικές κοινότητες. (πηγή: Π.Α.Α. Μ.06)</w:t>
            </w:r>
          </w:p>
          <w:p w:rsidR="0036295F" w:rsidRPr="004D291B" w:rsidRDefault="0036295F" w:rsidP="005D3C44">
            <w:pPr>
              <w:spacing w:after="0" w:line="240" w:lineRule="auto"/>
              <w:rPr>
                <w:rFonts w:ascii="Calibri" w:eastAsia="Times New Roman" w:hAnsi="Calibri" w:cs="Calibri"/>
                <w:bCs/>
                <w:kern w:val="32"/>
                <w:sz w:val="18"/>
                <w:szCs w:val="18"/>
              </w:rPr>
            </w:pPr>
            <w:r w:rsidRPr="004D291B">
              <w:rPr>
                <w:rFonts w:ascii="Calibri" w:eastAsia="Times New Roman" w:hAnsi="Calibri" w:cs="Calibri"/>
                <w:bCs/>
                <w:kern w:val="32"/>
                <w:sz w:val="18"/>
                <w:szCs w:val="18"/>
              </w:rPr>
              <w:t xml:space="preserve">Ενδεικτικά αναφέρονται δραστηριότητες που αφορούν ίδρυση/δημιουργία καθώς και εκσυγχρονισμό υφιστάμενων επιχειρήσεων στους τομείς: </w:t>
            </w:r>
          </w:p>
          <w:p w:rsidR="0036295F" w:rsidRPr="00977358" w:rsidRDefault="0036295F" w:rsidP="00C53FC1">
            <w:pPr>
              <w:numPr>
                <w:ilvl w:val="0"/>
                <w:numId w:val="16"/>
              </w:numPr>
              <w:spacing w:after="0" w:line="240" w:lineRule="auto"/>
              <w:rPr>
                <w:rFonts w:ascii="Calibri" w:hAnsi="Calibri" w:cs="Calibri"/>
                <w:sz w:val="18"/>
                <w:szCs w:val="18"/>
              </w:rPr>
            </w:pPr>
            <w:r w:rsidRPr="00977358">
              <w:rPr>
                <w:rFonts w:ascii="Calibri" w:hAnsi="Calibri" w:cs="Calibri"/>
                <w:sz w:val="18"/>
                <w:szCs w:val="18"/>
              </w:rPr>
              <w:t xml:space="preserve">Δραστηριότητες εμπορίας και </w:t>
            </w:r>
            <w:r w:rsidRPr="001B42FA">
              <w:rPr>
                <w:rFonts w:ascii="Calibri" w:eastAsia="Times New Roman" w:hAnsi="Calibri" w:cs="Calibri"/>
                <w:bCs/>
                <w:color w:val="000000"/>
                <w:kern w:val="32"/>
                <w:sz w:val="18"/>
                <w:szCs w:val="18"/>
              </w:rPr>
              <w:t>ειδών μετά την 1η μεταποίηση</w:t>
            </w:r>
            <w:r w:rsidRPr="00977358">
              <w:rPr>
                <w:rFonts w:ascii="Calibri" w:hAnsi="Calibri" w:cs="Calibri"/>
                <w:sz w:val="18"/>
                <w:szCs w:val="18"/>
              </w:rPr>
              <w:t xml:space="preserve"> προς μη γεωργικά προϊόντα (μη τρόφιμα)</w:t>
            </w:r>
            <w:r>
              <w:rPr>
                <w:rFonts w:ascii="Calibri" w:hAnsi="Calibri" w:cs="Calibri"/>
                <w:sz w:val="18"/>
                <w:szCs w:val="18"/>
              </w:rPr>
              <w:t>, χειροτεχνεία,</w:t>
            </w:r>
            <w:r w:rsidRPr="00977358">
              <w:rPr>
                <w:rFonts w:ascii="Calibri" w:hAnsi="Calibri" w:cs="Calibri"/>
                <w:sz w:val="18"/>
                <w:szCs w:val="18"/>
              </w:rPr>
              <w:t xml:space="preserve"> μικρές βιοτεχνίες (όπως κατασκευή προϊόντων κλωστοϋφαντουργικής, ένδυσης, από δέρμα</w:t>
            </w:r>
            <w:r>
              <w:rPr>
                <w:rFonts w:ascii="Calibri" w:hAnsi="Calibri" w:cs="Calibri"/>
                <w:sz w:val="18"/>
                <w:szCs w:val="18"/>
              </w:rPr>
              <w:t>,</w:t>
            </w:r>
            <w:r w:rsidRPr="00977358">
              <w:rPr>
                <w:rFonts w:ascii="Calibri" w:hAnsi="Calibri" w:cs="Calibri"/>
                <w:sz w:val="18"/>
                <w:szCs w:val="18"/>
              </w:rPr>
              <w:t xml:space="preserve"> ξύλο</w:t>
            </w:r>
            <w:r>
              <w:rPr>
                <w:rFonts w:ascii="Calibri" w:hAnsi="Calibri" w:cs="Calibri"/>
                <w:sz w:val="18"/>
                <w:szCs w:val="18"/>
              </w:rPr>
              <w:t>,</w:t>
            </w:r>
            <w:r w:rsidRPr="00977358">
              <w:rPr>
                <w:rFonts w:ascii="Calibri" w:hAnsi="Calibri" w:cs="Calibri"/>
                <w:sz w:val="18"/>
                <w:szCs w:val="18"/>
              </w:rPr>
              <w:t xml:space="preserve"> καλαθοποιίας, παραγωγή </w:t>
            </w:r>
            <w:r>
              <w:rPr>
                <w:rFonts w:ascii="Calibri" w:hAnsi="Calibri" w:cs="Calibri"/>
                <w:sz w:val="18"/>
                <w:szCs w:val="18"/>
              </w:rPr>
              <w:t>σαπουνιών, κεραμικών, επίπλων, κ</w:t>
            </w:r>
            <w:r w:rsidRPr="00977358">
              <w:rPr>
                <w:rFonts w:ascii="Calibri" w:hAnsi="Calibri" w:cs="Calibri"/>
                <w:sz w:val="18"/>
                <w:szCs w:val="18"/>
              </w:rPr>
              <w:t>οσμημάτων, παιχνιδιών</w:t>
            </w:r>
            <w:r>
              <w:rPr>
                <w:rFonts w:ascii="Calibri" w:hAnsi="Calibri" w:cs="Calibri"/>
                <w:sz w:val="18"/>
                <w:szCs w:val="18"/>
              </w:rPr>
              <w:t xml:space="preserve"> κ.λπ.</w:t>
            </w:r>
            <w:r w:rsidRPr="00977358">
              <w:rPr>
                <w:rFonts w:ascii="Calibri" w:hAnsi="Calibri" w:cs="Calibri"/>
                <w:sz w:val="18"/>
                <w:szCs w:val="18"/>
              </w:rPr>
              <w:t>)</w:t>
            </w:r>
          </w:p>
          <w:p w:rsidR="0036295F" w:rsidRPr="00977358" w:rsidRDefault="0036295F" w:rsidP="00C53FC1">
            <w:pPr>
              <w:numPr>
                <w:ilvl w:val="0"/>
                <w:numId w:val="16"/>
              </w:numPr>
              <w:spacing w:after="0" w:line="240" w:lineRule="auto"/>
              <w:rPr>
                <w:rFonts w:ascii="Calibri" w:hAnsi="Calibri" w:cs="Calibri"/>
                <w:sz w:val="18"/>
                <w:szCs w:val="18"/>
              </w:rPr>
            </w:pPr>
            <w:r>
              <w:rPr>
                <w:rFonts w:ascii="Calibri" w:hAnsi="Calibri" w:cs="Calibri"/>
                <w:sz w:val="18"/>
                <w:szCs w:val="18"/>
              </w:rPr>
              <w:t>Δραστηριότητες</w:t>
            </w:r>
            <w:ins w:id="41" w:author="user" w:date="2017-08-04T11:29:00Z">
              <w:r>
                <w:rPr>
                  <w:rFonts w:ascii="Calibri" w:hAnsi="Calibri" w:cs="Calibri"/>
                  <w:sz w:val="18"/>
                  <w:szCs w:val="18"/>
                </w:rPr>
                <w:t xml:space="preserve"> </w:t>
              </w:r>
            </w:ins>
            <w:r>
              <w:rPr>
                <w:rFonts w:ascii="Calibri" w:hAnsi="Calibri" w:cs="Calibri"/>
                <w:sz w:val="18"/>
                <w:szCs w:val="18"/>
              </w:rPr>
              <w:t>πολύ μικρών επιχειρήσεων εμπορίου</w:t>
            </w:r>
            <w:r w:rsidRPr="00977358">
              <w:rPr>
                <w:rFonts w:ascii="Calibri" w:hAnsi="Calibri" w:cs="Calibri"/>
                <w:sz w:val="18"/>
                <w:szCs w:val="18"/>
              </w:rPr>
              <w:t xml:space="preserve"> που εξυπηρετούν την τοπική οικονομία και καθημερινές ανάγκες κατοίκων (όπως </w:t>
            </w:r>
            <w:r>
              <w:rPr>
                <w:rFonts w:ascii="Calibri" w:hAnsi="Calibri" w:cs="Calibri"/>
                <w:sz w:val="18"/>
                <w:szCs w:val="18"/>
              </w:rPr>
              <w:t>παντοπωλεία κ.λπ.</w:t>
            </w:r>
            <w:r w:rsidRPr="00977358">
              <w:rPr>
                <w:rFonts w:ascii="Calibri" w:hAnsi="Calibri" w:cs="Calibri"/>
                <w:sz w:val="18"/>
                <w:szCs w:val="18"/>
              </w:rPr>
              <w:t>)</w:t>
            </w:r>
          </w:p>
          <w:p w:rsidR="0036295F" w:rsidRPr="00977358" w:rsidRDefault="0036295F" w:rsidP="00C53FC1">
            <w:pPr>
              <w:numPr>
                <w:ilvl w:val="0"/>
                <w:numId w:val="16"/>
              </w:numPr>
              <w:spacing w:after="0" w:line="240" w:lineRule="auto"/>
              <w:rPr>
                <w:rFonts w:ascii="Calibri" w:hAnsi="Calibri" w:cs="Calibri"/>
                <w:sz w:val="18"/>
                <w:szCs w:val="18"/>
              </w:rPr>
            </w:pPr>
            <w:r w:rsidRPr="00977358">
              <w:rPr>
                <w:rFonts w:ascii="Calibri" w:hAnsi="Calibri" w:cs="Calibri"/>
                <w:sz w:val="18"/>
                <w:szCs w:val="18"/>
              </w:rPr>
              <w:t xml:space="preserve">Δραστηριότητες </w:t>
            </w:r>
            <w:r>
              <w:rPr>
                <w:rFonts w:ascii="Calibri" w:hAnsi="Calibri" w:cs="Calibri"/>
                <w:sz w:val="18"/>
                <w:szCs w:val="18"/>
              </w:rPr>
              <w:t xml:space="preserve">παραγωγής </w:t>
            </w:r>
            <w:r w:rsidRPr="001B42FA">
              <w:rPr>
                <w:rFonts w:ascii="Calibri" w:eastAsia="Times New Roman" w:hAnsi="Calibri" w:cs="Calibri"/>
                <w:bCs/>
                <w:color w:val="000000"/>
                <w:kern w:val="32"/>
                <w:sz w:val="18"/>
                <w:szCs w:val="18"/>
              </w:rPr>
              <w:t xml:space="preserve">ειδών </w:t>
            </w:r>
            <w:r>
              <w:rPr>
                <w:rFonts w:ascii="Calibri" w:eastAsia="Times New Roman" w:hAnsi="Calibri" w:cs="Calibri"/>
                <w:bCs/>
                <w:color w:val="000000"/>
                <w:kern w:val="32"/>
                <w:sz w:val="18"/>
                <w:szCs w:val="18"/>
              </w:rPr>
              <w:t xml:space="preserve">τροφίμων </w:t>
            </w:r>
            <w:r w:rsidRPr="001B42FA">
              <w:rPr>
                <w:rFonts w:ascii="Calibri" w:eastAsia="Times New Roman" w:hAnsi="Calibri" w:cs="Calibri"/>
                <w:bCs/>
                <w:color w:val="000000"/>
                <w:kern w:val="32"/>
                <w:sz w:val="18"/>
                <w:szCs w:val="18"/>
              </w:rPr>
              <w:t>μετά την 1η μεταποίηση</w:t>
            </w:r>
            <w:r w:rsidRPr="00977358">
              <w:rPr>
                <w:rFonts w:ascii="Calibri" w:hAnsi="Calibri" w:cs="Calibri"/>
                <w:sz w:val="18"/>
                <w:szCs w:val="18"/>
              </w:rPr>
              <w:t xml:space="preserve"> </w:t>
            </w:r>
            <w:r>
              <w:rPr>
                <w:rFonts w:ascii="Calibri" w:hAnsi="Calibri" w:cs="Calibri"/>
                <w:sz w:val="18"/>
                <w:szCs w:val="18"/>
              </w:rPr>
              <w:t>(αρτοποιία, ζαχαροπλαστική, ζυμαρικά, ποτά κλπ)</w:t>
            </w:r>
          </w:p>
          <w:p w:rsidR="0036295F" w:rsidRPr="00977358" w:rsidRDefault="0036295F" w:rsidP="005D3C44">
            <w:pPr>
              <w:spacing w:before="60" w:after="60" w:line="240" w:lineRule="auto"/>
              <w:rPr>
                <w:rFonts w:ascii="Calibri" w:eastAsia="Times New Roman" w:hAnsi="Calibri" w:cs="Calibri"/>
                <w:bCs/>
                <w:strike/>
                <w:kern w:val="32"/>
                <w:sz w:val="18"/>
                <w:szCs w:val="18"/>
              </w:rPr>
            </w:pPr>
            <w:r w:rsidRPr="00DE15B7">
              <w:rPr>
                <w:rFonts w:ascii="Calibri" w:eastAsia="Times New Roman" w:hAnsi="Calibri" w:cs="Calibri"/>
                <w:bCs/>
                <w:kern w:val="32"/>
                <w:sz w:val="18"/>
                <w:szCs w:val="18"/>
              </w:rPr>
              <w:t>Η συγκεκριμένη</w:t>
            </w:r>
            <w:r w:rsidRPr="00977358">
              <w:rPr>
                <w:rFonts w:ascii="Calibri" w:eastAsia="Times New Roman" w:hAnsi="Calibri" w:cs="Calibri"/>
                <w:bCs/>
                <w:kern w:val="32"/>
                <w:sz w:val="18"/>
                <w:szCs w:val="18"/>
              </w:rPr>
              <w:t xml:space="preserve"> δράση συνδέεται άμεσα με την ανάπτυξη της «μικρής» επιχειρηματικότητας στις αγροτικές περιοχές και τη δημιουργία και διατήρηση θέσεων απασχόλησης και την υποβοήθηση της τοπικής ανάπτυξης μέσω της ενθάρρυνσης επιχειρηματικών δραστηριοτήτων που συνάδουν με την πολιτιστική, αγροτική και φυσική κληρονομιά της υπαίθρου. Απώτεροι στόχοι είναι η αναβάθμιση των παρεχόμενων υπηρεσιών, η διατήρηση του τοπικού πληθυσμού, η προσέλκυση επισκεπτών αλλά και η συγκράτησή τους, η τόνωση της τοπικής οικονομίας, η ενθάρρυνση της επιχειρηματικής καινοτομίας και η ενίσχυση ενεργειών εξωστρέφειας τόσο της ίδιας της περιοχής όσο και των παραγόμενων προϊόντων της. </w:t>
            </w:r>
            <w:r w:rsidRPr="00977358">
              <w:rPr>
                <w:rFonts w:ascii="Calibri" w:hAnsi="Calibri" w:cs="Calibri"/>
                <w:sz w:val="18"/>
                <w:szCs w:val="18"/>
              </w:rPr>
              <w:t xml:space="preserve">Στόχος είναι να παραμείνουν οι κάτοικοι αυτών των περιοχών εκεί και να αναπτύξουν </w:t>
            </w:r>
            <w:r>
              <w:rPr>
                <w:rFonts w:ascii="Calibri" w:hAnsi="Calibri" w:cs="Calibri"/>
                <w:sz w:val="18"/>
                <w:szCs w:val="18"/>
              </w:rPr>
              <w:t xml:space="preserve">επιχειρήσεις σε </w:t>
            </w:r>
            <w:r w:rsidRPr="00977358">
              <w:rPr>
                <w:rFonts w:ascii="Calibri" w:hAnsi="Calibri" w:cs="Calibri"/>
                <w:sz w:val="18"/>
                <w:szCs w:val="18"/>
              </w:rPr>
              <w:t xml:space="preserve">μη γεωργικές δραστηριότητες, δημιουργώντας απασχόληση και εισόδημα (ως ελάχιστη απαίτηση τίθεται η δημιουργία τουλάχιστον μιας νέας θέσης απασχόλησης συμπεριλαμβανόμενης της </w:t>
            </w:r>
            <w:proofErr w:type="spellStart"/>
            <w:r>
              <w:rPr>
                <w:rFonts w:ascii="Calibri" w:hAnsi="Calibri" w:cs="Calibri"/>
                <w:sz w:val="18"/>
                <w:szCs w:val="18"/>
              </w:rPr>
              <w:t>αυτοαπασχόλησης</w:t>
            </w:r>
            <w:proofErr w:type="spellEnd"/>
            <w:r w:rsidRPr="00977358">
              <w:rPr>
                <w:rFonts w:ascii="Calibri" w:hAnsi="Calibri" w:cs="Calibri"/>
                <w:sz w:val="18"/>
                <w:szCs w:val="18"/>
              </w:rPr>
              <w:t>)</w:t>
            </w:r>
            <w:r>
              <w:rPr>
                <w:rFonts w:ascii="Calibri" w:hAnsi="Calibri" w:cs="Calibri"/>
                <w:sz w:val="18"/>
                <w:szCs w:val="18"/>
              </w:rPr>
              <w:t xml:space="preserve">. </w:t>
            </w:r>
            <w:r w:rsidRPr="00977358">
              <w:rPr>
                <w:rFonts w:ascii="Calibri" w:eastAsia="Times New Roman" w:hAnsi="Calibri" w:cs="Calibri"/>
                <w:bCs/>
                <w:kern w:val="32"/>
                <w:sz w:val="18"/>
                <w:szCs w:val="18"/>
              </w:rPr>
              <w:t xml:space="preserve"> </w:t>
            </w:r>
          </w:p>
          <w:p w:rsidR="0036295F" w:rsidRPr="00514833" w:rsidRDefault="0036295F" w:rsidP="005D3C44">
            <w:pPr>
              <w:spacing w:before="60" w:after="60" w:line="240" w:lineRule="auto"/>
              <w:rPr>
                <w:rFonts w:ascii="Calibri" w:eastAsia="Times New Roman" w:hAnsi="Calibri" w:cs="Calibri"/>
                <w:bCs/>
                <w:kern w:val="32"/>
                <w:sz w:val="18"/>
                <w:szCs w:val="18"/>
              </w:rPr>
            </w:pPr>
            <w:r w:rsidRPr="00A10950">
              <w:rPr>
                <w:rFonts w:ascii="Calibri" w:eastAsia="Times New Roman" w:hAnsi="Calibri" w:cs="Calibri"/>
                <w:bCs/>
                <w:kern w:val="32"/>
                <w:sz w:val="18"/>
                <w:szCs w:val="18"/>
              </w:rPr>
              <w:t xml:space="preserve">Η στήριξη παρέχεται βάσει του άρθρου 19 </w:t>
            </w:r>
            <w:proofErr w:type="spellStart"/>
            <w:r w:rsidRPr="00A10950">
              <w:rPr>
                <w:rFonts w:ascii="Calibri" w:eastAsia="Times New Roman" w:hAnsi="Calibri" w:cs="Calibri"/>
                <w:bCs/>
                <w:kern w:val="32"/>
                <w:sz w:val="18"/>
                <w:szCs w:val="18"/>
              </w:rPr>
              <w:t>καν.(ΕΕ</w:t>
            </w:r>
            <w:proofErr w:type="spellEnd"/>
            <w:r w:rsidRPr="00A10950">
              <w:rPr>
                <w:rFonts w:ascii="Calibri" w:eastAsia="Times New Roman" w:hAnsi="Calibri" w:cs="Calibri"/>
                <w:bCs/>
                <w:kern w:val="32"/>
                <w:sz w:val="18"/>
                <w:szCs w:val="18"/>
              </w:rPr>
              <w:t>) 1305/13</w:t>
            </w:r>
            <w:r>
              <w:rPr>
                <w:rFonts w:ascii="Calibri" w:eastAsia="Times New Roman" w:hAnsi="Calibri" w:cs="Calibri"/>
                <w:bCs/>
                <w:kern w:val="32"/>
                <w:sz w:val="18"/>
                <w:szCs w:val="18"/>
              </w:rPr>
              <w:t>.</w:t>
            </w:r>
            <w:r w:rsidRPr="00A10950">
              <w:rPr>
                <w:rFonts w:ascii="Calibri" w:eastAsia="Times New Roman" w:hAnsi="Calibri" w:cs="Calibri"/>
                <w:bCs/>
                <w:kern w:val="32"/>
                <w:sz w:val="18"/>
                <w:szCs w:val="18"/>
              </w:rPr>
              <w:t xml:space="preserve"> </w:t>
            </w:r>
            <w:r w:rsidRPr="001731C8">
              <w:rPr>
                <w:rFonts w:ascii="Calibri" w:eastAsia="Times New Roman" w:hAnsi="Calibri" w:cs="Calibri"/>
                <w:bCs/>
                <w:kern w:val="32"/>
                <w:sz w:val="18"/>
                <w:szCs w:val="18"/>
              </w:rPr>
              <w:t>Στη δράση εφαρμόζεται ο καν. 651/2014 (περιφερειακός χάρτης ενισχύσεων), ποσοστό ενίσχυσης 45%</w:t>
            </w:r>
            <w:r>
              <w:rPr>
                <w:rFonts w:ascii="Calibri" w:eastAsia="Times New Roman" w:hAnsi="Calibri" w:cs="Calibri"/>
                <w:bCs/>
                <w:kern w:val="32"/>
                <w:sz w:val="18"/>
                <w:szCs w:val="18"/>
              </w:rPr>
              <w:t xml:space="preserve"> </w:t>
            </w:r>
            <w:r w:rsidRPr="00972D63">
              <w:rPr>
                <w:rFonts w:ascii="Calibri" w:eastAsia="Times New Roman" w:hAnsi="Calibri" w:cs="Calibri"/>
                <w:bCs/>
                <w:kern w:val="32"/>
                <w:sz w:val="18"/>
                <w:szCs w:val="18"/>
              </w:rPr>
              <w:t>για μεσαίες επιχειρήσεις και 5</w:t>
            </w:r>
            <w:r>
              <w:rPr>
                <w:rFonts w:ascii="Calibri" w:eastAsia="Times New Roman" w:hAnsi="Calibri" w:cs="Calibri"/>
                <w:bCs/>
                <w:kern w:val="32"/>
                <w:sz w:val="18"/>
                <w:szCs w:val="18"/>
              </w:rPr>
              <w:t>5</w:t>
            </w:r>
            <w:r w:rsidRPr="00972D63">
              <w:rPr>
                <w:rFonts w:ascii="Calibri" w:eastAsia="Times New Roman" w:hAnsi="Calibri" w:cs="Calibri"/>
                <w:bCs/>
                <w:kern w:val="32"/>
                <w:sz w:val="18"/>
                <w:szCs w:val="18"/>
              </w:rPr>
              <w:t>%</w:t>
            </w:r>
            <w:r w:rsidRPr="0013608C">
              <w:rPr>
                <w:rFonts w:ascii="Calibri" w:eastAsia="Times New Roman" w:hAnsi="Calibri" w:cs="Calibri"/>
                <w:bCs/>
                <w:kern w:val="32"/>
                <w:sz w:val="18"/>
                <w:szCs w:val="18"/>
              </w:rPr>
              <w:t xml:space="preserve"> των επιλέξιμων </w:t>
            </w:r>
            <w:r w:rsidRPr="007B73C4">
              <w:rPr>
                <w:rFonts w:ascii="Calibri" w:eastAsia="Times New Roman" w:hAnsi="Calibri" w:cs="Calibri"/>
                <w:bCs/>
                <w:kern w:val="32"/>
                <w:sz w:val="18"/>
                <w:szCs w:val="18"/>
              </w:rPr>
              <w:t>δαπανών για πολύ μικρές και μικρές επιχειρήσεις</w:t>
            </w:r>
            <w:r>
              <w:rPr>
                <w:rFonts w:ascii="Calibri" w:eastAsia="Times New Roman" w:hAnsi="Calibri" w:cs="Calibri"/>
                <w:bCs/>
                <w:kern w:val="32"/>
                <w:sz w:val="18"/>
                <w:szCs w:val="18"/>
              </w:rPr>
              <w:t xml:space="preserve"> </w:t>
            </w:r>
            <w:r w:rsidRPr="001731C8">
              <w:rPr>
                <w:rFonts w:ascii="Calibri" w:eastAsia="Times New Roman" w:hAnsi="Calibri" w:cs="Calibri"/>
                <w:bCs/>
                <w:kern w:val="32"/>
                <w:sz w:val="18"/>
                <w:szCs w:val="18"/>
              </w:rPr>
              <w:t xml:space="preserve"> με ανώτατο ύψος προϋπολογισμού επένδυσης στις 600.000,00.</w:t>
            </w:r>
            <w:r>
              <w:rPr>
                <w:rFonts w:ascii="Calibri" w:eastAsia="Times New Roman" w:hAnsi="Calibri" w:cs="Calibri"/>
                <w:bCs/>
                <w:kern w:val="32"/>
                <w:sz w:val="18"/>
                <w:szCs w:val="18"/>
              </w:rPr>
              <w:t xml:space="preserve"> </w:t>
            </w:r>
            <w:r w:rsidRPr="00D621B5">
              <w:rPr>
                <w:rFonts w:ascii="Calibri" w:eastAsia="Times New Roman" w:hAnsi="Calibri" w:cs="Calibri"/>
                <w:bCs/>
                <w:kern w:val="32"/>
                <w:sz w:val="18"/>
                <w:szCs w:val="18"/>
              </w:rPr>
              <w:t xml:space="preserve"> </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55</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6,</w:t>
            </w: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2</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3</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300.000,00</w:t>
            </w:r>
          </w:p>
        </w:tc>
        <w:tc>
          <w:tcPr>
            <w:tcW w:w="2551" w:type="dxa"/>
            <w:gridSpan w:val="2"/>
            <w:shd w:val="clear" w:color="auto" w:fill="auto"/>
            <w:vAlign w:val="center"/>
          </w:tcPr>
          <w:p w:rsidR="0036295F" w:rsidRPr="00A67834"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6</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03</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3,51</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25</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7,</w:t>
            </w: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0</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6,45</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14859">
              <w:rPr>
                <w:rFonts w:ascii="Calibri" w:eastAsia="Times New Roman" w:hAnsi="Calibri" w:cs="Calibri"/>
                <w:bCs/>
                <w:kern w:val="32"/>
                <w:sz w:val="18"/>
                <w:szCs w:val="18"/>
              </w:rPr>
              <w:t>Φυσικά ή νομικά πρόσωπα, κάτοικοι ή μη της περιοχής παρέμβασης του τοπικού προγράμματος που δύναται να ασκήσουν επιχειρηματική δραστηριότητα</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Κριτήρια Επιλογής</w:t>
            </w:r>
          </w:p>
        </w:tc>
      </w:tr>
      <w:tr w:rsidR="0036295F" w:rsidRPr="00161D2C" w:rsidTr="005D3C44">
        <w:tc>
          <w:tcPr>
            <w:tcW w:w="709" w:type="dxa"/>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Α/Α</w:t>
            </w:r>
          </w:p>
        </w:tc>
        <w:tc>
          <w:tcPr>
            <w:tcW w:w="5104" w:type="dxa"/>
            <w:gridSpan w:val="3"/>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Κριτήρια</w:t>
            </w:r>
          </w:p>
        </w:tc>
        <w:tc>
          <w:tcPr>
            <w:tcW w:w="1417" w:type="dxa"/>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Βαρύτητα</w:t>
            </w:r>
          </w:p>
        </w:tc>
        <w:tc>
          <w:tcPr>
            <w:tcW w:w="1418" w:type="dxa"/>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roofErr w:type="spellStart"/>
            <w:r w:rsidRPr="00161D2C">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Τιμή βάσης</w:t>
            </w:r>
          </w:p>
        </w:tc>
      </w:tr>
      <w:tr w:rsidR="0036295F" w:rsidRPr="00161D2C" w:rsidTr="005D3C44">
        <w:tc>
          <w:tcPr>
            <w:tcW w:w="709" w:type="dxa"/>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(ποσοστό %)</w:t>
            </w:r>
          </w:p>
        </w:tc>
        <w:tc>
          <w:tcPr>
            <w:tcW w:w="1418" w:type="dxa"/>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r>
      <w:tr w:rsidR="0036295F" w:rsidRPr="00161D2C" w:rsidTr="005D3C44">
        <w:tc>
          <w:tcPr>
            <w:tcW w:w="709" w:type="dxa"/>
            <w:vMerge w:val="restart"/>
            <w:shd w:val="clear" w:color="auto" w:fill="auto"/>
          </w:tcPr>
          <w:p w:rsidR="0036295F" w:rsidRPr="009E58B3"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w:t>
            </w:r>
          </w:p>
        </w:tc>
        <w:tc>
          <w:tcPr>
            <w:tcW w:w="5104" w:type="dxa"/>
            <w:gridSpan w:val="3"/>
            <w:shd w:val="clear" w:color="auto" w:fill="auto"/>
          </w:tcPr>
          <w:p w:rsidR="0036295F" w:rsidRPr="009E58B3" w:rsidRDefault="0036295F" w:rsidP="005D3C44">
            <w:pPr>
              <w:spacing w:after="0" w:line="240" w:lineRule="auto"/>
              <w:jc w:val="left"/>
              <w:rPr>
                <w:rFonts w:ascii="Calibri" w:hAnsi="Calibri" w:cs="Arial"/>
                <w:b/>
                <w:bCs/>
                <w:sz w:val="18"/>
                <w:szCs w:val="18"/>
              </w:rPr>
            </w:pPr>
            <w:r w:rsidRPr="00F92C83">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701" w:type="dxa"/>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r>
      <w:tr w:rsidR="0036295F" w:rsidRPr="00161D2C" w:rsidTr="005D3C44">
        <w:tc>
          <w:tcPr>
            <w:tcW w:w="709" w:type="dxa"/>
            <w:vMerge/>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F92C83">
              <w:rPr>
                <w:rFonts w:ascii="Calibri" w:eastAsia="Times New Roman" w:hAnsi="Calibri" w:cs="Calibri"/>
                <w:bCs/>
                <w:color w:val="000000"/>
                <w:kern w:val="32"/>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100</w:t>
            </w:r>
          </w:p>
        </w:tc>
        <w:tc>
          <w:tcPr>
            <w:tcW w:w="1701" w:type="dxa"/>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r>
      <w:tr w:rsidR="0036295F" w:rsidRPr="00161D2C" w:rsidTr="005D3C44">
        <w:tc>
          <w:tcPr>
            <w:tcW w:w="709" w:type="dxa"/>
            <w:vMerge/>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F92C83">
              <w:rPr>
                <w:rFonts w:ascii="Calibri" w:eastAsia="Times New Roman" w:hAnsi="Calibri" w:cs="Calibri"/>
                <w:bCs/>
                <w:color w:val="000000"/>
                <w:kern w:val="32"/>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50</w:t>
            </w:r>
          </w:p>
        </w:tc>
        <w:tc>
          <w:tcPr>
            <w:tcW w:w="1701" w:type="dxa"/>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r>
      <w:tr w:rsidR="0036295F" w:rsidRPr="00161D2C" w:rsidTr="005D3C44">
        <w:tc>
          <w:tcPr>
            <w:tcW w:w="709" w:type="dxa"/>
            <w:vMerge/>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F92C83">
              <w:rPr>
                <w:rFonts w:ascii="Calibri" w:eastAsia="Times New Roman" w:hAnsi="Calibri" w:cs="Calibri"/>
                <w:bCs/>
                <w:color w:val="000000"/>
                <w:kern w:val="32"/>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w:t>
            </w:r>
          </w:p>
        </w:tc>
        <w:tc>
          <w:tcPr>
            <w:tcW w:w="1701" w:type="dxa"/>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r>
      <w:tr w:rsidR="0036295F" w:rsidRPr="00161D2C" w:rsidTr="005D3C44">
        <w:trPr>
          <w:trHeight w:val="44"/>
        </w:trPr>
        <w:tc>
          <w:tcPr>
            <w:tcW w:w="709" w:type="dxa"/>
            <w:vMerge w:val="restart"/>
            <w:shd w:val="clear" w:color="auto" w:fill="auto"/>
          </w:tcPr>
          <w:p w:rsidR="0036295F" w:rsidRPr="00161D2C"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2</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F92C83">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hAnsi="Calibri" w:cs="Arial"/>
                <w:sz w:val="18"/>
                <w:szCs w:val="18"/>
              </w:rPr>
            </w:pPr>
            <w:r>
              <w:rPr>
                <w:rFonts w:ascii="Calibri" w:hAnsi="Calibri" w:cs="Arial"/>
                <w:sz w:val="18"/>
                <w:szCs w:val="18"/>
              </w:rPr>
              <w:t>12</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val="restart"/>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(ελάχιστη βαθμολογία που οφείλει να συγκεντρώσει ο εν δυνάμει δικαιούχος =3</w:t>
            </w:r>
            <w:r>
              <w:rPr>
                <w:rFonts w:ascii="Calibri" w:eastAsia="Times New Roman" w:hAnsi="Calibri" w:cs="Calibri"/>
                <w:bCs/>
                <w:color w:val="000000"/>
                <w:kern w:val="32"/>
                <w:sz w:val="18"/>
                <w:szCs w:val="18"/>
              </w:rPr>
              <w:t>0</w:t>
            </w:r>
            <w:r w:rsidRPr="00161D2C">
              <w:rPr>
                <w:rFonts w:ascii="Calibri" w:eastAsia="Times New Roman" w:hAnsi="Calibri" w:cs="Calibri"/>
                <w:bCs/>
                <w:color w:val="000000"/>
                <w:kern w:val="32"/>
                <w:sz w:val="18"/>
                <w:szCs w:val="18"/>
              </w:rPr>
              <w:t>)</w:t>
            </w:r>
          </w:p>
        </w:tc>
      </w:tr>
      <w:tr w:rsidR="0036295F" w:rsidRPr="00161D2C" w:rsidTr="005D3C44">
        <w:trPr>
          <w:trHeight w:val="41"/>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92C83">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92C83">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92C83">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val="restart"/>
            <w:shd w:val="clear" w:color="auto" w:fill="auto"/>
          </w:tcPr>
          <w:p w:rsidR="0036295F" w:rsidRPr="00F92C83" w:rsidRDefault="0036295F" w:rsidP="005D3C44">
            <w:pPr>
              <w:spacing w:after="0" w:line="240" w:lineRule="auto"/>
              <w:jc w:val="left"/>
              <w:rPr>
                <w:rFonts w:ascii="Calibri" w:eastAsia="Times New Roman" w:hAnsi="Calibri" w:cs="Calibri"/>
                <w:b/>
                <w:bCs/>
                <w:color w:val="000000"/>
                <w:kern w:val="32"/>
                <w:sz w:val="18"/>
                <w:szCs w:val="18"/>
              </w:rPr>
            </w:pPr>
            <w:r w:rsidRPr="00F92C83">
              <w:rPr>
                <w:rFonts w:ascii="Calibri" w:hAnsi="Calibri" w:cs="Arial"/>
                <w:b/>
                <w:sz w:val="18"/>
                <w:szCs w:val="18"/>
              </w:rPr>
              <w:t> 3</w:t>
            </w:r>
          </w:p>
          <w:p w:rsidR="0036295F" w:rsidRPr="00F92C83" w:rsidRDefault="0036295F" w:rsidP="005D3C44">
            <w:pPr>
              <w:spacing w:after="0" w:line="240" w:lineRule="auto"/>
              <w:jc w:val="left"/>
              <w:rPr>
                <w:rFonts w:ascii="Calibri" w:eastAsia="Times New Roman" w:hAnsi="Calibri" w:cs="Calibri"/>
                <w:b/>
                <w:bCs/>
                <w:color w:val="000000"/>
                <w:kern w:val="32"/>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F92C83" w:rsidRDefault="0036295F" w:rsidP="005D3C44">
            <w:pPr>
              <w:spacing w:after="0" w:line="240" w:lineRule="auto"/>
              <w:rPr>
                <w:rFonts w:ascii="Calibri" w:eastAsia="Times New Roman" w:hAnsi="Calibri" w:cs="Calibri"/>
                <w:b/>
                <w:bCs/>
                <w:color w:val="000000"/>
                <w:kern w:val="32"/>
                <w:sz w:val="18"/>
                <w:szCs w:val="18"/>
              </w:rPr>
            </w:pPr>
            <w:r w:rsidRPr="00F92C83">
              <w:rPr>
                <w:rFonts w:ascii="Calibri" w:hAnsi="Calibri" w:cs="Arial"/>
                <w:b/>
                <w:sz w:val="18"/>
                <w:szCs w:val="18"/>
              </w:rPr>
              <w:t>Σύσταση φορέα</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92C83">
              <w:rPr>
                <w:rFonts w:ascii="Calibri" w:hAnsi="Calibri"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100</w:t>
            </w: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92C83">
              <w:rPr>
                <w:rFonts w:ascii="Calibri" w:hAnsi="Calibri" w:cs="Arial"/>
                <w:sz w:val="18"/>
                <w:szCs w:val="18"/>
              </w:rPr>
              <w:t>Δεν έχει συσταθεί ο φορέας που απαιτείται</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0</w:t>
            </w: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val="restart"/>
            <w:shd w:val="clear" w:color="auto" w:fill="auto"/>
          </w:tcPr>
          <w:p w:rsidR="0036295F" w:rsidRPr="00F92C83" w:rsidRDefault="0036295F" w:rsidP="005D3C44">
            <w:pPr>
              <w:spacing w:after="0" w:line="240" w:lineRule="auto"/>
              <w:jc w:val="left"/>
              <w:rPr>
                <w:rFonts w:ascii="Calibri" w:eastAsia="Times New Roman" w:hAnsi="Calibri" w:cs="Calibri"/>
                <w:b/>
                <w:bCs/>
                <w:color w:val="000000"/>
                <w:kern w:val="32"/>
                <w:sz w:val="18"/>
                <w:szCs w:val="18"/>
              </w:rPr>
            </w:pPr>
            <w:r w:rsidRPr="00F92C83">
              <w:rPr>
                <w:rFonts w:ascii="Calibri" w:eastAsia="Times New Roman" w:hAnsi="Calibri" w:cs="Calibri"/>
                <w:b/>
                <w:bCs/>
                <w:color w:val="000000"/>
                <w:kern w:val="32"/>
                <w:sz w:val="18"/>
                <w:szCs w:val="18"/>
              </w:rPr>
              <w:t>4</w:t>
            </w:r>
          </w:p>
        </w:tc>
        <w:tc>
          <w:tcPr>
            <w:tcW w:w="5104" w:type="dxa"/>
            <w:gridSpan w:val="3"/>
            <w:shd w:val="clear" w:color="auto" w:fill="auto"/>
            <w:vAlign w:val="center"/>
          </w:tcPr>
          <w:p w:rsidR="0036295F" w:rsidRPr="00F92C83" w:rsidRDefault="0036295F" w:rsidP="005D3C44">
            <w:pPr>
              <w:spacing w:after="0" w:line="240" w:lineRule="auto"/>
              <w:rPr>
                <w:rFonts w:ascii="Calibri" w:hAnsi="Calibri" w:cs="Arial"/>
                <w:b/>
                <w:sz w:val="18"/>
                <w:szCs w:val="18"/>
              </w:rPr>
            </w:pPr>
            <w:r w:rsidRPr="00F92C83">
              <w:rPr>
                <w:rFonts w:ascii="Calibri" w:hAnsi="Calibri" w:cs="Arial"/>
                <w:b/>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F92C83" w:rsidRDefault="0036295F" w:rsidP="005D3C44">
            <w:pPr>
              <w:spacing w:after="0" w:line="240" w:lineRule="auto"/>
              <w:rPr>
                <w:rFonts w:ascii="Calibri" w:hAnsi="Calibri" w:cs="Arial"/>
                <w:sz w:val="18"/>
                <w:szCs w:val="18"/>
              </w:rPr>
            </w:pPr>
            <w:r w:rsidRPr="00F92C83">
              <w:rPr>
                <w:rFonts w:ascii="Calibri" w:hAnsi="Calibri" w:cs="Arial"/>
                <w:sz w:val="18"/>
                <w:szCs w:val="18"/>
              </w:rPr>
              <w:t>Ποσοστό Ιδίων Κεφαλαίων επί της ιδιωτικής συμμετοχής *100%</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Default="0036295F" w:rsidP="005D3C44">
            <w:pPr>
              <w:spacing w:after="0" w:line="240" w:lineRule="auto"/>
              <w:jc w:val="center"/>
              <w:rPr>
                <w:rFonts w:ascii="Calibri" w:hAnsi="Calibri" w:cs="Arial"/>
                <w:sz w:val="18"/>
                <w:szCs w:val="18"/>
              </w:rPr>
            </w:pPr>
            <w:r>
              <w:rPr>
                <w:rFonts w:ascii="Calibri" w:hAnsi="Calibri" w:cs="Arial"/>
                <w:sz w:val="18"/>
                <w:szCs w:val="18"/>
              </w:rPr>
              <w:t>0-100</w:t>
            </w: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36"/>
        </w:trPr>
        <w:tc>
          <w:tcPr>
            <w:tcW w:w="709" w:type="dxa"/>
            <w:vMerge w:val="restart"/>
            <w:shd w:val="clear" w:color="auto" w:fill="auto"/>
            <w:vAlign w:val="center"/>
          </w:tcPr>
          <w:p w:rsidR="0036295F" w:rsidRPr="00161D2C"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5</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F061E0">
              <w:rPr>
                <w:rFonts w:ascii="Calibri" w:hAnsi="Calibri" w:cs="Arial"/>
                <w:b/>
                <w:bCs/>
                <w:sz w:val="18"/>
                <w:szCs w:val="18"/>
              </w:rPr>
              <w:t>Επαγγελματική εμπειρία (προηγούμενη αποδεδειγμένη απασχόληση σε αντικείμενο σχετικό με τη φύση της πρότασης)</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hAnsi="Calibri" w:cs="Arial"/>
                <w:sz w:val="18"/>
                <w:szCs w:val="18"/>
              </w:rPr>
            </w:pPr>
            <w:r>
              <w:rPr>
                <w:rFonts w:ascii="Calibri" w:hAnsi="Calibri" w:cs="Arial"/>
                <w:sz w:val="18"/>
                <w:szCs w:val="18"/>
              </w:rPr>
              <w:t>5</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510"/>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(κάθε έτος επαγγελματικής εμπειρίας βαθμολογείται με 20 μονάδες - μέγιστο τα 5 έτη)</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val="restart"/>
            <w:shd w:val="clear" w:color="auto" w:fill="auto"/>
          </w:tcPr>
          <w:p w:rsidR="0036295F" w:rsidRPr="00EA1E5F"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6</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EA1E5F"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EA1E5F" w:rsidRDefault="0036295F" w:rsidP="005D3C44">
            <w:pPr>
              <w:spacing w:after="0" w:line="240" w:lineRule="auto"/>
              <w:rPr>
                <w:rFonts w:ascii="Calibri" w:hAnsi="Calibri" w:cs="Arial"/>
                <w:b/>
                <w:bCs/>
                <w:sz w:val="18"/>
                <w:szCs w:val="18"/>
              </w:rPr>
            </w:pPr>
            <w:r w:rsidRPr="00F061E0">
              <w:rPr>
                <w:rFonts w:ascii="Calibri" w:hAnsi="Calibri" w:cs="Arial"/>
                <w:b/>
                <w:bCs/>
                <w:sz w:val="18"/>
                <w:szCs w:val="18"/>
              </w:rPr>
              <w:t>Τίτλοι Σπουδών σχετικοί με τη φύση της πρότασης</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Τίτλος σπουδών ΑΕΙ / ΤΕΙ</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5</w:t>
            </w:r>
            <w:r w:rsidRPr="00161D2C">
              <w:rPr>
                <w:rFonts w:ascii="Calibri" w:hAnsi="Calibri" w:cs="Arial"/>
                <w:sz w:val="18"/>
                <w:szCs w:val="18"/>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Καμία εκ των παραπάνω εκπαίδευση</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93"/>
        </w:trPr>
        <w:tc>
          <w:tcPr>
            <w:tcW w:w="709" w:type="dxa"/>
            <w:vMerge w:val="restart"/>
            <w:shd w:val="clear" w:color="auto" w:fill="auto"/>
          </w:tcPr>
          <w:p w:rsidR="0036295F" w:rsidRPr="00161D2C"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7</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161D2C">
              <w:rPr>
                <w:rFonts w:ascii="Calibri" w:hAnsi="Calibri" w:cs="Arial"/>
                <w:b/>
                <w:bCs/>
                <w:sz w:val="18"/>
                <w:szCs w:val="18"/>
              </w:rPr>
              <w:t>Προώθηση γυναικείας επιχειρηματικότητας</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hAnsi="Calibri" w:cs="Arial"/>
                <w:sz w:val="18"/>
                <w:szCs w:val="18"/>
              </w:rPr>
            </w:pPr>
            <w:r>
              <w:rPr>
                <w:rFonts w:ascii="Calibri" w:hAnsi="Calibri" w:cs="Arial"/>
                <w:sz w:val="18"/>
                <w:szCs w:val="18"/>
              </w:rPr>
              <w:t>6</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93"/>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93"/>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50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124"/>
        </w:trPr>
        <w:tc>
          <w:tcPr>
            <w:tcW w:w="709" w:type="dxa"/>
            <w:vMerge w:val="restart"/>
            <w:shd w:val="clear" w:color="auto" w:fill="auto"/>
          </w:tcPr>
          <w:p w:rsidR="0036295F" w:rsidRPr="00161D2C"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8</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161D2C">
              <w:rPr>
                <w:rFonts w:ascii="Calibri" w:hAnsi="Calibri" w:cs="Arial"/>
                <w:b/>
                <w:bCs/>
                <w:sz w:val="18"/>
                <w:szCs w:val="18"/>
              </w:rPr>
              <w:t>Προώθηση νεανικής επιχειρηματικότητας</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hAnsi="Calibri" w:cs="Arial"/>
                <w:sz w:val="18"/>
                <w:szCs w:val="18"/>
              </w:rPr>
            </w:pPr>
            <w:r>
              <w:rPr>
                <w:rFonts w:ascii="Calibri" w:hAnsi="Calibri" w:cs="Arial"/>
                <w:sz w:val="18"/>
                <w:szCs w:val="18"/>
              </w:rPr>
              <w:t>6</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12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12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νέοι ≤ 35 ετών</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50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124"/>
        </w:trPr>
        <w:tc>
          <w:tcPr>
            <w:tcW w:w="709" w:type="dxa"/>
            <w:vMerge w:val="restart"/>
            <w:shd w:val="clear" w:color="auto" w:fill="auto"/>
          </w:tcPr>
          <w:p w:rsidR="0036295F" w:rsidRPr="00161D2C"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9</w:t>
            </w:r>
          </w:p>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F061E0">
              <w:rPr>
                <w:rFonts w:ascii="Calibri" w:hAnsi="Calibri" w:cs="Arial"/>
                <w:b/>
                <w:bCs/>
                <w:sz w:val="18"/>
                <w:szCs w:val="18"/>
              </w:rPr>
              <w:t>Εφαρμογή συστημάτων διαχείρισης και ποιοτικών σημάτων</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hAnsi="Calibri" w:cs="Arial"/>
                <w:sz w:val="18"/>
                <w:szCs w:val="18"/>
              </w:rPr>
            </w:pPr>
            <w:r>
              <w:rPr>
                <w:rFonts w:ascii="Calibri" w:hAnsi="Calibri" w:cs="Arial"/>
                <w:sz w:val="18"/>
                <w:szCs w:val="18"/>
              </w:rPr>
              <w:t>6</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12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Εφαρμογή συστημάτων διαχείρισης και ποιοτικών σημάτων / προτύπων</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6"/>
        </w:trPr>
        <w:tc>
          <w:tcPr>
            <w:tcW w:w="709" w:type="dxa"/>
            <w:vMerge w:val="restart"/>
            <w:shd w:val="clear" w:color="auto" w:fill="auto"/>
          </w:tcPr>
          <w:p w:rsidR="0036295F" w:rsidRPr="00161D2C"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10</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F061E0">
              <w:rPr>
                <w:rFonts w:ascii="Calibri" w:hAnsi="Calibri" w:cs="Arial"/>
                <w:b/>
                <w:bCs/>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hAnsi="Calibri" w:cs="Arial"/>
                <w:sz w:val="18"/>
                <w:szCs w:val="18"/>
              </w:rPr>
            </w:pPr>
            <w:r>
              <w:rPr>
                <w:rFonts w:ascii="Calibri" w:hAnsi="Calibri" w:cs="Arial"/>
                <w:sz w:val="18"/>
                <w:szCs w:val="18"/>
              </w:rPr>
              <w:t>8</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Το προϊόν χαρακτηρίζεται ως καινοτόμο</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75</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50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6"/>
        </w:trPr>
        <w:tc>
          <w:tcPr>
            <w:tcW w:w="709" w:type="dxa"/>
            <w:vMerge w:val="restart"/>
            <w:shd w:val="clear" w:color="auto" w:fill="auto"/>
          </w:tcPr>
          <w:p w:rsidR="0036295F" w:rsidRPr="00161D2C"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11</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F061E0">
              <w:rPr>
                <w:rFonts w:ascii="Calibri" w:hAnsi="Calibri" w:cs="Arial"/>
                <w:b/>
                <w:bCs/>
                <w:sz w:val="18"/>
                <w:szCs w:val="18"/>
              </w:rPr>
              <w:t>Αύξηση θέσεων απασχόλησης</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hAnsi="Calibri" w:cs="Arial"/>
                <w:sz w:val="18"/>
                <w:szCs w:val="18"/>
              </w:rPr>
            </w:pPr>
            <w:r w:rsidRPr="00161D2C">
              <w:rPr>
                <w:rFonts w:ascii="Calibri" w:hAnsi="Calibri" w:cs="Arial"/>
                <w:sz w:val="18"/>
                <w:szCs w:val="18"/>
              </w:rPr>
              <w:t>10</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w:t>
            </w:r>
            <w:r w:rsidRPr="00161D2C">
              <w:rPr>
                <w:rFonts w:ascii="Calibri" w:hAnsi="Calibri" w:cs="Arial"/>
                <w:sz w:val="18"/>
                <w:szCs w:val="18"/>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w:t>
            </w:r>
            <w:r w:rsidRPr="00161D2C">
              <w:rPr>
                <w:rFonts w:ascii="Calibri" w:hAnsi="Calibri" w:cs="Arial"/>
                <w:sz w:val="18"/>
                <w:szCs w:val="18"/>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Με την υλοποίηση του επενδυτικού σχεδίου δεν προβλέπεται δημιουργία θέσεων εργασίας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6"/>
        </w:trPr>
        <w:tc>
          <w:tcPr>
            <w:tcW w:w="709" w:type="dxa"/>
            <w:vMerge w:val="restart"/>
            <w:shd w:val="clear" w:color="auto" w:fill="auto"/>
            <w:vAlign w:val="center"/>
          </w:tcPr>
          <w:p w:rsidR="0036295F" w:rsidRPr="00161D2C" w:rsidRDefault="0036295F" w:rsidP="005D3C44">
            <w:pPr>
              <w:spacing w:after="0" w:line="240" w:lineRule="auto"/>
              <w:jc w:val="left"/>
              <w:rPr>
                <w:rFonts w:ascii="Calibri" w:hAnsi="Calibri" w:cs="Arial"/>
                <w:b/>
                <w:bCs/>
                <w:sz w:val="18"/>
                <w:szCs w:val="18"/>
              </w:rPr>
            </w:pPr>
            <w:r>
              <w:rPr>
                <w:rFonts w:ascii="Calibri" w:hAnsi="Calibri" w:cs="Arial"/>
                <w:b/>
                <w:bCs/>
                <w:sz w:val="18"/>
                <w:szCs w:val="18"/>
              </w:rPr>
              <w:t>12</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proofErr w:type="spellStart"/>
            <w:r w:rsidRPr="00161D2C">
              <w:rPr>
                <w:rFonts w:ascii="Calibri" w:hAnsi="Calibri" w:cs="Arial"/>
                <w:b/>
                <w:bCs/>
                <w:sz w:val="18"/>
                <w:szCs w:val="18"/>
              </w:rPr>
              <w:t>Ρεαλιστικότητα</w:t>
            </w:r>
            <w:proofErr w:type="spellEnd"/>
            <w:r w:rsidRPr="00161D2C">
              <w:rPr>
                <w:rFonts w:ascii="Calibri" w:hAnsi="Calibri" w:cs="Arial"/>
                <w:b/>
                <w:bCs/>
                <w:sz w:val="18"/>
                <w:szCs w:val="18"/>
              </w:rPr>
              <w:t xml:space="preserve"> και αξιοπιστία του κόστους </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hAnsi="Calibri" w:cs="Arial"/>
                <w:sz w:val="18"/>
                <w:szCs w:val="18"/>
              </w:rPr>
            </w:pPr>
            <w:r>
              <w:rPr>
                <w:rFonts w:ascii="Calibri" w:hAnsi="Calibri" w:cs="Arial"/>
                <w:sz w:val="18"/>
                <w:szCs w:val="18"/>
              </w:rPr>
              <w:t>12</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xml:space="preserve">100*(αιτούμενο-εγκεκριμένο)/εγκεκριμένο ≤ </w:t>
            </w:r>
            <w:r>
              <w:rPr>
                <w:rFonts w:ascii="Calibri" w:hAnsi="Calibri" w:cs="Arial"/>
                <w:sz w:val="18"/>
                <w:szCs w:val="18"/>
              </w:rPr>
              <w:t>5</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100*(αιτούμενο-εγκεκριμένο)/εγκεκριμένο &gt; 30</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62"/>
        </w:trPr>
        <w:tc>
          <w:tcPr>
            <w:tcW w:w="709" w:type="dxa"/>
            <w:vMerge w:val="restart"/>
            <w:shd w:val="clear" w:color="auto" w:fill="auto"/>
          </w:tcPr>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b/>
                <w:bCs/>
                <w:sz w:val="18"/>
                <w:szCs w:val="18"/>
              </w:rPr>
              <w:t>1</w:t>
            </w:r>
            <w:r>
              <w:rPr>
                <w:rFonts w:ascii="Calibri" w:hAnsi="Calibri" w:cs="Arial"/>
                <w:b/>
                <w:bCs/>
                <w:sz w:val="18"/>
                <w:szCs w:val="18"/>
              </w:rPr>
              <w:t>3</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F061E0">
              <w:rPr>
                <w:rFonts w:ascii="Calibri" w:hAnsi="Calibri" w:cs="Arial"/>
                <w:b/>
                <w:bCs/>
                <w:sz w:val="18"/>
                <w:szCs w:val="18"/>
              </w:rPr>
              <w:t>Προστασία περιβάλλοντος</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hAnsi="Calibri" w:cs="Arial"/>
                <w:sz w:val="18"/>
                <w:szCs w:val="18"/>
              </w:rPr>
            </w:pPr>
            <w:r w:rsidRPr="00161D2C">
              <w:rPr>
                <w:rFonts w:ascii="Calibri" w:hAnsi="Calibri" w:cs="Arial"/>
                <w:sz w:val="18"/>
                <w:szCs w:val="18"/>
              </w:rPr>
              <w:t>10</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62"/>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Ποσοστό δαπανών σχετικών με την προστασία του περιβάλλοντος μεγαλύτερο ή ίσο του 5%</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62"/>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Ποσοστό δαπανών σχετικών με την προστασία του περιβάλλοντος μικρότερο του 5%</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c>
          <w:tcPr>
            <w:tcW w:w="5813" w:type="dxa"/>
            <w:gridSpan w:val="4"/>
            <w:shd w:val="clear" w:color="auto" w:fill="auto"/>
          </w:tcPr>
          <w:p w:rsidR="0036295F" w:rsidRPr="00161D2C" w:rsidRDefault="0036295F" w:rsidP="005D3C44">
            <w:pPr>
              <w:spacing w:after="0" w:line="240" w:lineRule="auto"/>
              <w:jc w:val="right"/>
              <w:rPr>
                <w:rFonts w:ascii="Calibri" w:hAnsi="Calibri" w:cs="Arial"/>
                <w:b/>
                <w:bCs/>
                <w:sz w:val="18"/>
                <w:szCs w:val="18"/>
              </w:rPr>
            </w:pPr>
            <w:r w:rsidRPr="00161D2C">
              <w:rPr>
                <w:rFonts w:ascii="Calibri" w:hAnsi="Calibri" w:cs="Arial"/>
                <w:b/>
                <w:bCs/>
                <w:sz w:val="18"/>
                <w:szCs w:val="18"/>
              </w:rPr>
              <w:t>ΣΥΝΟΛΟ/ ΜΕΓΙΣΤΗ ΒΑΘΜΟΛΟΓΙΑ</w:t>
            </w:r>
          </w:p>
        </w:tc>
        <w:tc>
          <w:tcPr>
            <w:tcW w:w="1417" w:type="dxa"/>
            <w:shd w:val="clear" w:color="auto" w:fill="auto"/>
            <w:vAlign w:val="center"/>
          </w:tcPr>
          <w:p w:rsidR="0036295F" w:rsidRPr="00161D2C" w:rsidRDefault="0036295F" w:rsidP="005D3C44">
            <w:pPr>
              <w:spacing w:after="0" w:line="240" w:lineRule="auto"/>
              <w:jc w:val="center"/>
              <w:rPr>
                <w:rFonts w:ascii="Calibri" w:hAnsi="Calibri" w:cs="Arial"/>
                <w:b/>
                <w:bCs/>
                <w:sz w:val="18"/>
                <w:szCs w:val="18"/>
              </w:rPr>
            </w:pPr>
            <w:r w:rsidRPr="00161D2C">
              <w:rPr>
                <w:rFonts w:ascii="Calibri" w:hAnsi="Calibri" w:cs="Arial"/>
                <w:b/>
                <w:bCs/>
                <w:sz w:val="18"/>
                <w:szCs w:val="18"/>
              </w:rPr>
              <w:t>100%</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b/>
                <w:bCs/>
                <w:sz w:val="18"/>
                <w:szCs w:val="18"/>
              </w:rPr>
            </w:pPr>
            <w:r w:rsidRPr="00161D2C">
              <w:rPr>
                <w:rFonts w:ascii="Calibri" w:hAnsi="Calibri" w:cs="Arial"/>
                <w:b/>
                <w:bCs/>
                <w:sz w:val="18"/>
                <w:szCs w:val="18"/>
              </w:rPr>
              <w:t>100</w:t>
            </w:r>
          </w:p>
        </w:tc>
        <w:tc>
          <w:tcPr>
            <w:tcW w:w="1701" w:type="dxa"/>
            <w:shd w:val="clear" w:color="auto" w:fill="auto"/>
            <w:vAlign w:val="center"/>
          </w:tcPr>
          <w:p w:rsidR="0036295F" w:rsidRPr="00161D2C" w:rsidRDefault="0036295F" w:rsidP="005D3C44">
            <w:pPr>
              <w:spacing w:after="0" w:line="240" w:lineRule="auto"/>
              <w:jc w:val="center"/>
              <w:rPr>
                <w:rFonts w:ascii="Calibri" w:hAnsi="Calibri" w:cs="Arial"/>
                <w:b/>
                <w:bCs/>
                <w:sz w:val="18"/>
                <w:szCs w:val="18"/>
              </w:rPr>
            </w:pPr>
            <w:r w:rsidRPr="00161D2C">
              <w:rPr>
                <w:rFonts w:ascii="Calibri" w:hAnsi="Calibri" w:cs="Arial"/>
                <w:b/>
                <w:bCs/>
                <w:sz w:val="18"/>
                <w:szCs w:val="18"/>
              </w:rPr>
              <w:t>35</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10950">
              <w:rPr>
                <w:rFonts w:ascii="Calibri" w:eastAsia="Times New Roman" w:hAnsi="Calibri" w:cs="Calibri"/>
                <w:bCs/>
                <w:kern w:val="32"/>
                <w:sz w:val="18"/>
                <w:szCs w:val="18"/>
              </w:rPr>
              <w:t>Συνεργούν με όλες τις δράσεις του -</w:t>
            </w:r>
            <w:r>
              <w:rPr>
                <w:rFonts w:ascii="Calibri" w:eastAsia="Times New Roman" w:hAnsi="Calibri" w:cs="Calibri"/>
                <w:bCs/>
                <w:kern w:val="32"/>
                <w:sz w:val="18"/>
                <w:szCs w:val="18"/>
              </w:rPr>
              <w:t xml:space="preserve"> </w:t>
            </w:r>
            <w:r w:rsidRPr="00A10950">
              <w:rPr>
                <w:rFonts w:ascii="Calibri" w:eastAsia="Times New Roman" w:hAnsi="Calibri" w:cs="Calibri"/>
                <w:bCs/>
                <w:kern w:val="32"/>
                <w:sz w:val="18"/>
                <w:szCs w:val="18"/>
              </w:rPr>
              <w:t xml:space="preserve">Α.Σ. </w:t>
            </w:r>
            <w:r>
              <w:rPr>
                <w:rFonts w:ascii="Calibri" w:eastAsia="Times New Roman" w:hAnsi="Calibri" w:cs="Calibri"/>
                <w:bCs/>
                <w:kern w:val="32"/>
                <w:sz w:val="18"/>
                <w:szCs w:val="18"/>
              </w:rPr>
              <w:t>2</w:t>
            </w:r>
            <w:r w:rsidRPr="00A10950">
              <w:rPr>
                <w:rFonts w:ascii="Calibri" w:eastAsia="Times New Roman" w:hAnsi="Calibri" w:cs="Calibri"/>
                <w:bCs/>
                <w:kern w:val="32"/>
                <w:sz w:val="18"/>
                <w:szCs w:val="18"/>
              </w:rPr>
              <w:t> (</w:t>
            </w:r>
            <w:r>
              <w:rPr>
                <w:rFonts w:ascii="Calibri" w:eastAsia="Times New Roman" w:hAnsi="Calibri" w:cs="Calibri"/>
                <w:bCs/>
                <w:kern w:val="32"/>
                <w:sz w:val="18"/>
                <w:szCs w:val="18"/>
              </w:rPr>
              <w:t>Κ</w:t>
            </w:r>
            <w:r w:rsidRPr="00A10950">
              <w:rPr>
                <w:rFonts w:ascii="Calibri" w:eastAsia="Times New Roman" w:hAnsi="Calibri" w:cs="Calibri"/>
                <w:bCs/>
                <w:kern w:val="32"/>
                <w:sz w:val="18"/>
                <w:szCs w:val="18"/>
              </w:rPr>
              <w:t>ΘΚ)</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20E2D">
              <w:rPr>
                <w:rFonts w:ascii="Calibri" w:eastAsia="Times New Roman" w:hAnsi="Calibri" w:cs="Calibri"/>
                <w:bCs/>
                <w:kern w:val="32"/>
                <w:sz w:val="18"/>
                <w:szCs w:val="18"/>
              </w:rPr>
              <w:t xml:space="preserve">Βρίσκονται σε συμπληρωματικότητα με την 1η, 3η και 4η  βασική αναπτυξιακή προτεραιότητα του ΠΕΠ Πελοποννήσου, τη στόχευση </w:t>
            </w:r>
            <w:r w:rsidRPr="00320E2D">
              <w:rPr>
                <w:rFonts w:ascii="Calibri" w:hAnsi="Calibri" w:cs="Calibri"/>
                <w:sz w:val="18"/>
                <w:szCs w:val="18"/>
              </w:rPr>
              <w:t>στρατηγικών τομέων και κλάδων της Περιφερειακής Στρατηγικής Έξυπνης  Εξειδίκευσης στην Περιφέρεια Πελοποννήσου,</w:t>
            </w:r>
            <w:r w:rsidRPr="00320E2D">
              <w:rPr>
                <w:rFonts w:ascii="Calibri" w:eastAsia="Times New Roman" w:hAnsi="Calibri" w:cs="Calibri"/>
                <w:bCs/>
                <w:kern w:val="32"/>
                <w:sz w:val="18"/>
                <w:szCs w:val="18"/>
              </w:rPr>
              <w:t xml:space="preserve"> τον κ</w:t>
            </w:r>
            <w:r w:rsidRPr="00320E2D">
              <w:rPr>
                <w:rFonts w:ascii="Calibri" w:hAnsi="Calibri" w:cs="Calibri"/>
                <w:sz w:val="18"/>
                <w:szCs w:val="18"/>
                <w:shd w:val="clear" w:color="auto" w:fill="FFFFFF"/>
              </w:rPr>
              <w:t xml:space="preserve">εντρικό στρατηγικό στόχο του </w:t>
            </w:r>
            <w:proofErr w:type="spellStart"/>
            <w:r w:rsidRPr="00320E2D">
              <w:rPr>
                <w:rFonts w:ascii="Calibri" w:hAnsi="Calibri" w:cs="Calibri"/>
                <w:sz w:val="18"/>
                <w:szCs w:val="18"/>
                <w:shd w:val="clear" w:color="auto" w:fill="FFFFFF"/>
              </w:rPr>
              <w:t>ΕΠΑνΕΚ</w:t>
            </w:r>
            <w:proofErr w:type="spellEnd"/>
            <w:r w:rsidRPr="00320E2D">
              <w:rPr>
                <w:rFonts w:ascii="Calibri" w:eastAsia="Times New Roman" w:hAnsi="Calibri" w:cs="Calibri"/>
                <w:bCs/>
                <w:kern w:val="32"/>
                <w:sz w:val="18"/>
                <w:szCs w:val="18"/>
              </w:rPr>
              <w:t xml:space="preserve">  (</w:t>
            </w:r>
            <w:hyperlink r:id="rId16" w:tgtFrame="_blank" w:tooltip="Ανταγωνιστικότητα, Επιχειρηματικότητα και Καινοτομία" w:history="1">
              <w:r w:rsidRPr="00320E2D">
                <w:rPr>
                  <w:rStyle w:val="-0"/>
                  <w:rFonts w:ascii="Calibri" w:hAnsi="Calibri" w:cs="Calibri"/>
                  <w:color w:val="auto"/>
                  <w:sz w:val="18"/>
                  <w:szCs w:val="18"/>
                  <w:u w:val="none"/>
                </w:rPr>
                <w:t>Ανταγωνιστικότητα, Επιχειρηματικότητα και Καινοτομία</w:t>
              </w:r>
            </w:hyperlink>
            <w:r w:rsidRPr="00320E2D">
              <w:rPr>
                <w:rFonts w:ascii="Calibri" w:hAnsi="Calibri" w:cs="Calibri"/>
                <w:sz w:val="18"/>
                <w:szCs w:val="18"/>
              </w:rPr>
              <w:t xml:space="preserve">) που είναι </w:t>
            </w:r>
            <w:r w:rsidRPr="00320E2D">
              <w:rPr>
                <w:rFonts w:ascii="Calibri" w:hAnsi="Calibri" w:cs="Calibri"/>
                <w:sz w:val="18"/>
                <w:szCs w:val="18"/>
                <w:shd w:val="clear" w:color="auto" w:fill="FFFFFF"/>
              </w:rPr>
              <w:t>η ενίσχυση της ανταγωνιστικότητας και της εξωστρέφειας των επιχειρήσεων, η μετάβαση στην ποιοτική επιχειρηματικότητα, την 6</w:t>
            </w:r>
            <w:r w:rsidRPr="00320E2D">
              <w:rPr>
                <w:rFonts w:ascii="Calibri" w:hAnsi="Calibri" w:cs="Calibri"/>
                <w:sz w:val="18"/>
                <w:szCs w:val="18"/>
                <w:shd w:val="clear" w:color="auto" w:fill="FFFFFF"/>
                <w:vertAlign w:val="superscript"/>
              </w:rPr>
              <w:t>η</w:t>
            </w:r>
            <w:r w:rsidRPr="00320E2D">
              <w:rPr>
                <w:rFonts w:ascii="Calibri" w:hAnsi="Calibri" w:cs="Calibri"/>
                <w:sz w:val="18"/>
                <w:szCs w:val="18"/>
                <w:shd w:val="clear" w:color="auto" w:fill="FFFFFF"/>
              </w:rPr>
              <w:t xml:space="preserve"> προτεραιότητα του Ευρώπη 2020, την 1</w:t>
            </w:r>
            <w:r w:rsidRPr="00320E2D">
              <w:rPr>
                <w:rFonts w:ascii="Calibri" w:hAnsi="Calibri" w:cs="Calibri"/>
                <w:sz w:val="18"/>
                <w:szCs w:val="18"/>
                <w:shd w:val="clear" w:color="auto" w:fill="FFFFFF"/>
                <w:vertAlign w:val="superscript"/>
              </w:rPr>
              <w:t>η</w:t>
            </w:r>
            <w:r w:rsidRPr="00320E2D">
              <w:rPr>
                <w:rFonts w:ascii="Calibri" w:hAnsi="Calibri" w:cs="Calibri"/>
                <w:sz w:val="18"/>
                <w:szCs w:val="18"/>
                <w:shd w:val="clear" w:color="auto" w:fill="FFFFFF"/>
              </w:rPr>
              <w:t xml:space="preserve">  και 2</w:t>
            </w:r>
            <w:r w:rsidRPr="00320E2D">
              <w:rPr>
                <w:rFonts w:ascii="Calibri" w:hAnsi="Calibri" w:cs="Calibri"/>
                <w:sz w:val="18"/>
                <w:szCs w:val="18"/>
                <w:shd w:val="clear" w:color="auto" w:fill="FFFFFF"/>
                <w:vertAlign w:val="superscript"/>
              </w:rPr>
              <w:t>η</w:t>
            </w:r>
            <w:r w:rsidRPr="00320E2D">
              <w:rPr>
                <w:rFonts w:ascii="Calibri" w:hAnsi="Calibri" w:cs="Calibri"/>
                <w:sz w:val="18"/>
                <w:szCs w:val="18"/>
                <w:shd w:val="clear" w:color="auto" w:fill="FFFFFF"/>
              </w:rPr>
              <w:t xml:space="preserve"> κατεύθυνση Μ,19 του ΠΑΑ.</w:t>
            </w:r>
          </w:p>
        </w:tc>
      </w:tr>
    </w:tbl>
    <w:p w:rsidR="0036295F" w:rsidRDefault="0036295F" w:rsidP="0036295F">
      <w:pPr>
        <w:spacing w:after="0" w:line="240" w:lineRule="auto"/>
        <w:rPr>
          <w:rFonts w:ascii="Calibri" w:hAnsi="Calibri" w:cs="Calibri"/>
          <w:sz w:val="18"/>
          <w:szCs w:val="18"/>
        </w:rPr>
      </w:pPr>
    </w:p>
    <w:p w:rsidR="0036295F" w:rsidRPr="00563715" w:rsidRDefault="0036295F" w:rsidP="0036295F">
      <w:pPr>
        <w:spacing w:after="0" w:line="240" w:lineRule="auto"/>
        <w:rPr>
          <w:rFonts w:ascii="Calibri" w:hAnsi="Calibri" w:cs="Calibri"/>
          <w:sz w:val="18"/>
          <w:szCs w:val="18"/>
        </w:rPr>
      </w:pPr>
    </w:p>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F209AC">
              <w:rPr>
                <w:rFonts w:ascii="Calibri" w:eastAsia="Times New Roman" w:hAnsi="Calibri" w:cs="Calibri"/>
                <w:bCs/>
                <w:color w:val="000000"/>
                <w:kern w:val="32"/>
                <w:sz w:val="18"/>
                <w:szCs w:val="18"/>
              </w:rPr>
              <w:t>Οριζόντια ενίσχυση στην ανάπτυξη /  βελτίωση της επιχειρηματικότητας και ανταγωνιστικότητας της περιοχή εφαρμογής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F209AC">
              <w:rPr>
                <w:rFonts w:ascii="Calibri" w:eastAsia="Times New Roman" w:hAnsi="Calibri" w:cs="Calibri"/>
                <w:bCs/>
                <w:color w:val="000000"/>
                <w:kern w:val="32"/>
                <w:sz w:val="18"/>
                <w:szCs w:val="18"/>
              </w:rPr>
              <w:t>19.2.3</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F209AC">
              <w:rPr>
                <w:rFonts w:ascii="Calibri" w:eastAsia="Times New Roman" w:hAnsi="Calibri" w:cs="Calibri"/>
                <w:bCs/>
                <w:color w:val="000000"/>
                <w:kern w:val="32"/>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F209AC">
              <w:rPr>
                <w:rFonts w:ascii="Calibri" w:eastAsia="Times New Roman" w:hAnsi="Calibri" w:cs="Calibri"/>
                <w:bCs/>
                <w:color w:val="000000"/>
                <w:kern w:val="32"/>
                <w:sz w:val="18"/>
                <w:szCs w:val="18"/>
              </w:rPr>
              <w:t>19.2.3.5</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1B42FA">
              <w:rPr>
                <w:rFonts w:ascii="Calibri" w:eastAsia="Times New Roman" w:hAnsi="Calibri" w:cs="Calibri"/>
                <w:bCs/>
                <w:color w:val="000000"/>
                <w:kern w:val="32"/>
                <w:sz w:val="18"/>
                <w:szCs w:val="18"/>
              </w:rPr>
              <w:t>Άρθρο 19 § 1β Καν. (ΕΕ) 1305/2013</w:t>
            </w:r>
            <w:r>
              <w:rPr>
                <w:rFonts w:ascii="Calibri" w:eastAsia="Times New Roman" w:hAnsi="Calibri" w:cs="Calibri"/>
                <w:bCs/>
                <w:color w:val="000000"/>
                <w:kern w:val="32"/>
                <w:sz w:val="18"/>
                <w:szCs w:val="18"/>
              </w:rPr>
              <w:t xml:space="preserve">, </w:t>
            </w:r>
            <w:r>
              <w:rPr>
                <w:rFonts w:ascii="Calibri" w:eastAsia="Times New Roman" w:hAnsi="Calibri" w:cs="Calibri"/>
                <w:bCs/>
                <w:kern w:val="32"/>
                <w:sz w:val="18"/>
                <w:szCs w:val="18"/>
              </w:rPr>
              <w:t>Καν. 651/2014</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Pr="00977358" w:rsidRDefault="0036295F" w:rsidP="005D3C44">
            <w:pPr>
              <w:spacing w:after="0" w:line="240" w:lineRule="auto"/>
              <w:rPr>
                <w:rFonts w:ascii="Calibri" w:eastAsia="Times New Roman" w:hAnsi="Calibri" w:cs="Calibri"/>
                <w:bCs/>
                <w:kern w:val="32"/>
                <w:sz w:val="18"/>
                <w:szCs w:val="18"/>
              </w:rPr>
            </w:pPr>
            <w:r w:rsidRPr="00977358">
              <w:rPr>
                <w:rFonts w:ascii="Calibri" w:eastAsia="Times New Roman" w:hAnsi="Calibri" w:cs="Calibri"/>
                <w:bCs/>
                <w:kern w:val="32"/>
                <w:sz w:val="18"/>
                <w:szCs w:val="18"/>
              </w:rPr>
              <w:t xml:space="preserve">Οι αγροτικές περιοχές, φαίνεται να προσελκύουν ξανά τον πληθυσμό και ειδικά τους νέους ανθρώπους οι οποίοι τείνουν να επιστρέφουν στους τόπους καταγωγής. Σε αυτή την τάση συνέβαλλαν τόσο το χαμηλότερο κόστος ζωής και η βελτιωμένη ποιότητα ζωής στις αγροτικές περιοχές, όσο και η διατήρηση οικογενειακών δεσμών. Φαίνεται να ομαλύνονται δυσμενείς συνθήκες που παρατηρούνται σε πολλές ορεινές, μικρές και αγροτικές περιοχές, όπως γήρανση, χαμηλό μορφωτικό επίπεδο, εγκατάλειψη και δημογραφική αποδυνάμωση, αναπτυξιακή εξέλιξη, δυσχέρεια πρόσβασης, κ.ά.. Για την περιοχή παρέμβασης διαπιστώνεται, ότι ο οικονομικά ενεργός πληθυσμός, συγκρατήθηκε αναλογικά με το μέγεθος της κρίσης,  μειώθηκε μόλις κατά 1,34% μεταξύ 2001 και 2011, ενώ στο Δήμο Τριφυλίας </w:t>
            </w:r>
            <w:r>
              <w:rPr>
                <w:rFonts w:ascii="Calibri" w:eastAsia="Times New Roman" w:hAnsi="Calibri" w:cs="Calibri"/>
                <w:bCs/>
                <w:kern w:val="32"/>
                <w:sz w:val="18"/>
                <w:szCs w:val="18"/>
              </w:rPr>
              <w:t xml:space="preserve">παρατηρείται </w:t>
            </w:r>
            <w:r w:rsidRPr="00977358">
              <w:rPr>
                <w:rFonts w:ascii="Calibri" w:eastAsia="Times New Roman" w:hAnsi="Calibri" w:cs="Calibri"/>
                <w:bCs/>
                <w:kern w:val="32"/>
                <w:sz w:val="18"/>
                <w:szCs w:val="18"/>
              </w:rPr>
              <w:t xml:space="preserve">αύξηση του ενεργού πληθυσμού, ως ποσοστό κατά 2,64%. Σημαντικό ρόλο στη συγκράτηση του ενεργού πληθυσμού διαδραματίζει η ραγδαία αύξηση του τριτογενή, ο οποίος απορροφά τους εξερχόμενους από τον </w:t>
            </w:r>
            <w:r>
              <w:rPr>
                <w:rFonts w:ascii="Calibri" w:eastAsia="Times New Roman" w:hAnsi="Calibri" w:cs="Calibri"/>
                <w:bCs/>
                <w:kern w:val="32"/>
                <w:sz w:val="18"/>
                <w:szCs w:val="18"/>
              </w:rPr>
              <w:t>πρωτο</w:t>
            </w:r>
            <w:r w:rsidRPr="00977358">
              <w:rPr>
                <w:rFonts w:ascii="Calibri" w:eastAsia="Times New Roman" w:hAnsi="Calibri" w:cs="Calibri"/>
                <w:bCs/>
                <w:kern w:val="32"/>
                <w:sz w:val="18"/>
                <w:szCs w:val="18"/>
              </w:rPr>
              <w:t xml:space="preserve">γενή τομέα, καθώς και η </w:t>
            </w:r>
            <w:r w:rsidRPr="00977358">
              <w:rPr>
                <w:rFonts w:ascii="Calibri" w:eastAsia="Times New Roman" w:hAnsi="Calibri" w:cs="Calibri"/>
                <w:bCs/>
                <w:kern w:val="32"/>
                <w:sz w:val="18"/>
                <w:szCs w:val="18"/>
                <w:u w:val="single"/>
              </w:rPr>
              <w:t>σχετική με τον τουρισμό</w:t>
            </w:r>
            <w:r w:rsidRPr="00977358">
              <w:rPr>
                <w:rFonts w:ascii="Calibri" w:eastAsia="Times New Roman" w:hAnsi="Calibri" w:cs="Calibri"/>
                <w:bCs/>
                <w:kern w:val="32"/>
                <w:sz w:val="18"/>
                <w:szCs w:val="18"/>
              </w:rPr>
              <w:t xml:space="preserve"> μεταποιητική δραστηριότητα. Πέραν τούτου, η ανάπτυξη του </w:t>
            </w:r>
            <w:r>
              <w:rPr>
                <w:rFonts w:ascii="Calibri" w:eastAsia="Times New Roman" w:hAnsi="Calibri" w:cs="Calibri"/>
                <w:bCs/>
                <w:kern w:val="32"/>
                <w:sz w:val="18"/>
                <w:szCs w:val="18"/>
              </w:rPr>
              <w:t>τριτο</w:t>
            </w:r>
            <w:r w:rsidRPr="00977358">
              <w:rPr>
                <w:rFonts w:ascii="Calibri" w:eastAsia="Times New Roman" w:hAnsi="Calibri" w:cs="Calibri"/>
                <w:bCs/>
                <w:kern w:val="32"/>
                <w:sz w:val="18"/>
                <w:szCs w:val="18"/>
              </w:rPr>
              <w:t xml:space="preserve">γενή τομέα μπορεί να συμβάλλει στην ανάπτυξη και των άλλων παραγωγικών τομέων, μέσα από τη διασύνδεση τους. Από τα αποτελέσματα της διαβούλευσης διαπιστώνεται </w:t>
            </w:r>
            <w:r>
              <w:rPr>
                <w:rFonts w:ascii="Calibri" w:eastAsia="Times New Roman" w:hAnsi="Calibri" w:cs="Calibri"/>
                <w:bCs/>
                <w:kern w:val="32"/>
                <w:sz w:val="18"/>
                <w:szCs w:val="18"/>
              </w:rPr>
              <w:t xml:space="preserve">υψηλό </w:t>
            </w:r>
            <w:r w:rsidRPr="00977358">
              <w:rPr>
                <w:rFonts w:ascii="Calibri" w:eastAsia="Times New Roman" w:hAnsi="Calibri" w:cs="Calibri"/>
                <w:bCs/>
                <w:kern w:val="32"/>
                <w:sz w:val="18"/>
                <w:szCs w:val="18"/>
              </w:rPr>
              <w:t>επενδυτικό ενδιαφέρον σε όλη την περιοχή παρέμβασης .</w:t>
            </w:r>
          </w:p>
          <w:p w:rsidR="0036295F" w:rsidRPr="004D291B" w:rsidRDefault="0036295F" w:rsidP="005D3C44">
            <w:pPr>
              <w:spacing w:after="0" w:line="240" w:lineRule="auto"/>
              <w:rPr>
                <w:rFonts w:ascii="Calibri" w:hAnsi="Calibri" w:cs="Calibri"/>
                <w:sz w:val="18"/>
                <w:szCs w:val="18"/>
              </w:rPr>
            </w:pPr>
            <w:r w:rsidRPr="004D291B">
              <w:rPr>
                <w:rFonts w:ascii="Calibri" w:eastAsia="Times New Roman" w:hAnsi="Calibri" w:cs="Calibri"/>
                <w:bCs/>
                <w:kern w:val="32"/>
                <w:sz w:val="18"/>
                <w:szCs w:val="18"/>
              </w:rPr>
              <w:t xml:space="preserve">Αναγκαία κρίνεται η υλοποίηση δράσεων ενίσχυσης των τομέων της τοπικής οικονομίας, δημιουργίας βιώσιμων θέσεων απασχόλησης, ενίσχυσης της επιχειρηματικότητας και δη της νεανικής, κοινωνικής αναζωογόνησης των αγροτικών κοινοτήτων, κύρια των υποβαθμισμένων. </w:t>
            </w:r>
            <w:r w:rsidRPr="004D291B">
              <w:rPr>
                <w:rFonts w:ascii="Calibri" w:hAnsi="Calibri" w:cs="Calibri"/>
                <w:sz w:val="18"/>
                <w:szCs w:val="18"/>
              </w:rPr>
              <w:t>Η υποστήριξη θα πρέπει να εξυπηρετεί δύο βασικές ανάγκες: α) Την προώθηση της οικονομικής ανάπτυξης:   Ειδικά, δίδεται βάρος στη σύνδεση μεταξύ τουρισμού, πολιτισμού, γαστρονομίας, περιβάλλοντος και τοπικών προϊόντων. Έχει αποδειχθεί ότι η προστιθέμενη αξία προκύπτει από τις συνέργειες μεταξύ τομέων και δραστηριοτήτων (βλ. λιανεμπόριο, μεταποίηση, τουρισμός, εστίαση), τη δημιουργία ολοκληρωμένων εφοδιαστικών αλυσίδων και την απόκτηση «ταυτότητας» συνδεδεμένη με την τοπική παράδοση και όχι τόσο από το οικονομικό μέγεθος της επένδυσης, λαμβάνοντας υπόψη και τους οικονομικούς περιορισμούς της πρόσφατης κρίσης. β) Την υποστήριξη της κοινωνικής συνοχής: Είναι σημαντική η ενθάρρυνση της προσφοράς υπηρεσιών που εξυπηρετούν τις καθημερινές ανάγκες των κατοίκων σε μικρές, και ορεινές αγροτικές κοινότητες. (πηγή: Π.Α.Α. Μ.06)</w:t>
            </w:r>
          </w:p>
          <w:p w:rsidR="0036295F" w:rsidRPr="004D291B" w:rsidRDefault="0036295F" w:rsidP="005D3C44">
            <w:pPr>
              <w:spacing w:after="0" w:line="240" w:lineRule="auto"/>
              <w:rPr>
                <w:rFonts w:ascii="Calibri" w:eastAsia="Times New Roman" w:hAnsi="Calibri" w:cs="Calibri"/>
                <w:bCs/>
                <w:kern w:val="32"/>
                <w:sz w:val="18"/>
                <w:szCs w:val="18"/>
              </w:rPr>
            </w:pPr>
            <w:r w:rsidRPr="004D291B">
              <w:rPr>
                <w:rFonts w:ascii="Calibri" w:eastAsia="Times New Roman" w:hAnsi="Calibri" w:cs="Calibri"/>
                <w:bCs/>
                <w:kern w:val="32"/>
                <w:sz w:val="18"/>
                <w:szCs w:val="18"/>
              </w:rPr>
              <w:t xml:space="preserve">Ενδεικτικά αναφέρονται δραστηριότητες που αφορούν ίδρυση/δημιουργία καθώς και εκσυγχρονισμό υφιστάμενων επιχειρήσεων στους τομείς: </w:t>
            </w:r>
          </w:p>
          <w:p w:rsidR="0036295F" w:rsidRPr="00977358" w:rsidRDefault="0036295F" w:rsidP="00C53FC1">
            <w:pPr>
              <w:numPr>
                <w:ilvl w:val="0"/>
                <w:numId w:val="16"/>
              </w:numPr>
              <w:spacing w:after="0" w:line="240" w:lineRule="auto"/>
              <w:rPr>
                <w:rFonts w:ascii="Calibri" w:hAnsi="Calibri" w:cs="Calibri"/>
                <w:sz w:val="18"/>
                <w:szCs w:val="18"/>
              </w:rPr>
            </w:pPr>
            <w:r w:rsidRPr="00977358">
              <w:rPr>
                <w:rFonts w:ascii="Calibri" w:hAnsi="Calibri" w:cs="Calibri"/>
                <w:sz w:val="18"/>
                <w:szCs w:val="18"/>
              </w:rPr>
              <w:t xml:space="preserve">Παροχή επιστημονικών, τεχνικών, κοινωνικών υπηρεσιών που εξυπηρετούν την τοπική οικονομία και καθημερινές ανάγκες κατοίκων (όπως υπηρεσίες γεωτεχνικών, λογιστών, αρχιτεκτόνων, κτηνιάτρων, ξενόγλωσση ή άλλη ειδική εκπαίδευση, ιατρικές υπηρεσίες, φύλαξη μικρών παιδιών, επαγγελματικά εργαστήρια </w:t>
            </w:r>
            <w:r>
              <w:rPr>
                <w:rFonts w:ascii="Calibri" w:hAnsi="Calibri" w:cs="Calibri"/>
                <w:sz w:val="18"/>
                <w:szCs w:val="18"/>
              </w:rPr>
              <w:t>κ.λπ.</w:t>
            </w:r>
            <w:r w:rsidRPr="00977358">
              <w:rPr>
                <w:rFonts w:ascii="Calibri" w:hAnsi="Calibri" w:cs="Calibri"/>
                <w:sz w:val="18"/>
                <w:szCs w:val="18"/>
              </w:rPr>
              <w:t>)</w:t>
            </w:r>
          </w:p>
          <w:p w:rsidR="0036295F" w:rsidRPr="00977358" w:rsidRDefault="0036295F" w:rsidP="00C53FC1">
            <w:pPr>
              <w:numPr>
                <w:ilvl w:val="0"/>
                <w:numId w:val="16"/>
              </w:numPr>
              <w:spacing w:after="0" w:line="240" w:lineRule="auto"/>
              <w:rPr>
                <w:rFonts w:ascii="Calibri" w:hAnsi="Calibri" w:cs="Calibri"/>
                <w:sz w:val="18"/>
                <w:szCs w:val="18"/>
              </w:rPr>
            </w:pPr>
            <w:r w:rsidRPr="00977358">
              <w:rPr>
                <w:rFonts w:ascii="Calibri" w:hAnsi="Calibri" w:cs="Calibri"/>
                <w:sz w:val="18"/>
                <w:szCs w:val="18"/>
              </w:rPr>
              <w:t xml:space="preserve">Δραστηριότητες σχετικά με τον πολιτισμό, την αναψυχή </w:t>
            </w:r>
            <w:r>
              <w:rPr>
                <w:rFonts w:ascii="Calibri" w:hAnsi="Calibri" w:cs="Calibri"/>
                <w:sz w:val="18"/>
                <w:szCs w:val="18"/>
              </w:rPr>
              <w:t>και τον αθλητισμό.</w:t>
            </w:r>
          </w:p>
          <w:p w:rsidR="0036295F" w:rsidRPr="00977358" w:rsidRDefault="0036295F" w:rsidP="005D3C44">
            <w:pPr>
              <w:spacing w:before="60" w:after="60" w:line="240" w:lineRule="auto"/>
              <w:rPr>
                <w:rFonts w:ascii="Calibri" w:eastAsia="Times New Roman" w:hAnsi="Calibri" w:cs="Calibri"/>
                <w:bCs/>
                <w:strike/>
                <w:kern w:val="32"/>
                <w:sz w:val="18"/>
                <w:szCs w:val="18"/>
              </w:rPr>
            </w:pPr>
            <w:r w:rsidRPr="00DE15B7">
              <w:rPr>
                <w:rFonts w:ascii="Calibri" w:eastAsia="Times New Roman" w:hAnsi="Calibri" w:cs="Calibri"/>
                <w:bCs/>
                <w:kern w:val="32"/>
                <w:sz w:val="18"/>
                <w:szCs w:val="18"/>
              </w:rPr>
              <w:t>Η συγκεκριμένη</w:t>
            </w:r>
            <w:r w:rsidRPr="00977358">
              <w:rPr>
                <w:rFonts w:ascii="Calibri" w:eastAsia="Times New Roman" w:hAnsi="Calibri" w:cs="Calibri"/>
                <w:bCs/>
                <w:kern w:val="32"/>
                <w:sz w:val="18"/>
                <w:szCs w:val="18"/>
              </w:rPr>
              <w:t xml:space="preserve"> δράση συνδέεται άμεσα με την ανάπτυξη της «μικρής» επιχειρηματικότητας στις αγροτικές περιοχές και τη δημιουργία και διατήρηση θέσεων απασχόλησης και την υποβοήθηση της τοπικής ανάπτυξης μέσω της ενθάρρυνσης επιχειρηματικών δραστηριοτήτων που συνάδουν με την πολιτιστική, αγροτική και φυσική κληρονομιά της υπαίθρου. Απώτεροι στόχοι είναι η αναβάθμιση των παρεχόμενων υπηρεσιών, η διατήρηση του τοπικού πληθυσμού, η προσέλκυση επισκεπτών αλλά και η συγκράτησή τους, η τόνωση της τοπικής οικονομίας, η ενθάρρυνση της επιχειρηματικής καινοτομίας και η ενίσχυση ενεργειών εξωστρέφειας τόσο της ίδιας της περιοχής όσο και των παραγόμενων προϊόντων της. </w:t>
            </w:r>
            <w:r w:rsidRPr="00977358">
              <w:rPr>
                <w:rFonts w:ascii="Calibri" w:hAnsi="Calibri" w:cs="Calibri"/>
                <w:sz w:val="18"/>
                <w:szCs w:val="18"/>
              </w:rPr>
              <w:t xml:space="preserve">Στόχος είναι να παραμείνουν οι κάτοικοι αυτών των περιοχών εκεί και να αναπτύξουν </w:t>
            </w:r>
            <w:r>
              <w:rPr>
                <w:rFonts w:ascii="Calibri" w:hAnsi="Calibri" w:cs="Calibri"/>
                <w:sz w:val="18"/>
                <w:szCs w:val="18"/>
              </w:rPr>
              <w:t xml:space="preserve">επιχειρήσεις σε </w:t>
            </w:r>
            <w:r w:rsidRPr="00977358">
              <w:rPr>
                <w:rFonts w:ascii="Calibri" w:hAnsi="Calibri" w:cs="Calibri"/>
                <w:sz w:val="18"/>
                <w:szCs w:val="18"/>
              </w:rPr>
              <w:t xml:space="preserve">μη γεωργικές δραστηριότητες, δημιουργώντας απασχόληση και εισόδημα (ως ελάχιστη απαίτηση τίθεται η δημιουργία τουλάχιστον μιας νέας θέσης απασχόλησης συμπεριλαμβανόμενης της </w:t>
            </w:r>
            <w:proofErr w:type="spellStart"/>
            <w:r>
              <w:rPr>
                <w:rFonts w:ascii="Calibri" w:hAnsi="Calibri" w:cs="Calibri"/>
                <w:sz w:val="18"/>
                <w:szCs w:val="18"/>
              </w:rPr>
              <w:t>αυτοαπασχόλησης</w:t>
            </w:r>
            <w:proofErr w:type="spellEnd"/>
            <w:r w:rsidRPr="00977358">
              <w:rPr>
                <w:rFonts w:ascii="Calibri" w:hAnsi="Calibri" w:cs="Calibri"/>
                <w:sz w:val="18"/>
                <w:szCs w:val="18"/>
              </w:rPr>
              <w:t>)</w:t>
            </w:r>
            <w:r>
              <w:rPr>
                <w:rFonts w:ascii="Calibri" w:hAnsi="Calibri" w:cs="Calibri"/>
                <w:sz w:val="18"/>
                <w:szCs w:val="18"/>
              </w:rPr>
              <w:t>. Στις επιστημονικές και τεχνικές επιχειρήσεις παροχής υπηρεσιών ενισχύονται ο εξοπλισμός (απόκτηση νέου, εκσυγχρονισμός) και η βελτίωση κτιριακών εγκαταστάσεων.</w:t>
            </w:r>
            <w:r w:rsidRPr="00977358">
              <w:rPr>
                <w:rFonts w:ascii="Calibri" w:eastAsia="Times New Roman" w:hAnsi="Calibri" w:cs="Calibri"/>
                <w:bCs/>
                <w:kern w:val="32"/>
                <w:sz w:val="18"/>
                <w:szCs w:val="18"/>
              </w:rPr>
              <w:t xml:space="preserve"> </w:t>
            </w:r>
          </w:p>
          <w:p w:rsidR="0036295F" w:rsidRPr="00972D63" w:rsidRDefault="0036295F" w:rsidP="005D3C44">
            <w:pPr>
              <w:spacing w:before="60" w:after="60" w:line="240" w:lineRule="auto"/>
              <w:rPr>
                <w:rFonts w:ascii="Calibri" w:eastAsia="Times New Roman" w:hAnsi="Calibri" w:cs="Calibri"/>
                <w:bCs/>
                <w:kern w:val="32"/>
                <w:sz w:val="18"/>
                <w:szCs w:val="18"/>
              </w:rPr>
            </w:pPr>
            <w:r w:rsidRPr="00A10950">
              <w:rPr>
                <w:rFonts w:ascii="Calibri" w:eastAsia="Times New Roman" w:hAnsi="Calibri" w:cs="Calibri"/>
                <w:bCs/>
                <w:kern w:val="32"/>
                <w:sz w:val="18"/>
                <w:szCs w:val="18"/>
              </w:rPr>
              <w:t xml:space="preserve">Η στήριξη παρέχεται βάσει του άρθρου 19 </w:t>
            </w:r>
            <w:proofErr w:type="spellStart"/>
            <w:r w:rsidRPr="00A10950">
              <w:rPr>
                <w:rFonts w:ascii="Calibri" w:eastAsia="Times New Roman" w:hAnsi="Calibri" w:cs="Calibri"/>
                <w:bCs/>
                <w:kern w:val="32"/>
                <w:sz w:val="18"/>
                <w:szCs w:val="18"/>
              </w:rPr>
              <w:t>καν.(ΕΕ</w:t>
            </w:r>
            <w:proofErr w:type="spellEnd"/>
            <w:r w:rsidRPr="00A10950">
              <w:rPr>
                <w:rFonts w:ascii="Calibri" w:eastAsia="Times New Roman" w:hAnsi="Calibri" w:cs="Calibri"/>
                <w:bCs/>
                <w:kern w:val="32"/>
                <w:sz w:val="18"/>
                <w:szCs w:val="18"/>
              </w:rPr>
              <w:t>) 1305/13</w:t>
            </w:r>
            <w:r>
              <w:rPr>
                <w:rFonts w:ascii="Calibri" w:eastAsia="Times New Roman" w:hAnsi="Calibri" w:cs="Calibri"/>
                <w:bCs/>
                <w:kern w:val="32"/>
                <w:sz w:val="18"/>
                <w:szCs w:val="18"/>
              </w:rPr>
              <w:t>.</w:t>
            </w:r>
            <w:r w:rsidRPr="00A10950">
              <w:rPr>
                <w:rFonts w:ascii="Calibri" w:eastAsia="Times New Roman" w:hAnsi="Calibri" w:cs="Calibri"/>
                <w:bCs/>
                <w:kern w:val="32"/>
                <w:sz w:val="18"/>
                <w:szCs w:val="18"/>
              </w:rPr>
              <w:t xml:space="preserve"> </w:t>
            </w:r>
            <w:r w:rsidRPr="001731C8">
              <w:rPr>
                <w:rFonts w:ascii="Calibri" w:eastAsia="Times New Roman" w:hAnsi="Calibri" w:cs="Calibri"/>
                <w:bCs/>
                <w:kern w:val="32"/>
                <w:sz w:val="18"/>
                <w:szCs w:val="18"/>
              </w:rPr>
              <w:t>Στη δράση εφαρμόζεται ο καν. 651/2014 (περιφερειακός χάρτης ενισχύσεων), ποσοστό ενίσχυσης 45%</w:t>
            </w:r>
            <w:r>
              <w:rPr>
                <w:rFonts w:ascii="Calibri" w:eastAsia="Times New Roman" w:hAnsi="Calibri" w:cs="Calibri"/>
                <w:bCs/>
                <w:kern w:val="32"/>
                <w:sz w:val="18"/>
                <w:szCs w:val="18"/>
              </w:rPr>
              <w:t xml:space="preserve"> </w:t>
            </w:r>
            <w:r w:rsidRPr="00972D63">
              <w:rPr>
                <w:rFonts w:ascii="Calibri" w:eastAsia="Times New Roman" w:hAnsi="Calibri" w:cs="Calibri"/>
                <w:bCs/>
                <w:kern w:val="32"/>
                <w:sz w:val="18"/>
                <w:szCs w:val="18"/>
              </w:rPr>
              <w:t>για μεσαίες επιχειρήσεις και 5</w:t>
            </w:r>
            <w:r>
              <w:rPr>
                <w:rFonts w:ascii="Calibri" w:eastAsia="Times New Roman" w:hAnsi="Calibri" w:cs="Calibri"/>
                <w:bCs/>
                <w:kern w:val="32"/>
                <w:sz w:val="18"/>
                <w:szCs w:val="18"/>
              </w:rPr>
              <w:t>5</w:t>
            </w:r>
            <w:r w:rsidRPr="00972D63">
              <w:rPr>
                <w:rFonts w:ascii="Calibri" w:eastAsia="Times New Roman" w:hAnsi="Calibri" w:cs="Calibri"/>
                <w:bCs/>
                <w:kern w:val="32"/>
                <w:sz w:val="18"/>
                <w:szCs w:val="18"/>
              </w:rPr>
              <w:t>%</w:t>
            </w:r>
            <w:r w:rsidRPr="0013608C">
              <w:rPr>
                <w:rFonts w:ascii="Calibri" w:eastAsia="Times New Roman" w:hAnsi="Calibri" w:cs="Calibri"/>
                <w:bCs/>
                <w:kern w:val="32"/>
                <w:sz w:val="18"/>
                <w:szCs w:val="18"/>
              </w:rPr>
              <w:t xml:space="preserve"> των επιλέξιμων </w:t>
            </w:r>
            <w:r w:rsidRPr="007B73C4">
              <w:rPr>
                <w:rFonts w:ascii="Calibri" w:eastAsia="Times New Roman" w:hAnsi="Calibri" w:cs="Calibri"/>
                <w:bCs/>
                <w:kern w:val="32"/>
                <w:sz w:val="18"/>
                <w:szCs w:val="18"/>
              </w:rPr>
              <w:t>δαπανών για πολύ μικρές και μικρές επιχειρήσεις</w:t>
            </w:r>
            <w:r>
              <w:rPr>
                <w:rFonts w:ascii="Calibri" w:eastAsia="Times New Roman" w:hAnsi="Calibri" w:cs="Calibri"/>
                <w:bCs/>
                <w:kern w:val="32"/>
                <w:sz w:val="18"/>
                <w:szCs w:val="18"/>
              </w:rPr>
              <w:t xml:space="preserve"> </w:t>
            </w:r>
            <w:r w:rsidRPr="001731C8">
              <w:rPr>
                <w:rFonts w:ascii="Calibri" w:eastAsia="Times New Roman" w:hAnsi="Calibri" w:cs="Calibri"/>
                <w:bCs/>
                <w:kern w:val="32"/>
                <w:sz w:val="18"/>
                <w:szCs w:val="18"/>
              </w:rPr>
              <w:t xml:space="preserve"> με ανώτατο ύψος προϋπολογισμού επένδυσης στις 600.000,00.</w:t>
            </w:r>
            <w:r w:rsidRPr="00D621B5">
              <w:rPr>
                <w:rFonts w:ascii="Calibri" w:eastAsia="Times New Roman" w:hAnsi="Calibri" w:cs="Calibri"/>
                <w:bCs/>
                <w:kern w:val="32"/>
                <w:sz w:val="18"/>
                <w:szCs w:val="18"/>
              </w:rPr>
              <w:t xml:space="preserve"> </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365</w:t>
            </w:r>
            <w:r>
              <w:rPr>
                <w:rFonts w:ascii="Calibri" w:eastAsia="Times New Roman" w:hAnsi="Calibri" w:cs="Calibri"/>
                <w:bCs/>
                <w:color w:val="000000"/>
                <w:kern w:val="32"/>
                <w:sz w:val="18"/>
                <w:szCs w:val="18"/>
              </w:rPr>
              <w:t>.000,00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4,46</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2,94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200.000,00</w:t>
            </w:r>
          </w:p>
        </w:tc>
        <w:tc>
          <w:tcPr>
            <w:tcW w:w="2551" w:type="dxa"/>
            <w:gridSpan w:val="2"/>
            <w:shd w:val="clear" w:color="auto" w:fill="auto"/>
            <w:vAlign w:val="center"/>
          </w:tcPr>
          <w:p w:rsidR="0036295F" w:rsidRPr="00A67834"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02</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2,34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165</w:t>
            </w:r>
            <w:r>
              <w:rPr>
                <w:rFonts w:ascii="Calibri" w:eastAsia="Times New Roman" w:hAnsi="Calibri" w:cs="Calibri"/>
                <w:bCs/>
                <w:color w:val="000000"/>
                <w:kern w:val="32"/>
                <w:sz w:val="18"/>
                <w:szCs w:val="18"/>
              </w:rPr>
              <w:t>.000,00</w:t>
            </w:r>
          </w:p>
        </w:tc>
        <w:tc>
          <w:tcPr>
            <w:tcW w:w="2551" w:type="dxa"/>
            <w:gridSpan w:val="2"/>
            <w:shd w:val="clear" w:color="auto" w:fill="auto"/>
            <w:vAlign w:val="center"/>
          </w:tcPr>
          <w:p w:rsidR="0036295F" w:rsidRPr="007345D7"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w:t>
            </w:r>
            <w:r>
              <w:rPr>
                <w:rFonts w:ascii="Calibri" w:eastAsia="Times New Roman" w:hAnsi="Calibri" w:cs="Calibri"/>
                <w:bCs/>
                <w:color w:val="000000"/>
                <w:kern w:val="32"/>
                <w:sz w:val="18"/>
                <w:szCs w:val="18"/>
              </w:rPr>
              <w:t>,15</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4,26</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14859">
              <w:rPr>
                <w:rFonts w:ascii="Calibri" w:eastAsia="Times New Roman" w:hAnsi="Calibri" w:cs="Calibri"/>
                <w:bCs/>
                <w:kern w:val="32"/>
                <w:sz w:val="18"/>
                <w:szCs w:val="18"/>
              </w:rPr>
              <w:t>Φυσικά ή νομικά πρόσωπα, κάτοικοι ή μη της περιοχής παρέμβασης του τοπικού προγράμματος που δύναται να ασκήσουν επιχειρηματική δραστηριότητα</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Κριτήρια Επιλογής</w:t>
            </w:r>
          </w:p>
        </w:tc>
      </w:tr>
      <w:tr w:rsidR="0036295F" w:rsidRPr="00161D2C" w:rsidTr="005D3C44">
        <w:tc>
          <w:tcPr>
            <w:tcW w:w="709" w:type="dxa"/>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Α/Α</w:t>
            </w:r>
          </w:p>
        </w:tc>
        <w:tc>
          <w:tcPr>
            <w:tcW w:w="5104" w:type="dxa"/>
            <w:gridSpan w:val="3"/>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Κριτήρια</w:t>
            </w:r>
          </w:p>
        </w:tc>
        <w:tc>
          <w:tcPr>
            <w:tcW w:w="1417" w:type="dxa"/>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Βαρύτητα</w:t>
            </w:r>
          </w:p>
        </w:tc>
        <w:tc>
          <w:tcPr>
            <w:tcW w:w="1418" w:type="dxa"/>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roofErr w:type="spellStart"/>
            <w:r w:rsidRPr="00161D2C">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Τιμή βάσης</w:t>
            </w:r>
          </w:p>
        </w:tc>
      </w:tr>
      <w:tr w:rsidR="0036295F" w:rsidRPr="00161D2C" w:rsidTr="005D3C44">
        <w:tc>
          <w:tcPr>
            <w:tcW w:w="709" w:type="dxa"/>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(ποσοστό %)</w:t>
            </w:r>
          </w:p>
        </w:tc>
        <w:tc>
          <w:tcPr>
            <w:tcW w:w="1418" w:type="dxa"/>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r>
      <w:tr w:rsidR="0036295F" w:rsidRPr="00161D2C" w:rsidTr="005D3C44">
        <w:trPr>
          <w:trHeight w:val="44"/>
        </w:trPr>
        <w:tc>
          <w:tcPr>
            <w:tcW w:w="709" w:type="dxa"/>
            <w:vMerge w:val="restart"/>
            <w:shd w:val="clear" w:color="auto" w:fill="auto"/>
          </w:tcPr>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b/>
                <w:bCs/>
                <w:sz w:val="18"/>
                <w:szCs w:val="18"/>
              </w:rPr>
              <w:t>1</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A6016A">
              <w:rPr>
                <w:rFonts w:ascii="Calibri" w:hAnsi="Calibri" w:cs="Arial"/>
                <w:b/>
                <w:bCs/>
                <w:sz w:val="18"/>
                <w:szCs w:val="18"/>
              </w:rPr>
              <w:t>Σαφήνεια και πληρότητα της πρότασης</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hAnsi="Calibri" w:cs="Arial"/>
                <w:sz w:val="18"/>
                <w:szCs w:val="18"/>
              </w:rPr>
            </w:pPr>
            <w:r w:rsidRPr="00161D2C">
              <w:rPr>
                <w:rFonts w:ascii="Calibri" w:hAnsi="Calibri" w:cs="Arial"/>
                <w:sz w:val="18"/>
                <w:szCs w:val="18"/>
              </w:rPr>
              <w:t>15</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val="restart"/>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(ελάχιστη βαθμολογία που οφείλει να συγκεντρώσει ο εν δυνάμει δικαιούχος =3</w:t>
            </w:r>
            <w:r w:rsidRPr="00552225">
              <w:rPr>
                <w:rFonts w:ascii="Calibri" w:eastAsia="Times New Roman" w:hAnsi="Calibri" w:cs="Calibri"/>
                <w:bCs/>
                <w:color w:val="000000"/>
                <w:kern w:val="32"/>
                <w:sz w:val="18"/>
                <w:szCs w:val="18"/>
              </w:rPr>
              <w:t>0</w:t>
            </w:r>
            <w:r w:rsidRPr="00161D2C">
              <w:rPr>
                <w:rFonts w:ascii="Calibri" w:eastAsia="Times New Roman" w:hAnsi="Calibri" w:cs="Calibri"/>
                <w:bCs/>
                <w:color w:val="000000"/>
                <w:kern w:val="32"/>
                <w:sz w:val="18"/>
                <w:szCs w:val="18"/>
              </w:rPr>
              <w:t>)</w:t>
            </w:r>
          </w:p>
        </w:tc>
      </w:tr>
      <w:tr w:rsidR="0036295F" w:rsidRPr="00161D2C" w:rsidTr="005D3C44">
        <w:trPr>
          <w:trHeight w:val="41"/>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A6016A"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100</w:t>
            </w: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5</w:t>
            </w:r>
            <w:r w:rsidRPr="00161D2C">
              <w:rPr>
                <w:rFonts w:ascii="Calibri" w:hAnsi="Calibri" w:cs="Arial"/>
                <w:sz w:val="18"/>
                <w:szCs w:val="18"/>
              </w:rPr>
              <w:t>0</w:t>
            </w: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A6016A"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w:t>
            </w: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val="restart"/>
            <w:shd w:val="clear" w:color="auto" w:fill="auto"/>
          </w:tcPr>
          <w:p w:rsidR="0036295F" w:rsidRPr="00A6016A" w:rsidRDefault="0036295F" w:rsidP="005D3C44">
            <w:pPr>
              <w:spacing w:after="0" w:line="240" w:lineRule="auto"/>
              <w:jc w:val="left"/>
              <w:rPr>
                <w:rFonts w:ascii="Calibri" w:hAnsi="Calibri" w:cs="Arial"/>
                <w:b/>
                <w:bCs/>
                <w:sz w:val="18"/>
                <w:szCs w:val="18"/>
              </w:rPr>
            </w:pPr>
            <w:r w:rsidRPr="00A6016A">
              <w:rPr>
                <w:rFonts w:ascii="Calibri" w:hAnsi="Calibri" w:cs="Arial"/>
                <w:b/>
                <w:bCs/>
                <w:sz w:val="18"/>
                <w:szCs w:val="18"/>
              </w:rPr>
              <w:t> 2</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A6016A"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A6016A" w:rsidRDefault="0036295F" w:rsidP="005D3C44">
            <w:pPr>
              <w:spacing w:after="0" w:line="240" w:lineRule="auto"/>
              <w:rPr>
                <w:rFonts w:ascii="Calibri" w:hAnsi="Calibri" w:cs="Arial"/>
                <w:b/>
                <w:bCs/>
                <w:sz w:val="18"/>
                <w:szCs w:val="18"/>
              </w:rPr>
            </w:pPr>
            <w:r w:rsidRPr="00A6016A">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36295F" w:rsidRPr="00A6016A"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A6016A"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A6016A"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60</w:t>
            </w: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41"/>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A6016A"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30</w:t>
            </w:r>
          </w:p>
        </w:tc>
        <w:tc>
          <w:tcPr>
            <w:tcW w:w="1701" w:type="dxa"/>
            <w:vMerge/>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36"/>
        </w:trPr>
        <w:tc>
          <w:tcPr>
            <w:tcW w:w="709" w:type="dxa"/>
            <w:vMerge w:val="restart"/>
            <w:shd w:val="clear" w:color="auto" w:fill="auto"/>
          </w:tcPr>
          <w:p w:rsidR="0036295F" w:rsidRPr="00A6016A"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3</w:t>
            </w:r>
          </w:p>
          <w:p w:rsidR="0036295F" w:rsidRPr="00A6016A" w:rsidRDefault="0036295F" w:rsidP="005D3C44">
            <w:pPr>
              <w:spacing w:after="0" w:line="240" w:lineRule="auto"/>
              <w:jc w:val="left"/>
              <w:rPr>
                <w:rFonts w:ascii="Calibri" w:hAnsi="Calibri" w:cs="Arial"/>
                <w:b/>
                <w:bCs/>
                <w:sz w:val="18"/>
                <w:szCs w:val="18"/>
                <w:lang w:val="en-US"/>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A6016A">
              <w:rPr>
                <w:rFonts w:ascii="Calibri" w:hAnsi="Calibri" w:cs="Arial"/>
                <w:b/>
                <w:bCs/>
                <w:sz w:val="18"/>
                <w:szCs w:val="18"/>
              </w:rPr>
              <w:t>Σύσταση φορέα</w:t>
            </w:r>
          </w:p>
        </w:tc>
        <w:tc>
          <w:tcPr>
            <w:tcW w:w="1417" w:type="dxa"/>
            <w:vMerge w:val="restart"/>
            <w:shd w:val="clear" w:color="auto" w:fill="auto"/>
            <w:vAlign w:val="center"/>
          </w:tcPr>
          <w:p w:rsidR="0036295F" w:rsidRPr="00552225"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5</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552225"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Δεν έχει συσταθεί ο φορέας που απαιτείται</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val="restart"/>
            <w:shd w:val="clear" w:color="auto" w:fill="auto"/>
          </w:tcPr>
          <w:p w:rsidR="0036295F" w:rsidRPr="00552225" w:rsidRDefault="0036295F" w:rsidP="005D3C44">
            <w:pPr>
              <w:spacing w:after="0" w:line="240" w:lineRule="auto"/>
              <w:jc w:val="left"/>
              <w:rPr>
                <w:rFonts w:ascii="Calibri" w:hAnsi="Calibri" w:cs="Arial"/>
                <w:b/>
                <w:bCs/>
                <w:sz w:val="18"/>
                <w:szCs w:val="18"/>
                <w:lang w:val="en-US"/>
              </w:rPr>
            </w:pPr>
            <w:r w:rsidRPr="00552225">
              <w:rPr>
                <w:rFonts w:ascii="Calibri" w:hAnsi="Calibri" w:cs="Arial"/>
                <w:b/>
                <w:bCs/>
                <w:sz w:val="18"/>
                <w:szCs w:val="18"/>
                <w:lang w:val="en-US"/>
              </w:rPr>
              <w:t> 4</w:t>
            </w:r>
          </w:p>
          <w:p w:rsidR="0036295F" w:rsidRPr="00552225" w:rsidRDefault="0036295F" w:rsidP="005D3C44">
            <w:pPr>
              <w:spacing w:after="0" w:line="240" w:lineRule="auto"/>
              <w:jc w:val="left"/>
              <w:rPr>
                <w:rFonts w:ascii="Calibri" w:hAnsi="Calibri" w:cs="Arial"/>
                <w:b/>
                <w:bCs/>
                <w:sz w:val="18"/>
                <w:szCs w:val="18"/>
                <w:lang w:val="en-US"/>
              </w:rPr>
            </w:pPr>
            <w:r w:rsidRPr="00161D2C">
              <w:rPr>
                <w:rFonts w:ascii="Calibri" w:hAnsi="Calibri" w:cs="Arial"/>
                <w:sz w:val="18"/>
                <w:szCs w:val="18"/>
              </w:rPr>
              <w:t> </w:t>
            </w:r>
          </w:p>
        </w:tc>
        <w:tc>
          <w:tcPr>
            <w:tcW w:w="5104" w:type="dxa"/>
            <w:gridSpan w:val="3"/>
            <w:shd w:val="clear" w:color="auto" w:fill="auto"/>
            <w:vAlign w:val="center"/>
          </w:tcPr>
          <w:p w:rsidR="0036295F" w:rsidRPr="0036295F" w:rsidRDefault="0036295F" w:rsidP="005D3C44">
            <w:pPr>
              <w:spacing w:after="0" w:line="240" w:lineRule="auto"/>
              <w:rPr>
                <w:rFonts w:ascii="Calibri" w:hAnsi="Calibri" w:cs="Arial"/>
                <w:b/>
                <w:bCs/>
                <w:sz w:val="18"/>
                <w:szCs w:val="18"/>
              </w:rPr>
            </w:pPr>
            <w:r w:rsidRPr="0036295F">
              <w:rPr>
                <w:rFonts w:ascii="Calibri" w:hAnsi="Calibri" w:cs="Arial"/>
                <w:b/>
                <w:bCs/>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36295F" w:rsidRPr="00552225"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8</w:t>
            </w: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552225">
              <w:rPr>
                <w:rFonts w:ascii="Calibri" w:hAnsi="Calibri" w:cs="Arial"/>
                <w:sz w:val="18"/>
                <w:szCs w:val="18"/>
              </w:rPr>
              <w:t>Ποσοστό Ιδίων Κεφαλαίων επί της ιδιωτικής συμμετοχής *100%</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552225"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val="restart"/>
            <w:shd w:val="clear" w:color="auto" w:fill="auto"/>
          </w:tcPr>
          <w:p w:rsidR="0036295F" w:rsidRPr="00552225" w:rsidRDefault="0036295F" w:rsidP="005D3C44">
            <w:pPr>
              <w:spacing w:after="0" w:line="240" w:lineRule="auto"/>
              <w:jc w:val="left"/>
              <w:rPr>
                <w:rFonts w:ascii="Calibri" w:hAnsi="Calibri" w:cs="Arial"/>
                <w:b/>
                <w:bCs/>
                <w:sz w:val="18"/>
                <w:szCs w:val="18"/>
                <w:lang w:val="en-US"/>
              </w:rPr>
            </w:pPr>
            <w:r w:rsidRPr="00552225">
              <w:rPr>
                <w:rFonts w:ascii="Calibri" w:hAnsi="Calibri" w:cs="Arial"/>
                <w:b/>
                <w:bCs/>
                <w:sz w:val="18"/>
                <w:szCs w:val="18"/>
                <w:lang w:val="en-US"/>
              </w:rPr>
              <w:t> 5</w:t>
            </w:r>
          </w:p>
        </w:tc>
        <w:tc>
          <w:tcPr>
            <w:tcW w:w="5104" w:type="dxa"/>
            <w:gridSpan w:val="3"/>
            <w:shd w:val="clear" w:color="auto" w:fill="auto"/>
            <w:vAlign w:val="center"/>
          </w:tcPr>
          <w:p w:rsidR="0036295F" w:rsidRPr="0036295F" w:rsidRDefault="0036295F" w:rsidP="005D3C44">
            <w:pPr>
              <w:spacing w:after="0" w:line="240" w:lineRule="auto"/>
              <w:rPr>
                <w:rFonts w:ascii="Calibri" w:hAnsi="Calibri" w:cs="Arial"/>
                <w:b/>
                <w:bCs/>
                <w:sz w:val="18"/>
                <w:szCs w:val="18"/>
              </w:rPr>
            </w:pPr>
            <w:r w:rsidRPr="0036295F">
              <w:rPr>
                <w:rFonts w:ascii="Calibri" w:hAnsi="Calibri" w:cs="Arial"/>
                <w:b/>
                <w:bCs/>
                <w:sz w:val="18"/>
                <w:szCs w:val="18"/>
              </w:rPr>
              <w:t>Επαγγελματική εμπειρία (προηγούμενη αποδεδειγμένη απασχόληση σε αντικείμενο σχετικό με τη φύση της πρότασης)</w:t>
            </w:r>
          </w:p>
        </w:tc>
        <w:tc>
          <w:tcPr>
            <w:tcW w:w="1417" w:type="dxa"/>
            <w:vMerge w:val="restart"/>
            <w:shd w:val="clear" w:color="auto" w:fill="auto"/>
            <w:vAlign w:val="center"/>
          </w:tcPr>
          <w:p w:rsidR="0036295F" w:rsidRPr="00552225"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8</w:t>
            </w: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552225">
              <w:rPr>
                <w:rFonts w:ascii="Calibri" w:hAnsi="Calibri" w:cs="Arial"/>
                <w:sz w:val="18"/>
                <w:szCs w:val="18"/>
              </w:rPr>
              <w:t>(κάθε έτος επαγγελματικής εμπειρίας βαθμολογείται με 20 μονάδες - μέγιστο τα 5 έτη)</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552225"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val="restart"/>
            <w:shd w:val="clear" w:color="auto" w:fill="auto"/>
          </w:tcPr>
          <w:p w:rsidR="0036295F" w:rsidRPr="00552225" w:rsidRDefault="0036295F" w:rsidP="005D3C44">
            <w:pPr>
              <w:spacing w:after="0" w:line="240" w:lineRule="auto"/>
              <w:jc w:val="left"/>
              <w:rPr>
                <w:rFonts w:ascii="Calibri" w:hAnsi="Calibri" w:cs="Arial"/>
                <w:b/>
                <w:bCs/>
                <w:sz w:val="18"/>
                <w:szCs w:val="18"/>
                <w:lang w:val="en-US"/>
              </w:rPr>
            </w:pPr>
            <w:r w:rsidRPr="00552225">
              <w:rPr>
                <w:rFonts w:ascii="Calibri" w:hAnsi="Calibri" w:cs="Arial"/>
                <w:b/>
                <w:bCs/>
                <w:sz w:val="18"/>
                <w:szCs w:val="18"/>
                <w:lang w:val="en-US"/>
              </w:rPr>
              <w:t> 6</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552225" w:rsidRDefault="0036295F" w:rsidP="005D3C44">
            <w:pPr>
              <w:spacing w:after="0" w:line="240" w:lineRule="auto"/>
              <w:jc w:val="left"/>
              <w:rPr>
                <w:rFonts w:ascii="Calibri" w:hAnsi="Calibri" w:cs="Arial"/>
                <w:b/>
                <w:bCs/>
                <w:sz w:val="18"/>
                <w:szCs w:val="18"/>
                <w:lang w:val="en-US"/>
              </w:rPr>
            </w:pPr>
            <w:r w:rsidRPr="00161D2C">
              <w:rPr>
                <w:rFonts w:ascii="Calibri" w:hAnsi="Calibri" w:cs="Arial"/>
                <w:sz w:val="18"/>
                <w:szCs w:val="18"/>
              </w:rPr>
              <w:t> </w:t>
            </w:r>
          </w:p>
        </w:tc>
        <w:tc>
          <w:tcPr>
            <w:tcW w:w="5104" w:type="dxa"/>
            <w:gridSpan w:val="3"/>
            <w:shd w:val="clear" w:color="auto" w:fill="auto"/>
            <w:vAlign w:val="center"/>
          </w:tcPr>
          <w:p w:rsidR="0036295F" w:rsidRPr="0036295F" w:rsidRDefault="0036295F" w:rsidP="005D3C44">
            <w:pPr>
              <w:spacing w:after="0" w:line="240" w:lineRule="auto"/>
              <w:rPr>
                <w:rFonts w:ascii="Calibri" w:hAnsi="Calibri" w:cs="Arial"/>
                <w:b/>
                <w:bCs/>
                <w:sz w:val="18"/>
                <w:szCs w:val="18"/>
              </w:rPr>
            </w:pPr>
            <w:r w:rsidRPr="0036295F">
              <w:rPr>
                <w:rFonts w:ascii="Calibri" w:hAnsi="Calibri" w:cs="Arial"/>
                <w:b/>
                <w:bCs/>
                <w:sz w:val="18"/>
                <w:szCs w:val="18"/>
              </w:rPr>
              <w:t>Τίτλοι Σπουδών σχετικοί με τη φύση της πρότασης</w:t>
            </w:r>
          </w:p>
        </w:tc>
        <w:tc>
          <w:tcPr>
            <w:tcW w:w="1417" w:type="dxa"/>
            <w:vMerge w:val="restart"/>
            <w:shd w:val="clear" w:color="auto" w:fill="auto"/>
            <w:vAlign w:val="center"/>
          </w:tcPr>
          <w:p w:rsidR="0036295F" w:rsidRPr="00552225"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8</w:t>
            </w: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552225">
              <w:rPr>
                <w:rFonts w:ascii="Calibri" w:hAnsi="Calibri" w:cs="Arial"/>
                <w:sz w:val="18"/>
                <w:szCs w:val="18"/>
              </w:rPr>
              <w:t>Τίτλος σπουδών ΑΕΙ / ΤΕΙ</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552225" w:rsidRDefault="0036295F" w:rsidP="005D3C44">
            <w:pPr>
              <w:spacing w:after="0" w:line="240" w:lineRule="auto"/>
              <w:jc w:val="center"/>
              <w:rPr>
                <w:rFonts w:ascii="Calibri" w:eastAsia="Times New Roman" w:hAnsi="Calibri" w:cs="Calibri"/>
                <w:bCs/>
                <w:color w:val="000000"/>
                <w:kern w:val="32"/>
                <w:sz w:val="18"/>
                <w:szCs w:val="18"/>
                <w:lang w:val="en-US"/>
              </w:rPr>
            </w:pPr>
            <w:r w:rsidRPr="00161D2C">
              <w:rPr>
                <w:rFonts w:ascii="Calibri" w:hAnsi="Calibri" w:cs="Arial"/>
                <w:sz w:val="18"/>
                <w:szCs w:val="18"/>
              </w:rPr>
              <w:t>10</w:t>
            </w:r>
            <w:r>
              <w:rPr>
                <w:rFonts w:ascii="Calibri" w:hAnsi="Calibri" w:cs="Arial"/>
                <w:sz w:val="18"/>
                <w:szCs w:val="18"/>
                <w:lang w:val="en-US"/>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552225">
              <w:rPr>
                <w:rFonts w:ascii="Calibri" w:hAnsi="Calibri" w:cs="Arial"/>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552225"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50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28"/>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552225">
              <w:rPr>
                <w:rFonts w:ascii="Calibri" w:hAnsi="Calibri" w:cs="Arial"/>
                <w:sz w:val="18"/>
                <w:szCs w:val="18"/>
              </w:rPr>
              <w:t>Καμία εκ των παραπάνω εκπαίδευση</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552225"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93"/>
        </w:trPr>
        <w:tc>
          <w:tcPr>
            <w:tcW w:w="709" w:type="dxa"/>
            <w:vMerge w:val="restart"/>
            <w:shd w:val="clear" w:color="auto" w:fill="auto"/>
          </w:tcPr>
          <w:p w:rsidR="0036295F" w:rsidRPr="001C31C2"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7</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C31C2" w:rsidRDefault="0036295F" w:rsidP="005D3C44">
            <w:pPr>
              <w:spacing w:after="0" w:line="240" w:lineRule="auto"/>
              <w:jc w:val="left"/>
              <w:rPr>
                <w:rFonts w:ascii="Calibri" w:hAnsi="Calibri" w:cs="Arial"/>
                <w:b/>
                <w:bCs/>
                <w:sz w:val="18"/>
                <w:szCs w:val="18"/>
                <w:lang w:val="en-US"/>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161D2C">
              <w:rPr>
                <w:rFonts w:ascii="Calibri" w:hAnsi="Calibri" w:cs="Arial"/>
                <w:b/>
                <w:bCs/>
                <w:sz w:val="18"/>
                <w:szCs w:val="18"/>
              </w:rPr>
              <w:t>Προώθηση γυναικείας επιχειρηματικότητας</w:t>
            </w:r>
          </w:p>
        </w:tc>
        <w:tc>
          <w:tcPr>
            <w:tcW w:w="1417" w:type="dxa"/>
            <w:vMerge w:val="restart"/>
            <w:shd w:val="clear" w:color="auto" w:fill="auto"/>
            <w:vAlign w:val="center"/>
          </w:tcPr>
          <w:p w:rsidR="0036295F" w:rsidRPr="001C31C2"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8</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93"/>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C31C2">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C31C2"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93"/>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C31C2">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5</w:t>
            </w:r>
            <w:r w:rsidRPr="00161D2C">
              <w:rPr>
                <w:rFonts w:ascii="Calibri" w:hAnsi="Calibri" w:cs="Arial"/>
                <w:sz w:val="18"/>
                <w:szCs w:val="18"/>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124"/>
        </w:trPr>
        <w:tc>
          <w:tcPr>
            <w:tcW w:w="709" w:type="dxa"/>
            <w:vMerge w:val="restart"/>
            <w:shd w:val="clear" w:color="auto" w:fill="auto"/>
          </w:tcPr>
          <w:p w:rsidR="0036295F" w:rsidRPr="001C31C2"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8</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C31C2" w:rsidRDefault="0036295F" w:rsidP="005D3C44">
            <w:pPr>
              <w:spacing w:after="0" w:line="240" w:lineRule="auto"/>
              <w:jc w:val="left"/>
              <w:rPr>
                <w:rFonts w:ascii="Calibri" w:hAnsi="Calibri" w:cs="Arial"/>
                <w:b/>
                <w:bCs/>
                <w:sz w:val="18"/>
                <w:szCs w:val="18"/>
                <w:lang w:val="en-US"/>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161D2C">
              <w:rPr>
                <w:rFonts w:ascii="Calibri" w:hAnsi="Calibri" w:cs="Arial"/>
                <w:b/>
                <w:bCs/>
                <w:sz w:val="18"/>
                <w:szCs w:val="18"/>
              </w:rPr>
              <w:t>Προώθηση νεανικής επιχειρηματικότητας</w:t>
            </w:r>
          </w:p>
        </w:tc>
        <w:tc>
          <w:tcPr>
            <w:tcW w:w="1417" w:type="dxa"/>
            <w:vMerge w:val="restart"/>
            <w:shd w:val="clear" w:color="auto" w:fill="auto"/>
            <w:vAlign w:val="center"/>
          </w:tcPr>
          <w:p w:rsidR="0036295F" w:rsidRPr="001C31C2"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8</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12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C31C2">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12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C31C2">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νέοι ≤ 35 ετών</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5</w:t>
            </w:r>
            <w:r w:rsidRPr="00161D2C">
              <w:rPr>
                <w:rFonts w:ascii="Calibri" w:hAnsi="Calibri" w:cs="Arial"/>
                <w:sz w:val="18"/>
                <w:szCs w:val="18"/>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124"/>
        </w:trPr>
        <w:tc>
          <w:tcPr>
            <w:tcW w:w="709" w:type="dxa"/>
            <w:vMerge w:val="restart"/>
            <w:shd w:val="clear" w:color="auto" w:fill="auto"/>
          </w:tcPr>
          <w:p w:rsidR="0036295F" w:rsidRPr="00B41887"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9</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B41887" w:rsidRDefault="0036295F" w:rsidP="005D3C44">
            <w:pPr>
              <w:spacing w:after="0" w:line="240" w:lineRule="auto"/>
              <w:jc w:val="left"/>
              <w:rPr>
                <w:rFonts w:ascii="Calibri" w:hAnsi="Calibri" w:cs="Arial"/>
                <w:b/>
                <w:bCs/>
                <w:sz w:val="18"/>
                <w:szCs w:val="18"/>
                <w:lang w:val="en-US"/>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r w:rsidRPr="00B41887">
              <w:rPr>
                <w:rFonts w:ascii="Calibri" w:hAnsi="Calibri" w:cs="Arial"/>
                <w:b/>
                <w:bCs/>
                <w:sz w:val="18"/>
                <w:szCs w:val="18"/>
              </w:rPr>
              <w:t>Αναγκαιότητα της πράξης</w:t>
            </w:r>
          </w:p>
        </w:tc>
        <w:tc>
          <w:tcPr>
            <w:tcW w:w="1417" w:type="dxa"/>
            <w:vMerge w:val="restart"/>
            <w:shd w:val="clear" w:color="auto" w:fill="auto"/>
            <w:vAlign w:val="center"/>
          </w:tcPr>
          <w:p w:rsidR="0036295F" w:rsidRPr="00B41887" w:rsidRDefault="0036295F" w:rsidP="005D3C44">
            <w:pPr>
              <w:spacing w:after="0" w:line="240" w:lineRule="auto"/>
              <w:jc w:val="center"/>
              <w:rPr>
                <w:rFonts w:ascii="Calibri" w:hAnsi="Calibri" w:cs="Arial"/>
                <w:sz w:val="18"/>
                <w:szCs w:val="18"/>
                <w:lang w:val="en-US"/>
              </w:rPr>
            </w:pPr>
            <w:r w:rsidRPr="00161D2C">
              <w:rPr>
                <w:rFonts w:ascii="Calibri" w:hAnsi="Calibri" w:cs="Arial"/>
                <w:sz w:val="18"/>
                <w:szCs w:val="18"/>
              </w:rPr>
              <w:t>1</w:t>
            </w:r>
            <w:r>
              <w:rPr>
                <w:rFonts w:ascii="Calibri" w:hAnsi="Calibri" w:cs="Arial"/>
                <w:sz w:val="18"/>
                <w:szCs w:val="18"/>
                <w:lang w:val="en-US"/>
              </w:rPr>
              <w:t>0</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12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B41887">
              <w:rPr>
                <w:rFonts w:ascii="Calibri" w:hAnsi="Calibri" w:cs="Arial"/>
                <w:sz w:val="18"/>
                <w:szCs w:val="18"/>
              </w:rPr>
              <w:t>Δεν υπάρχει παρόμοια υπηρεσία / υποδομή στην Τοπική / Δημοτική Ενότητα</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B41887"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12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B41887">
              <w:rPr>
                <w:rFonts w:ascii="Calibri" w:hAnsi="Calibri" w:cs="Arial"/>
                <w:sz w:val="18"/>
                <w:szCs w:val="18"/>
              </w:rPr>
              <w:t>Υπάρχει παρόμοια υπηρεσία / υποδομή στην Τοπική / Δημοτική Ενότητα</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B41887"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6"/>
        </w:trPr>
        <w:tc>
          <w:tcPr>
            <w:tcW w:w="709" w:type="dxa"/>
            <w:vMerge w:val="restart"/>
            <w:shd w:val="clear" w:color="auto" w:fill="auto"/>
          </w:tcPr>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b/>
                <w:bCs/>
                <w:sz w:val="18"/>
                <w:szCs w:val="18"/>
              </w:rPr>
              <w:t>10</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eastAsia="Times New Roman" w:hAnsi="Calibri" w:cs="Calibri"/>
                <w:bCs/>
                <w:color w:val="000000"/>
                <w:kern w:val="32"/>
                <w:sz w:val="18"/>
                <w:szCs w:val="18"/>
              </w:rPr>
            </w:pPr>
            <w:r w:rsidRPr="00161D2C">
              <w:rPr>
                <w:rFonts w:ascii="Calibri" w:hAnsi="Calibri" w:cs="Arial"/>
                <w:sz w:val="18"/>
                <w:szCs w:val="18"/>
              </w:rPr>
              <w:t> </w:t>
            </w:r>
          </w:p>
          <w:p w:rsidR="0036295F" w:rsidRPr="00161D2C" w:rsidRDefault="0036295F" w:rsidP="005D3C44">
            <w:pPr>
              <w:spacing w:after="0" w:line="240" w:lineRule="auto"/>
              <w:jc w:val="left"/>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36295F" w:rsidRPr="00161D2C" w:rsidRDefault="0036295F" w:rsidP="005D3C44">
            <w:pPr>
              <w:spacing w:after="0" w:line="240" w:lineRule="auto"/>
              <w:rPr>
                <w:rFonts w:ascii="Calibri" w:hAnsi="Calibri" w:cs="Arial"/>
                <w:b/>
                <w:bCs/>
                <w:sz w:val="18"/>
                <w:szCs w:val="18"/>
              </w:rPr>
            </w:pPr>
            <w:proofErr w:type="spellStart"/>
            <w:r w:rsidRPr="00161D2C">
              <w:rPr>
                <w:rFonts w:ascii="Calibri" w:hAnsi="Calibri" w:cs="Arial"/>
                <w:b/>
                <w:bCs/>
                <w:sz w:val="18"/>
                <w:szCs w:val="18"/>
              </w:rPr>
              <w:t>Ρεαλιστικότητα</w:t>
            </w:r>
            <w:proofErr w:type="spellEnd"/>
            <w:r w:rsidRPr="00161D2C">
              <w:rPr>
                <w:rFonts w:ascii="Calibri" w:hAnsi="Calibri" w:cs="Arial"/>
                <w:b/>
                <w:bCs/>
                <w:sz w:val="18"/>
                <w:szCs w:val="18"/>
              </w:rPr>
              <w:t xml:space="preserve"> και αξιοπιστία του κόστους </w:t>
            </w:r>
          </w:p>
        </w:tc>
        <w:tc>
          <w:tcPr>
            <w:tcW w:w="1417" w:type="dxa"/>
            <w:vMerge w:val="restart"/>
            <w:shd w:val="clear" w:color="auto" w:fill="auto"/>
            <w:vAlign w:val="center"/>
          </w:tcPr>
          <w:p w:rsidR="0036295F" w:rsidRPr="00161D2C" w:rsidRDefault="0036295F" w:rsidP="005D3C44">
            <w:pPr>
              <w:spacing w:after="0" w:line="240" w:lineRule="auto"/>
              <w:jc w:val="center"/>
              <w:rPr>
                <w:rFonts w:ascii="Calibri" w:hAnsi="Calibri" w:cs="Arial"/>
                <w:sz w:val="18"/>
                <w:szCs w:val="18"/>
              </w:rPr>
            </w:pPr>
            <w:r w:rsidRPr="00161D2C">
              <w:rPr>
                <w:rFonts w:ascii="Calibri" w:hAnsi="Calibri" w:cs="Arial"/>
                <w:sz w:val="18"/>
                <w:szCs w:val="18"/>
              </w:rPr>
              <w:t>10</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100*(αιτούμενο-εγκεκριμένο)/εγκεκριμένο ≤ 5</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100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B41887"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B41887"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30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rPr>
          <w:trHeight w:val="74"/>
        </w:trPr>
        <w:tc>
          <w:tcPr>
            <w:tcW w:w="709" w:type="dxa"/>
            <w:vMerge/>
            <w:shd w:val="clear" w:color="auto" w:fill="auto"/>
            <w:vAlign w:val="center"/>
          </w:tcPr>
          <w:p w:rsidR="0036295F" w:rsidRPr="00161D2C"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100*(αιτούμενο-εγκεκριμένο)/εγκεκριμένο &gt; 30</w:t>
            </w:r>
          </w:p>
        </w:tc>
        <w:tc>
          <w:tcPr>
            <w:tcW w:w="1417" w:type="dxa"/>
            <w:vMerge/>
            <w:shd w:val="clear" w:color="auto" w:fill="auto"/>
            <w:vAlign w:val="center"/>
          </w:tcPr>
          <w:p w:rsidR="0036295F" w:rsidRPr="00161D2C"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0</w:t>
            </w:r>
          </w:p>
        </w:tc>
        <w:tc>
          <w:tcPr>
            <w:tcW w:w="1701" w:type="dxa"/>
            <w:vMerge/>
            <w:shd w:val="clear" w:color="auto" w:fill="auto"/>
          </w:tcPr>
          <w:p w:rsidR="0036295F" w:rsidRPr="00161D2C"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161D2C" w:rsidTr="005D3C44">
        <w:tc>
          <w:tcPr>
            <w:tcW w:w="5813" w:type="dxa"/>
            <w:gridSpan w:val="4"/>
            <w:shd w:val="clear" w:color="auto" w:fill="auto"/>
          </w:tcPr>
          <w:p w:rsidR="0036295F" w:rsidRPr="00161D2C" w:rsidRDefault="0036295F" w:rsidP="005D3C44">
            <w:pPr>
              <w:spacing w:after="0" w:line="240" w:lineRule="auto"/>
              <w:jc w:val="right"/>
              <w:rPr>
                <w:rFonts w:ascii="Calibri" w:hAnsi="Calibri" w:cs="Arial"/>
                <w:b/>
                <w:bCs/>
                <w:sz w:val="18"/>
                <w:szCs w:val="18"/>
              </w:rPr>
            </w:pPr>
            <w:r w:rsidRPr="00161D2C">
              <w:rPr>
                <w:rFonts w:ascii="Calibri" w:hAnsi="Calibri" w:cs="Arial"/>
                <w:b/>
                <w:bCs/>
                <w:sz w:val="18"/>
                <w:szCs w:val="18"/>
              </w:rPr>
              <w:t>ΣΥΝΟΛΟ/ ΜΕΓΙΣΤΗ ΒΑΘΜΟΛΟΓΙΑ</w:t>
            </w:r>
          </w:p>
        </w:tc>
        <w:tc>
          <w:tcPr>
            <w:tcW w:w="1417" w:type="dxa"/>
            <w:shd w:val="clear" w:color="auto" w:fill="auto"/>
            <w:vAlign w:val="center"/>
          </w:tcPr>
          <w:p w:rsidR="0036295F" w:rsidRPr="00161D2C" w:rsidRDefault="0036295F" w:rsidP="005D3C44">
            <w:pPr>
              <w:spacing w:after="0" w:line="240" w:lineRule="auto"/>
              <w:jc w:val="center"/>
              <w:rPr>
                <w:rFonts w:ascii="Calibri" w:hAnsi="Calibri" w:cs="Arial"/>
                <w:b/>
                <w:bCs/>
                <w:sz w:val="18"/>
                <w:szCs w:val="18"/>
              </w:rPr>
            </w:pPr>
            <w:r w:rsidRPr="00161D2C">
              <w:rPr>
                <w:rFonts w:ascii="Calibri" w:hAnsi="Calibri" w:cs="Arial"/>
                <w:b/>
                <w:bCs/>
                <w:sz w:val="18"/>
                <w:szCs w:val="18"/>
              </w:rPr>
              <w:t>100%</w:t>
            </w:r>
          </w:p>
        </w:tc>
        <w:tc>
          <w:tcPr>
            <w:tcW w:w="1418" w:type="dxa"/>
            <w:shd w:val="clear" w:color="auto" w:fill="auto"/>
            <w:vAlign w:val="center"/>
          </w:tcPr>
          <w:p w:rsidR="0036295F" w:rsidRPr="00161D2C" w:rsidRDefault="0036295F" w:rsidP="005D3C44">
            <w:pPr>
              <w:spacing w:after="0" w:line="240" w:lineRule="auto"/>
              <w:jc w:val="center"/>
              <w:rPr>
                <w:rFonts w:ascii="Calibri" w:hAnsi="Calibri" w:cs="Arial"/>
                <w:b/>
                <w:bCs/>
                <w:sz w:val="18"/>
                <w:szCs w:val="18"/>
              </w:rPr>
            </w:pPr>
            <w:r w:rsidRPr="00161D2C">
              <w:rPr>
                <w:rFonts w:ascii="Calibri" w:hAnsi="Calibri" w:cs="Arial"/>
                <w:b/>
                <w:bCs/>
                <w:sz w:val="18"/>
                <w:szCs w:val="18"/>
              </w:rPr>
              <w:t>100</w:t>
            </w:r>
          </w:p>
        </w:tc>
        <w:tc>
          <w:tcPr>
            <w:tcW w:w="1701" w:type="dxa"/>
            <w:shd w:val="clear" w:color="auto" w:fill="auto"/>
            <w:vAlign w:val="center"/>
          </w:tcPr>
          <w:p w:rsidR="0036295F" w:rsidRPr="00B41887" w:rsidRDefault="0036295F" w:rsidP="005D3C44">
            <w:pPr>
              <w:spacing w:after="0" w:line="240" w:lineRule="auto"/>
              <w:jc w:val="center"/>
              <w:rPr>
                <w:rFonts w:ascii="Calibri" w:hAnsi="Calibri" w:cs="Arial"/>
                <w:b/>
                <w:bCs/>
                <w:sz w:val="18"/>
                <w:szCs w:val="18"/>
                <w:lang w:val="en-US"/>
              </w:rPr>
            </w:pPr>
            <w:r w:rsidRPr="00161D2C">
              <w:rPr>
                <w:rFonts w:ascii="Calibri" w:hAnsi="Calibri" w:cs="Arial"/>
                <w:b/>
                <w:bCs/>
                <w:sz w:val="18"/>
                <w:szCs w:val="18"/>
              </w:rPr>
              <w:t>3</w:t>
            </w:r>
            <w:r>
              <w:rPr>
                <w:rFonts w:ascii="Calibri" w:hAnsi="Calibri" w:cs="Arial"/>
                <w:b/>
                <w:bCs/>
                <w:sz w:val="18"/>
                <w:szCs w:val="18"/>
                <w:lang w:val="en-US"/>
              </w:rPr>
              <w:t>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10950">
              <w:rPr>
                <w:rFonts w:ascii="Calibri" w:eastAsia="Times New Roman" w:hAnsi="Calibri" w:cs="Calibri"/>
                <w:bCs/>
                <w:kern w:val="32"/>
                <w:sz w:val="18"/>
                <w:szCs w:val="18"/>
              </w:rPr>
              <w:t>Συνεργούν με όλες τις δράσεις του -</w:t>
            </w:r>
            <w:r>
              <w:rPr>
                <w:rFonts w:ascii="Calibri" w:eastAsia="Times New Roman" w:hAnsi="Calibri" w:cs="Calibri"/>
                <w:bCs/>
                <w:kern w:val="32"/>
                <w:sz w:val="18"/>
                <w:szCs w:val="18"/>
              </w:rPr>
              <w:t xml:space="preserve"> </w:t>
            </w:r>
            <w:r w:rsidRPr="00A10950">
              <w:rPr>
                <w:rFonts w:ascii="Calibri" w:eastAsia="Times New Roman" w:hAnsi="Calibri" w:cs="Calibri"/>
                <w:bCs/>
                <w:kern w:val="32"/>
                <w:sz w:val="18"/>
                <w:szCs w:val="18"/>
              </w:rPr>
              <w:t xml:space="preserve">Α.Σ. </w:t>
            </w:r>
            <w:r>
              <w:rPr>
                <w:rFonts w:ascii="Calibri" w:eastAsia="Times New Roman" w:hAnsi="Calibri" w:cs="Calibri"/>
                <w:bCs/>
                <w:kern w:val="32"/>
                <w:sz w:val="18"/>
                <w:szCs w:val="18"/>
              </w:rPr>
              <w:t>2</w:t>
            </w:r>
            <w:r w:rsidRPr="00A10950">
              <w:rPr>
                <w:rFonts w:ascii="Calibri" w:eastAsia="Times New Roman" w:hAnsi="Calibri" w:cs="Calibri"/>
                <w:bCs/>
                <w:kern w:val="32"/>
                <w:sz w:val="18"/>
                <w:szCs w:val="18"/>
              </w:rPr>
              <w:t> (</w:t>
            </w:r>
            <w:r>
              <w:rPr>
                <w:rFonts w:ascii="Calibri" w:eastAsia="Times New Roman" w:hAnsi="Calibri" w:cs="Calibri"/>
                <w:bCs/>
                <w:kern w:val="32"/>
                <w:sz w:val="18"/>
                <w:szCs w:val="18"/>
              </w:rPr>
              <w:t>Κ</w:t>
            </w:r>
            <w:r w:rsidRPr="00A10950">
              <w:rPr>
                <w:rFonts w:ascii="Calibri" w:eastAsia="Times New Roman" w:hAnsi="Calibri" w:cs="Calibri"/>
                <w:bCs/>
                <w:kern w:val="32"/>
                <w:sz w:val="18"/>
                <w:szCs w:val="18"/>
              </w:rPr>
              <w:t>ΘΚ)</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10950">
              <w:rPr>
                <w:rFonts w:ascii="Calibri" w:eastAsia="Times New Roman" w:hAnsi="Calibri" w:cs="Calibri"/>
                <w:bCs/>
                <w:kern w:val="32"/>
                <w:sz w:val="18"/>
                <w:szCs w:val="18"/>
              </w:rPr>
              <w:t xml:space="preserve">Βρίσκονται σε συμπληρωματικότητα με την 1η, 3η και 4η  βασική αναπτυξιακή προτεραιότητα του ΠΕΠ Πελοποννήσου, τη στόχευση </w:t>
            </w:r>
            <w:r w:rsidRPr="00A10950">
              <w:rPr>
                <w:rFonts w:ascii="Calibri" w:hAnsi="Calibri" w:cs="Calibri"/>
                <w:sz w:val="18"/>
                <w:szCs w:val="18"/>
              </w:rPr>
              <w:t>στρατηγικών τομέων και κλάδων της   Περιφερειακής Στρατηγικής Έξυπνης  Εξειδίκευσης στην Περιφέρεια Πελοποννήσου,</w:t>
            </w:r>
            <w:r w:rsidRPr="00A10950">
              <w:rPr>
                <w:rFonts w:ascii="Calibri" w:eastAsia="Times New Roman" w:hAnsi="Calibri" w:cs="Calibri"/>
                <w:bCs/>
                <w:kern w:val="32"/>
                <w:sz w:val="18"/>
                <w:szCs w:val="18"/>
              </w:rPr>
              <w:t xml:space="preserve"> τον κ</w:t>
            </w:r>
            <w:r w:rsidRPr="00A10950">
              <w:rPr>
                <w:rFonts w:ascii="Calibri" w:hAnsi="Calibri" w:cs="Calibri"/>
                <w:sz w:val="18"/>
                <w:szCs w:val="18"/>
                <w:shd w:val="clear" w:color="auto" w:fill="FFFFFF"/>
              </w:rPr>
              <w:t xml:space="preserve">εντρικό στρατηγικό στόχο του </w:t>
            </w:r>
            <w:proofErr w:type="spellStart"/>
            <w:r w:rsidRPr="00A10950">
              <w:rPr>
                <w:rFonts w:ascii="Calibri" w:hAnsi="Calibri" w:cs="Calibri"/>
                <w:sz w:val="18"/>
                <w:szCs w:val="18"/>
                <w:shd w:val="clear" w:color="auto" w:fill="FFFFFF"/>
              </w:rPr>
              <w:t>ΕΠΑνΕΚ</w:t>
            </w:r>
            <w:proofErr w:type="spellEnd"/>
            <w:r w:rsidRPr="00A10950">
              <w:rPr>
                <w:rFonts w:ascii="Calibri" w:eastAsia="Times New Roman" w:hAnsi="Calibri" w:cs="Calibri"/>
                <w:bCs/>
                <w:kern w:val="32"/>
                <w:sz w:val="18"/>
                <w:szCs w:val="18"/>
              </w:rPr>
              <w:t xml:space="preserve">  (</w:t>
            </w:r>
            <w:hyperlink r:id="rId17" w:tgtFrame="_blank" w:tooltip="Ανταγωνιστικότητα, Επιχειρηματικότητα και Καινοτομία" w:history="1">
              <w:r w:rsidRPr="00A10950">
                <w:rPr>
                  <w:rStyle w:val="-0"/>
                  <w:rFonts w:ascii="Calibri" w:hAnsi="Calibri" w:cs="Calibri"/>
                  <w:color w:val="auto"/>
                  <w:sz w:val="18"/>
                  <w:szCs w:val="18"/>
                  <w:u w:val="none"/>
                </w:rPr>
                <w:t>Ανταγωνιστικότητα, Επιχειρηματικότητα και Καινοτομία</w:t>
              </w:r>
            </w:hyperlink>
            <w:r w:rsidRPr="00A10950">
              <w:rPr>
                <w:rFonts w:ascii="Calibri" w:hAnsi="Calibri" w:cs="Calibri"/>
                <w:sz w:val="18"/>
                <w:szCs w:val="18"/>
              </w:rPr>
              <w:t xml:space="preserve">) που είναι </w:t>
            </w:r>
            <w:r w:rsidRPr="00A10950">
              <w:rPr>
                <w:rFonts w:ascii="Calibri" w:hAnsi="Calibri" w:cs="Calibri"/>
                <w:sz w:val="18"/>
                <w:szCs w:val="18"/>
                <w:shd w:val="clear" w:color="auto" w:fill="FFFFFF"/>
              </w:rPr>
              <w:t>η ενίσχυση της ανταγωνιστικότητας και της εξωστρέφειας των επιχειρήσεων, η μετάβαση στην ποιοτική επιχειρηματικότητα, την 6</w:t>
            </w:r>
            <w:r w:rsidRPr="00A10950">
              <w:rPr>
                <w:rFonts w:ascii="Calibri" w:hAnsi="Calibri" w:cs="Calibri"/>
                <w:sz w:val="18"/>
                <w:szCs w:val="18"/>
                <w:shd w:val="clear" w:color="auto" w:fill="FFFFFF"/>
                <w:vertAlign w:val="superscript"/>
              </w:rPr>
              <w:t>η</w:t>
            </w:r>
            <w:r w:rsidRPr="00A10950">
              <w:rPr>
                <w:rFonts w:ascii="Calibri" w:hAnsi="Calibri" w:cs="Calibri"/>
                <w:sz w:val="18"/>
                <w:szCs w:val="18"/>
                <w:shd w:val="clear" w:color="auto" w:fill="FFFFFF"/>
              </w:rPr>
              <w:t xml:space="preserve"> προτεραιότητα του Ευρώπη 2020, την 1</w:t>
            </w:r>
            <w:r w:rsidRPr="00A10950">
              <w:rPr>
                <w:rFonts w:ascii="Calibri" w:hAnsi="Calibri" w:cs="Calibri"/>
                <w:sz w:val="18"/>
                <w:szCs w:val="18"/>
                <w:shd w:val="clear" w:color="auto" w:fill="FFFFFF"/>
                <w:vertAlign w:val="superscript"/>
              </w:rPr>
              <w:t>η</w:t>
            </w:r>
            <w:r w:rsidRPr="00A10950">
              <w:rPr>
                <w:rFonts w:ascii="Calibri" w:hAnsi="Calibri" w:cs="Calibri"/>
                <w:sz w:val="18"/>
                <w:szCs w:val="18"/>
                <w:shd w:val="clear" w:color="auto" w:fill="FFFFFF"/>
              </w:rPr>
              <w:t xml:space="preserve">  και 2</w:t>
            </w:r>
            <w:r w:rsidRPr="00A10950">
              <w:rPr>
                <w:rFonts w:ascii="Calibri" w:hAnsi="Calibri" w:cs="Calibri"/>
                <w:sz w:val="18"/>
                <w:szCs w:val="18"/>
                <w:shd w:val="clear" w:color="auto" w:fill="FFFFFF"/>
                <w:vertAlign w:val="superscript"/>
              </w:rPr>
              <w:t>η</w:t>
            </w:r>
            <w:r w:rsidRPr="00A10950">
              <w:rPr>
                <w:rFonts w:ascii="Calibri" w:hAnsi="Calibri" w:cs="Calibri"/>
                <w:sz w:val="18"/>
                <w:szCs w:val="18"/>
                <w:shd w:val="clear" w:color="auto" w:fill="FFFFFF"/>
              </w:rPr>
              <w:t xml:space="preserve"> κατεύθυνση Μ,19 του ΠΑΑ.</w:t>
            </w:r>
          </w:p>
        </w:tc>
      </w:tr>
    </w:tbl>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Οριζόντια ενίσχυση στην ανάπτυξη /  βελτίωση της επιχειρηματικότητας και ανταγωνιστικότητας της περιοχή εφαρμογής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19.2.3</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610D04">
              <w:rPr>
                <w:rFonts w:ascii="Calibri" w:eastAsia="Times New Roman" w:hAnsi="Calibri" w:cs="Calibri"/>
                <w:bCs/>
                <w:color w:val="000000"/>
                <w:kern w:val="32"/>
                <w:sz w:val="18"/>
                <w:szCs w:val="18"/>
              </w:rPr>
              <w:t xml:space="preserve">Οριζόντια εφαρμογή ενίσχυσης επενδύσεων οικοτεχνίας και </w:t>
            </w:r>
            <w:proofErr w:type="spellStart"/>
            <w:r w:rsidRPr="00610D04">
              <w:rPr>
                <w:rFonts w:ascii="Calibri" w:eastAsia="Times New Roman" w:hAnsi="Calibri" w:cs="Calibri"/>
                <w:bCs/>
                <w:color w:val="000000"/>
                <w:kern w:val="32"/>
                <w:sz w:val="18"/>
                <w:szCs w:val="18"/>
              </w:rPr>
              <w:t>πολυλειτουργικών</w:t>
            </w:r>
            <w:proofErr w:type="spellEnd"/>
            <w:r w:rsidRPr="00610D04">
              <w:rPr>
                <w:rFonts w:ascii="Calibri" w:eastAsia="Times New Roman" w:hAnsi="Calibri" w:cs="Calibri"/>
                <w:bCs/>
                <w:color w:val="000000"/>
                <w:kern w:val="32"/>
                <w:sz w:val="18"/>
                <w:szCs w:val="18"/>
              </w:rPr>
              <w:t xml:space="preserve"> αγροκτημάτων.</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19.2.3.6</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690A">
              <w:rPr>
                <w:rFonts w:ascii="Calibri" w:eastAsia="Times New Roman" w:hAnsi="Calibri" w:cs="Calibri"/>
                <w:bCs/>
                <w:color w:val="000000"/>
                <w:kern w:val="32"/>
                <w:sz w:val="18"/>
                <w:szCs w:val="18"/>
              </w:rPr>
              <w:t>Άρθρο 17 § 1β</w:t>
            </w:r>
            <w:r>
              <w:rPr>
                <w:rFonts w:ascii="Calibri" w:eastAsia="Times New Roman" w:hAnsi="Calibri" w:cs="Calibri"/>
                <w:bCs/>
                <w:color w:val="000000"/>
                <w:kern w:val="32"/>
                <w:sz w:val="18"/>
                <w:szCs w:val="18"/>
              </w:rPr>
              <w:t>, παράρτημα ΙΙ</w:t>
            </w:r>
            <w:r w:rsidRPr="00D2690A">
              <w:rPr>
                <w:rFonts w:ascii="Calibri" w:eastAsia="Times New Roman" w:hAnsi="Calibri" w:cs="Calibri"/>
                <w:bCs/>
                <w:color w:val="000000"/>
                <w:kern w:val="32"/>
                <w:sz w:val="18"/>
                <w:szCs w:val="18"/>
              </w:rPr>
              <w:t xml:space="preserve"> Καν . (ΕΕ) 1305/2013</w:t>
            </w:r>
            <w:r>
              <w:rPr>
                <w:rFonts w:ascii="Calibri" w:eastAsia="Times New Roman" w:hAnsi="Calibri" w:cs="Calibri"/>
                <w:bCs/>
                <w:color w:val="000000"/>
                <w:kern w:val="32"/>
                <w:sz w:val="18"/>
                <w:szCs w:val="18"/>
              </w:rPr>
              <w:t xml:space="preserve">, Άρθρο 44 Καν. 702/2014, Ν. 4235/2014 </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Pr="00977358" w:rsidRDefault="0036295F" w:rsidP="005D3C44">
            <w:pPr>
              <w:spacing w:after="0" w:line="240" w:lineRule="auto"/>
              <w:rPr>
                <w:rFonts w:ascii="Calibri" w:eastAsia="Times New Roman" w:hAnsi="Calibri" w:cs="Calibri"/>
                <w:bCs/>
                <w:kern w:val="32"/>
                <w:sz w:val="18"/>
                <w:szCs w:val="18"/>
              </w:rPr>
            </w:pPr>
            <w:r w:rsidRPr="00977358">
              <w:rPr>
                <w:rFonts w:ascii="Calibri" w:eastAsia="Times New Roman" w:hAnsi="Calibri" w:cs="Calibri"/>
                <w:bCs/>
                <w:kern w:val="32"/>
                <w:sz w:val="18"/>
                <w:szCs w:val="18"/>
              </w:rPr>
              <w:t xml:space="preserve">Οι αγροτικές περιοχές, φαίνεται να προσελκύουν ξανά τον πληθυσμό και ειδικά τους νέους ανθρώπους οι οποίοι τείνουν να επιστρέφουν στους τόπους καταγωγής. Σε αυτή την τάση συνέβαλλαν τόσο το χαμηλότερο κόστος ζωής και η βελτιωμένη ποιότητα ζωής στις αγροτικές περιοχές, όσο και η διατήρηση οικογενειακών δεσμών. Φαίνεται να ομαλύνονται δυσμενείς συνθήκες που παρατηρούνται σε πολλές ορεινές, μικρές και αγροτικές περιοχές, όπως γήρανση, χαμηλό μορφωτικό επίπεδο, εγκατάλειψη και δημογραφική αποδυνάμωση, αναπτυξιακή εξέλιξη, δυσχέρεια πρόσβασης, κ.ά.. Για την περιοχή παρέμβασης διαπιστώνεται, ότι ο οικονομικά ενεργός πληθυσμός, συγκρατήθηκε αναλογικά με το μέγεθος της κρίσης,  μειώθηκε μόλις κατά 1,34% μεταξύ 2001 και 2011, ενώ στο Δήμο Τριφυλίας </w:t>
            </w:r>
            <w:r>
              <w:rPr>
                <w:rFonts w:ascii="Calibri" w:eastAsia="Times New Roman" w:hAnsi="Calibri" w:cs="Calibri"/>
                <w:bCs/>
                <w:kern w:val="32"/>
                <w:sz w:val="18"/>
                <w:szCs w:val="18"/>
              </w:rPr>
              <w:t xml:space="preserve">παρατηρείται </w:t>
            </w:r>
            <w:r w:rsidRPr="00977358">
              <w:rPr>
                <w:rFonts w:ascii="Calibri" w:eastAsia="Times New Roman" w:hAnsi="Calibri" w:cs="Calibri"/>
                <w:bCs/>
                <w:kern w:val="32"/>
                <w:sz w:val="18"/>
                <w:szCs w:val="18"/>
              </w:rPr>
              <w:t xml:space="preserve">αύξηση του ενεργού πληθυσμού, ως ποσοστό κατά 2,64%. Σημαντικό ρόλο στη συγκράτηση του ενεργού πληθυσμού διαδραματίζει η ραγδαία αύξηση του τριτογενή, ο οποίος απορροφά τους εξερχόμενους από τον </w:t>
            </w:r>
            <w:r>
              <w:rPr>
                <w:rFonts w:ascii="Calibri" w:eastAsia="Times New Roman" w:hAnsi="Calibri" w:cs="Calibri"/>
                <w:bCs/>
                <w:kern w:val="32"/>
                <w:sz w:val="18"/>
                <w:szCs w:val="18"/>
              </w:rPr>
              <w:t>πρωτο</w:t>
            </w:r>
            <w:r w:rsidRPr="00977358">
              <w:rPr>
                <w:rFonts w:ascii="Calibri" w:eastAsia="Times New Roman" w:hAnsi="Calibri" w:cs="Calibri"/>
                <w:bCs/>
                <w:kern w:val="32"/>
                <w:sz w:val="18"/>
                <w:szCs w:val="18"/>
              </w:rPr>
              <w:t xml:space="preserve">γενή τομέα, καθώς και η </w:t>
            </w:r>
            <w:r w:rsidRPr="00977358">
              <w:rPr>
                <w:rFonts w:ascii="Calibri" w:eastAsia="Times New Roman" w:hAnsi="Calibri" w:cs="Calibri"/>
                <w:bCs/>
                <w:kern w:val="32"/>
                <w:sz w:val="18"/>
                <w:szCs w:val="18"/>
                <w:u w:val="single"/>
              </w:rPr>
              <w:t>σχετική με τον τουρισμό</w:t>
            </w:r>
            <w:r w:rsidRPr="00977358">
              <w:rPr>
                <w:rFonts w:ascii="Calibri" w:eastAsia="Times New Roman" w:hAnsi="Calibri" w:cs="Calibri"/>
                <w:bCs/>
                <w:kern w:val="32"/>
                <w:sz w:val="18"/>
                <w:szCs w:val="18"/>
              </w:rPr>
              <w:t xml:space="preserve"> μεταποιητική δραστηριότητα. Πέραν τούτου, η ανάπτυξη του </w:t>
            </w:r>
            <w:r>
              <w:rPr>
                <w:rFonts w:ascii="Calibri" w:eastAsia="Times New Roman" w:hAnsi="Calibri" w:cs="Calibri"/>
                <w:bCs/>
                <w:kern w:val="32"/>
                <w:sz w:val="18"/>
                <w:szCs w:val="18"/>
              </w:rPr>
              <w:t>τριτο</w:t>
            </w:r>
            <w:r w:rsidRPr="00977358">
              <w:rPr>
                <w:rFonts w:ascii="Calibri" w:eastAsia="Times New Roman" w:hAnsi="Calibri" w:cs="Calibri"/>
                <w:bCs/>
                <w:kern w:val="32"/>
                <w:sz w:val="18"/>
                <w:szCs w:val="18"/>
              </w:rPr>
              <w:t xml:space="preserve">γενή τομέα μπορεί να συμβάλλει στην ανάπτυξη και των άλλων παραγωγικών τομέων, μέσα από τη διασύνδεση τους. Από τα αποτελέσματα της διαβούλευσης διαπιστώνεται </w:t>
            </w:r>
            <w:r>
              <w:rPr>
                <w:rFonts w:ascii="Calibri" w:eastAsia="Times New Roman" w:hAnsi="Calibri" w:cs="Calibri"/>
                <w:bCs/>
                <w:kern w:val="32"/>
                <w:sz w:val="18"/>
                <w:szCs w:val="18"/>
              </w:rPr>
              <w:t xml:space="preserve">υψηλό </w:t>
            </w:r>
            <w:r w:rsidRPr="00977358">
              <w:rPr>
                <w:rFonts w:ascii="Calibri" w:eastAsia="Times New Roman" w:hAnsi="Calibri" w:cs="Calibri"/>
                <w:bCs/>
                <w:kern w:val="32"/>
                <w:sz w:val="18"/>
                <w:szCs w:val="18"/>
              </w:rPr>
              <w:t>επενδυτικό ενδιαφέρον σε όλη την περιοχή παρέμβασης .</w:t>
            </w:r>
          </w:p>
          <w:p w:rsidR="0036295F" w:rsidRPr="004D291B" w:rsidRDefault="0036295F" w:rsidP="005D3C44">
            <w:pPr>
              <w:spacing w:after="0" w:line="240" w:lineRule="auto"/>
              <w:rPr>
                <w:rFonts w:ascii="Calibri" w:hAnsi="Calibri" w:cs="Calibri"/>
                <w:sz w:val="18"/>
                <w:szCs w:val="18"/>
              </w:rPr>
            </w:pPr>
            <w:r w:rsidRPr="004D291B">
              <w:rPr>
                <w:rFonts w:ascii="Calibri" w:eastAsia="Times New Roman" w:hAnsi="Calibri" w:cs="Calibri"/>
                <w:bCs/>
                <w:kern w:val="32"/>
                <w:sz w:val="18"/>
                <w:szCs w:val="18"/>
              </w:rPr>
              <w:t xml:space="preserve">Αναγκαία κρίνεται η υλοποίηση δράσεων ενίσχυσης των τομέων της τοπικής οικονομίας, δημιουργίας βιώσιμων θέσεων απασχόλησης, ενίσχυσης της επιχειρηματικότητας και δη της νεανικής, κοινωνικής αναζωογόνησης των αγροτικών κοινοτήτων, κύρια των υποβαθμισμένων. </w:t>
            </w:r>
            <w:r w:rsidRPr="004D291B">
              <w:rPr>
                <w:rFonts w:ascii="Calibri" w:hAnsi="Calibri" w:cs="Calibri"/>
                <w:sz w:val="18"/>
                <w:szCs w:val="18"/>
              </w:rPr>
              <w:t>Η υποστήριξη θα πρέπει να εξυπηρετεί δύο βασικές ανάγκες: α) Την προώθηση της οικονομικής ανάπτυξης:   Ειδικά, δίδεται βάρος στη σύνδεση μεταξύ τουρισμού, πολιτισμού, γαστρονομίας, περιβάλλοντος και τοπικών προϊόντων. Έχει αποδειχθεί ότι η προστιθέμενη αξία προκύπτει από τις συνέργειες μεταξύ τομέων και δραστηριοτήτων (βλ. λιανεμπόριο, μεταποίηση, τουρισμός, εστίαση), τη δημιουργία ολοκληρωμένων εφοδιαστικών αλυσίδων και την απόκτηση «ταυτότητας» συνδεδεμένη με την τοπική παράδοση και όχι τόσο από το οικονομικό μέγεθος της επένδυσης, λαμβάνοντας υπόψη και τους οικονομικούς περιορισμούς της πρόσφατης κρίσης. β) Την υποστήριξη της κοινωνικής συνοχής: Είναι σημαντική η ενθάρρυνση της προσφοράς υπηρεσιών που εξυπηρετούν τις καθημερινές ανάγκες των κατοίκων σε μικρές, και ορεινές αγροτικές κοινότητες. (πηγή: Π.Α.Α. Μ.06)</w:t>
            </w:r>
          </w:p>
          <w:p w:rsidR="0036295F" w:rsidRPr="004D291B" w:rsidRDefault="0036295F" w:rsidP="005D3C44">
            <w:pPr>
              <w:spacing w:after="0" w:line="240" w:lineRule="auto"/>
              <w:rPr>
                <w:rFonts w:ascii="Calibri" w:eastAsia="Times New Roman" w:hAnsi="Calibri" w:cs="Calibri"/>
                <w:bCs/>
                <w:kern w:val="32"/>
                <w:sz w:val="18"/>
                <w:szCs w:val="18"/>
              </w:rPr>
            </w:pPr>
            <w:r w:rsidRPr="004D291B">
              <w:rPr>
                <w:rFonts w:ascii="Calibri" w:eastAsia="Times New Roman" w:hAnsi="Calibri" w:cs="Calibri"/>
                <w:bCs/>
                <w:kern w:val="32"/>
                <w:sz w:val="18"/>
                <w:szCs w:val="18"/>
              </w:rPr>
              <w:t xml:space="preserve">Ενδεικτικά αναφέρονται δραστηριότητες που αφορούν ίδρυση/δημιουργία καθώς και εκσυγχρονισμό υφιστάμενων επιχειρήσεων στους τομείς: </w:t>
            </w:r>
          </w:p>
          <w:p w:rsidR="0036295F" w:rsidRDefault="0036295F" w:rsidP="00C53FC1">
            <w:pPr>
              <w:numPr>
                <w:ilvl w:val="0"/>
                <w:numId w:val="16"/>
              </w:numPr>
              <w:spacing w:after="0" w:line="240" w:lineRule="auto"/>
              <w:rPr>
                <w:rFonts w:ascii="Calibri" w:hAnsi="Calibri" w:cs="Calibri"/>
                <w:sz w:val="18"/>
                <w:szCs w:val="18"/>
              </w:rPr>
            </w:pPr>
            <w:r w:rsidRPr="00977358">
              <w:rPr>
                <w:rFonts w:ascii="Calibri" w:hAnsi="Calibri" w:cs="Calibri"/>
                <w:sz w:val="18"/>
                <w:szCs w:val="18"/>
              </w:rPr>
              <w:t xml:space="preserve">Δραστηριότητες </w:t>
            </w:r>
            <w:r>
              <w:rPr>
                <w:rFonts w:ascii="Calibri" w:hAnsi="Calibri" w:cs="Calibri"/>
                <w:sz w:val="18"/>
                <w:szCs w:val="18"/>
              </w:rPr>
              <w:t>οικοτεχνίας σύμφωνα με το άρθρο 56 του Ν. 4235/2014 και την ΥΑ 4912/120862/5.11.2015 όπως ισχύει</w:t>
            </w:r>
            <w:r w:rsidRPr="00977358">
              <w:rPr>
                <w:rFonts w:ascii="Calibri" w:hAnsi="Calibri" w:cs="Calibri"/>
                <w:sz w:val="18"/>
                <w:szCs w:val="18"/>
              </w:rPr>
              <w:t xml:space="preserve">, (όπως κατασκευή προϊόντων </w:t>
            </w:r>
            <w:r>
              <w:rPr>
                <w:rFonts w:ascii="Calibri" w:hAnsi="Calibri" w:cs="Calibri"/>
                <w:sz w:val="18"/>
                <w:szCs w:val="18"/>
              </w:rPr>
              <w:t>δημητριακών</w:t>
            </w:r>
            <w:r w:rsidRPr="00977358">
              <w:rPr>
                <w:rFonts w:ascii="Calibri" w:hAnsi="Calibri" w:cs="Calibri"/>
                <w:sz w:val="18"/>
                <w:szCs w:val="18"/>
              </w:rPr>
              <w:t xml:space="preserve">, </w:t>
            </w:r>
            <w:r>
              <w:rPr>
                <w:rFonts w:ascii="Calibri" w:hAnsi="Calibri" w:cs="Calibri"/>
                <w:sz w:val="18"/>
                <w:szCs w:val="18"/>
              </w:rPr>
              <w:t>αρτοσκευάσματα</w:t>
            </w:r>
            <w:r w:rsidRPr="00977358">
              <w:rPr>
                <w:rFonts w:ascii="Calibri" w:hAnsi="Calibri" w:cs="Calibri"/>
                <w:sz w:val="18"/>
                <w:szCs w:val="18"/>
              </w:rPr>
              <w:t xml:space="preserve">, </w:t>
            </w:r>
            <w:r>
              <w:rPr>
                <w:rFonts w:ascii="Calibri" w:hAnsi="Calibri" w:cs="Calibri"/>
                <w:sz w:val="18"/>
                <w:szCs w:val="18"/>
              </w:rPr>
              <w:t xml:space="preserve">ζυμαρικά, γλυκίσματα, επιτραπέζιες ελιές, αποξηραμένα φρούτα, γαλακτοκομικά προϊόντα, </w:t>
            </w:r>
            <w:r w:rsidRPr="00977358">
              <w:rPr>
                <w:rFonts w:ascii="Calibri" w:hAnsi="Calibri" w:cs="Calibri"/>
                <w:sz w:val="18"/>
                <w:szCs w:val="18"/>
              </w:rPr>
              <w:t xml:space="preserve">παραγωγή </w:t>
            </w:r>
            <w:r>
              <w:rPr>
                <w:rFonts w:ascii="Calibri" w:hAnsi="Calibri" w:cs="Calibri"/>
                <w:sz w:val="18"/>
                <w:szCs w:val="18"/>
              </w:rPr>
              <w:t>σαπουνιών, κ.λπ.</w:t>
            </w:r>
            <w:r w:rsidRPr="00977358">
              <w:rPr>
                <w:rFonts w:ascii="Calibri" w:hAnsi="Calibri" w:cs="Calibri"/>
                <w:sz w:val="18"/>
                <w:szCs w:val="18"/>
              </w:rPr>
              <w:t>)</w:t>
            </w:r>
            <w:r>
              <w:rPr>
                <w:rFonts w:ascii="Calibri" w:hAnsi="Calibri" w:cs="Calibri"/>
                <w:sz w:val="18"/>
                <w:szCs w:val="18"/>
              </w:rPr>
              <w:t>.,</w:t>
            </w:r>
          </w:p>
          <w:p w:rsidR="0036295F" w:rsidRDefault="0036295F" w:rsidP="00C53FC1">
            <w:pPr>
              <w:numPr>
                <w:ilvl w:val="0"/>
                <w:numId w:val="16"/>
              </w:numPr>
              <w:spacing w:after="0" w:line="240" w:lineRule="auto"/>
              <w:rPr>
                <w:rFonts w:ascii="Calibri" w:hAnsi="Calibri" w:cs="Calibri"/>
                <w:sz w:val="18"/>
                <w:szCs w:val="18"/>
              </w:rPr>
            </w:pPr>
            <w:r>
              <w:rPr>
                <w:rFonts w:ascii="Calibri" w:hAnsi="Calibri" w:cs="Calibri"/>
                <w:sz w:val="18"/>
                <w:szCs w:val="18"/>
              </w:rPr>
              <w:t xml:space="preserve">Δραστηριότητες </w:t>
            </w:r>
            <w:proofErr w:type="spellStart"/>
            <w:r>
              <w:rPr>
                <w:rFonts w:ascii="Calibri" w:hAnsi="Calibri" w:cs="Calibri"/>
                <w:sz w:val="18"/>
                <w:szCs w:val="18"/>
              </w:rPr>
              <w:t>πολυλειτουργικών</w:t>
            </w:r>
            <w:proofErr w:type="spellEnd"/>
            <w:r>
              <w:rPr>
                <w:rFonts w:ascii="Calibri" w:hAnsi="Calibri" w:cs="Calibri"/>
                <w:sz w:val="18"/>
                <w:szCs w:val="18"/>
              </w:rPr>
              <w:t xml:space="preserve"> αγροκτημάτων σύμφωνα με το άρθρο 52 του Ν. 4235/2014 και την ΚΥΑ 543/34450/24.03.2014 οι οποίες λειτουργούν με έμφαση στις τοπικές παραγωγικές δυνατότητες και διαθέτουν τουλάχιστον α) καλλιεργήσιμη έκταση, β) φυτικό ή ζωικό κεφάλαιο και γ) χώρο εστίασης ή δυνατότητα εκπαίδευσης ή δυνατότητα επίδειξης και παρακολούθησης της παραγωγικής διαδικασίας ή οικοτεχνικής μεταποίησης.  </w:t>
            </w:r>
          </w:p>
          <w:p w:rsidR="0036295F" w:rsidRPr="00977358" w:rsidRDefault="0036295F" w:rsidP="005D3C44">
            <w:pPr>
              <w:spacing w:after="0" w:line="240" w:lineRule="auto"/>
              <w:ind w:left="360"/>
              <w:rPr>
                <w:rFonts w:ascii="Calibri" w:hAnsi="Calibri" w:cs="Calibri"/>
                <w:sz w:val="18"/>
                <w:szCs w:val="18"/>
              </w:rPr>
            </w:pPr>
          </w:p>
          <w:p w:rsidR="0036295F" w:rsidRDefault="0036295F" w:rsidP="005D3C44">
            <w:pPr>
              <w:spacing w:before="60" w:after="60" w:line="240" w:lineRule="auto"/>
              <w:rPr>
                <w:rFonts w:ascii="Calibri" w:eastAsia="Times New Roman" w:hAnsi="Calibri" w:cs="Calibri"/>
                <w:bCs/>
                <w:kern w:val="32"/>
                <w:sz w:val="18"/>
                <w:szCs w:val="18"/>
              </w:rPr>
            </w:pPr>
            <w:r w:rsidRPr="00977358">
              <w:rPr>
                <w:rFonts w:ascii="Calibri" w:eastAsia="Times New Roman" w:hAnsi="Calibri" w:cs="Calibri"/>
                <w:bCs/>
                <w:kern w:val="32"/>
                <w:sz w:val="18"/>
                <w:szCs w:val="18"/>
              </w:rPr>
              <w:t xml:space="preserve">Από τη δράση </w:t>
            </w:r>
            <w:r w:rsidRPr="00DE15B7">
              <w:rPr>
                <w:rFonts w:ascii="Calibri" w:eastAsia="Times New Roman" w:hAnsi="Calibri" w:cs="Calibri"/>
                <w:bCs/>
                <w:kern w:val="32"/>
                <w:sz w:val="18"/>
                <w:szCs w:val="18"/>
              </w:rPr>
              <w:t xml:space="preserve">αναμένεται να προκύψουν </w:t>
            </w:r>
            <w:r>
              <w:rPr>
                <w:rFonts w:ascii="Calibri" w:eastAsia="Times New Roman" w:hAnsi="Calibri" w:cs="Calibri"/>
                <w:bCs/>
                <w:kern w:val="32"/>
                <w:sz w:val="18"/>
                <w:szCs w:val="18"/>
              </w:rPr>
              <w:t>2</w:t>
            </w:r>
            <w:r w:rsidRPr="00DE15B7">
              <w:rPr>
                <w:rFonts w:ascii="Calibri" w:eastAsia="Times New Roman" w:hAnsi="Calibri" w:cs="Calibri"/>
                <w:bCs/>
                <w:kern w:val="32"/>
                <w:sz w:val="18"/>
                <w:szCs w:val="18"/>
              </w:rPr>
              <w:t>, ενέργειες (έργα</w:t>
            </w:r>
            <w:r>
              <w:rPr>
                <w:rFonts w:ascii="Calibri" w:eastAsia="Times New Roman" w:hAnsi="Calibri" w:cs="Calibri"/>
                <w:bCs/>
                <w:kern w:val="32"/>
                <w:sz w:val="18"/>
                <w:szCs w:val="18"/>
              </w:rPr>
              <w:t>)</w:t>
            </w:r>
            <w:r w:rsidRPr="00DE15B7">
              <w:rPr>
                <w:rFonts w:ascii="Calibri" w:hAnsi="Calibri"/>
                <w:sz w:val="18"/>
                <w:szCs w:val="18"/>
              </w:rPr>
              <w:t xml:space="preserve">. </w:t>
            </w:r>
            <w:r w:rsidRPr="00DE15B7">
              <w:rPr>
                <w:rFonts w:ascii="Calibri" w:eastAsia="Times New Roman" w:hAnsi="Calibri" w:cs="Calibri"/>
                <w:bCs/>
                <w:kern w:val="32"/>
                <w:sz w:val="18"/>
                <w:szCs w:val="18"/>
              </w:rPr>
              <w:t>Η συγκεκριμένη</w:t>
            </w:r>
            <w:r w:rsidRPr="00977358">
              <w:rPr>
                <w:rFonts w:ascii="Calibri" w:eastAsia="Times New Roman" w:hAnsi="Calibri" w:cs="Calibri"/>
                <w:bCs/>
                <w:kern w:val="32"/>
                <w:sz w:val="18"/>
                <w:szCs w:val="18"/>
              </w:rPr>
              <w:t xml:space="preserve"> δράση συνδέεται άμεσα με την ανάπτυξη της «μικρής» επιχειρηματικότητας στις αγροτικές περιοχές και τη δημιουργία και διατήρηση θέσεων απασχόλησης και την υποβοήθηση της τοπικής ανάπτυξης μέσω της ενθάρρυνσης επιχειρηματικών δραστηριοτήτων που συνάδουν με την πολιτιστική, αγροτική και φυσική κληρονομιά της υπαίθρου.</w:t>
            </w:r>
            <w:r>
              <w:rPr>
                <w:rFonts w:ascii="Calibri" w:hAnsi="Calibri" w:cs="Calibri"/>
                <w:sz w:val="18"/>
                <w:szCs w:val="18"/>
              </w:rPr>
              <w:t xml:space="preserve"> </w:t>
            </w:r>
            <w:r w:rsidRPr="00977358">
              <w:rPr>
                <w:rFonts w:ascii="Calibri" w:eastAsia="Times New Roman" w:hAnsi="Calibri" w:cs="Calibri"/>
                <w:bCs/>
                <w:kern w:val="32"/>
                <w:sz w:val="18"/>
                <w:szCs w:val="18"/>
              </w:rPr>
              <w:t xml:space="preserve"> </w:t>
            </w:r>
          </w:p>
          <w:p w:rsidR="0036295F" w:rsidRPr="00977358" w:rsidRDefault="0036295F" w:rsidP="005D3C44">
            <w:pPr>
              <w:spacing w:before="60" w:after="60" w:line="240" w:lineRule="auto"/>
              <w:rPr>
                <w:rFonts w:ascii="Calibri" w:eastAsia="Times New Roman" w:hAnsi="Calibri" w:cs="Calibri"/>
                <w:bCs/>
                <w:strike/>
                <w:kern w:val="32"/>
                <w:sz w:val="18"/>
                <w:szCs w:val="18"/>
              </w:rPr>
            </w:pPr>
            <w:r w:rsidRPr="0013608C">
              <w:rPr>
                <w:rFonts w:ascii="Calibri" w:eastAsia="Times New Roman" w:hAnsi="Calibri" w:cs="Calibri"/>
                <w:bCs/>
                <w:kern w:val="32"/>
                <w:sz w:val="18"/>
                <w:szCs w:val="18"/>
              </w:rPr>
              <w:t xml:space="preserve">Η ένταση ενίσχυσης για μονάδες με αποτέλεσμα </w:t>
            </w:r>
            <w:r w:rsidRPr="00594C69">
              <w:rPr>
                <w:rFonts w:ascii="Calibri" w:eastAsia="Times New Roman" w:hAnsi="Calibri" w:cs="Calibri"/>
                <w:bCs/>
                <w:kern w:val="32"/>
                <w:sz w:val="18"/>
                <w:szCs w:val="18"/>
                <w:u w:val="single"/>
              </w:rPr>
              <w:t>γεωργικό</w:t>
            </w:r>
            <w:r w:rsidRPr="0013608C">
              <w:rPr>
                <w:rFonts w:ascii="Calibri" w:eastAsia="Times New Roman" w:hAnsi="Calibri" w:cs="Calibri"/>
                <w:bCs/>
                <w:kern w:val="32"/>
                <w:sz w:val="18"/>
                <w:szCs w:val="18"/>
              </w:rPr>
              <w:t xml:space="preserve"> προϊόν ορίζεται </w:t>
            </w:r>
            <w:r>
              <w:rPr>
                <w:rFonts w:ascii="Calibri" w:eastAsia="Times New Roman" w:hAnsi="Calibri" w:cs="Calibri"/>
                <w:bCs/>
                <w:kern w:val="32"/>
                <w:sz w:val="18"/>
                <w:szCs w:val="18"/>
              </w:rPr>
              <w:t>σε</w:t>
            </w:r>
            <w:r w:rsidRPr="0013608C">
              <w:rPr>
                <w:rFonts w:ascii="Calibri" w:eastAsia="Times New Roman" w:hAnsi="Calibri" w:cs="Calibri"/>
                <w:bCs/>
                <w:kern w:val="32"/>
                <w:sz w:val="18"/>
                <w:szCs w:val="18"/>
              </w:rPr>
              <w:t xml:space="preserve"> </w:t>
            </w:r>
            <w:r>
              <w:rPr>
                <w:rFonts w:ascii="Calibri" w:eastAsia="Times New Roman" w:hAnsi="Calibri" w:cs="Calibri"/>
                <w:bCs/>
                <w:kern w:val="32"/>
                <w:sz w:val="18"/>
                <w:szCs w:val="18"/>
              </w:rPr>
              <w:t>5</w:t>
            </w:r>
            <w:r w:rsidRPr="0013608C">
              <w:rPr>
                <w:rFonts w:ascii="Calibri" w:eastAsia="Times New Roman" w:hAnsi="Calibri" w:cs="Calibri"/>
                <w:bCs/>
                <w:kern w:val="32"/>
                <w:sz w:val="18"/>
                <w:szCs w:val="18"/>
              </w:rPr>
              <w:t>0% των επιλέξιμων δαπανών</w:t>
            </w:r>
            <w:r>
              <w:rPr>
                <w:rFonts w:ascii="Calibri" w:eastAsia="Times New Roman" w:hAnsi="Calibri" w:cs="Calibri"/>
                <w:bCs/>
                <w:kern w:val="32"/>
                <w:sz w:val="18"/>
                <w:szCs w:val="18"/>
              </w:rPr>
              <w:t xml:space="preserve"> σύμφωνα με το παράρτημα ΙΙ του Καν. 1305/2013</w:t>
            </w:r>
            <w:r w:rsidRPr="0013608C">
              <w:rPr>
                <w:rFonts w:ascii="Calibri" w:eastAsia="Times New Roman" w:hAnsi="Calibri" w:cs="Calibri"/>
                <w:bCs/>
                <w:kern w:val="32"/>
                <w:sz w:val="18"/>
                <w:szCs w:val="18"/>
              </w:rPr>
              <w:t>.</w:t>
            </w:r>
          </w:p>
          <w:p w:rsidR="0036295F" w:rsidRDefault="0036295F" w:rsidP="005D3C44">
            <w:pPr>
              <w:spacing w:before="60" w:after="60" w:line="240" w:lineRule="auto"/>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Η ένταση ενίσχυσης για μονάδες με αποτέλεσμα </w:t>
            </w:r>
            <w:r w:rsidRPr="00AF60E5">
              <w:rPr>
                <w:rFonts w:ascii="Calibri" w:eastAsia="Times New Roman" w:hAnsi="Calibri" w:cs="Calibri"/>
                <w:bCs/>
                <w:kern w:val="32"/>
                <w:sz w:val="18"/>
                <w:szCs w:val="18"/>
                <w:u w:val="single"/>
              </w:rPr>
              <w:t>μη γεωργικό</w:t>
            </w:r>
            <w:r w:rsidRPr="0013608C">
              <w:rPr>
                <w:rFonts w:ascii="Calibri" w:eastAsia="Times New Roman" w:hAnsi="Calibri" w:cs="Calibri"/>
                <w:bCs/>
                <w:kern w:val="32"/>
                <w:sz w:val="18"/>
                <w:szCs w:val="18"/>
              </w:rPr>
              <w:t xml:space="preserve"> προϊόν ορίζεται </w:t>
            </w:r>
            <w:r>
              <w:rPr>
                <w:rFonts w:ascii="Calibri" w:eastAsia="Times New Roman" w:hAnsi="Calibri" w:cs="Calibri"/>
                <w:bCs/>
                <w:kern w:val="32"/>
                <w:sz w:val="18"/>
                <w:szCs w:val="18"/>
              </w:rPr>
              <w:t>σε</w:t>
            </w:r>
            <w:r w:rsidRPr="0013608C">
              <w:rPr>
                <w:rFonts w:ascii="Calibri" w:eastAsia="Times New Roman" w:hAnsi="Calibri" w:cs="Calibri"/>
                <w:bCs/>
                <w:kern w:val="32"/>
                <w:sz w:val="18"/>
                <w:szCs w:val="18"/>
              </w:rPr>
              <w:t xml:space="preserve"> </w:t>
            </w:r>
            <w:r w:rsidRPr="00972D63">
              <w:rPr>
                <w:rFonts w:ascii="Calibri" w:eastAsia="Times New Roman" w:hAnsi="Calibri" w:cs="Calibri"/>
                <w:bCs/>
                <w:kern w:val="32"/>
                <w:sz w:val="18"/>
                <w:szCs w:val="18"/>
              </w:rPr>
              <w:t>45% για μεσαίες επιχειρήσεις και 50%</w:t>
            </w:r>
            <w:r w:rsidRPr="0013608C">
              <w:rPr>
                <w:rFonts w:ascii="Calibri" w:eastAsia="Times New Roman" w:hAnsi="Calibri" w:cs="Calibri"/>
                <w:bCs/>
                <w:kern w:val="32"/>
                <w:sz w:val="18"/>
                <w:szCs w:val="18"/>
              </w:rPr>
              <w:t xml:space="preserve"> των επιλέξιμων </w:t>
            </w:r>
            <w:r w:rsidRPr="007B73C4">
              <w:rPr>
                <w:rFonts w:ascii="Calibri" w:eastAsia="Times New Roman" w:hAnsi="Calibri" w:cs="Calibri"/>
                <w:bCs/>
                <w:kern w:val="32"/>
                <w:sz w:val="18"/>
                <w:szCs w:val="18"/>
              </w:rPr>
              <w:t>δαπανών για πολύ μικρές και μικρές επιχειρήσεις</w:t>
            </w:r>
            <w:r>
              <w:rPr>
                <w:rFonts w:ascii="Calibri" w:eastAsia="Times New Roman" w:hAnsi="Calibri" w:cs="Calibri"/>
                <w:bCs/>
                <w:kern w:val="32"/>
                <w:sz w:val="18"/>
                <w:szCs w:val="18"/>
              </w:rPr>
              <w:t xml:space="preserve"> σύμφωνα με το άρθρο 44 του Καν. </w:t>
            </w:r>
            <w:r w:rsidRPr="00BE6793">
              <w:rPr>
                <w:rFonts w:ascii="Calibri" w:eastAsia="Times New Roman" w:hAnsi="Calibri" w:cs="Calibri"/>
                <w:bCs/>
                <w:kern w:val="32"/>
                <w:sz w:val="18"/>
                <w:szCs w:val="18"/>
              </w:rPr>
              <w:t>7</w:t>
            </w:r>
            <w:r>
              <w:rPr>
                <w:rFonts w:ascii="Calibri" w:eastAsia="Times New Roman" w:hAnsi="Calibri" w:cs="Calibri"/>
                <w:bCs/>
                <w:kern w:val="32"/>
                <w:sz w:val="18"/>
                <w:szCs w:val="18"/>
              </w:rPr>
              <w:t>02/2014.</w:t>
            </w:r>
            <w:r w:rsidRPr="00D621B5">
              <w:rPr>
                <w:rFonts w:ascii="Calibri" w:eastAsia="Times New Roman" w:hAnsi="Calibri" w:cs="Calibri"/>
                <w:bCs/>
                <w:kern w:val="32"/>
                <w:sz w:val="18"/>
                <w:szCs w:val="18"/>
              </w:rPr>
              <w:t xml:space="preserve"> </w:t>
            </w:r>
          </w:p>
          <w:p w:rsidR="0036295F" w:rsidRPr="00943D61" w:rsidRDefault="0036295F" w:rsidP="005D3C44">
            <w:pPr>
              <w:spacing w:before="60" w:after="60" w:line="240" w:lineRule="auto"/>
              <w:rPr>
                <w:rFonts w:ascii="Calibri" w:eastAsia="Times New Roman" w:hAnsi="Calibri" w:cs="Calibri"/>
                <w:bCs/>
                <w:kern w:val="32"/>
                <w:sz w:val="18"/>
                <w:szCs w:val="18"/>
              </w:rPr>
            </w:pPr>
            <w:r>
              <w:rPr>
                <w:rFonts w:ascii="Calibri" w:eastAsia="Times New Roman" w:hAnsi="Calibri" w:cs="Calibri"/>
                <w:bCs/>
                <w:kern w:val="32"/>
                <w:sz w:val="18"/>
                <w:szCs w:val="18"/>
              </w:rPr>
              <w:t>Ανώτατο ύψος προϋπολογισμού 600.000,00€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140.000,00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1</w:t>
            </w:r>
          </w:p>
        </w:tc>
        <w:tc>
          <w:tcPr>
            <w:tcW w:w="3119" w:type="dxa"/>
            <w:gridSpan w:val="2"/>
            <w:shd w:val="clear" w:color="auto" w:fill="auto"/>
            <w:vAlign w:val="center"/>
          </w:tcPr>
          <w:p w:rsidR="0036295F" w:rsidRPr="00A81340"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1,1</w:t>
            </w:r>
            <w:r>
              <w:rPr>
                <w:rFonts w:ascii="Calibri" w:eastAsia="Times New Roman" w:hAnsi="Calibri" w:cs="Calibri"/>
                <w:bCs/>
                <w:color w:val="000000"/>
                <w:kern w:val="32"/>
                <w:sz w:val="18"/>
                <w:szCs w:val="18"/>
                <w:lang w:val="en-US"/>
              </w:rPr>
              <w:t>3</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70.000,00</w:t>
            </w:r>
          </w:p>
        </w:tc>
        <w:tc>
          <w:tcPr>
            <w:tcW w:w="2551" w:type="dxa"/>
            <w:gridSpan w:val="2"/>
            <w:shd w:val="clear" w:color="auto" w:fill="auto"/>
            <w:vAlign w:val="center"/>
          </w:tcPr>
          <w:p w:rsidR="0036295F" w:rsidRPr="00A81340"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41</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0,82</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70.000,00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2,18</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1</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Default="0036295F" w:rsidP="005D3C44">
            <w:pPr>
              <w:spacing w:before="120" w:line="240" w:lineRule="auto"/>
              <w:rPr>
                <w:rFonts w:ascii="Calibri" w:eastAsia="Times New Roman" w:hAnsi="Calibri" w:cs="Calibri"/>
                <w:bCs/>
                <w:kern w:val="32"/>
                <w:sz w:val="18"/>
                <w:szCs w:val="18"/>
              </w:rPr>
            </w:pPr>
            <w:r w:rsidRPr="00716894">
              <w:rPr>
                <w:rFonts w:ascii="Calibri" w:eastAsia="Times New Roman" w:hAnsi="Calibri" w:cs="Calibri"/>
                <w:b/>
                <w:bCs/>
                <w:kern w:val="32"/>
                <w:sz w:val="18"/>
                <w:szCs w:val="18"/>
              </w:rPr>
              <w:t>Οικοτεχνία :</w:t>
            </w:r>
            <w:r>
              <w:rPr>
                <w:rFonts w:ascii="Calibri" w:eastAsia="Times New Roman" w:hAnsi="Calibri" w:cs="Calibri"/>
                <w:bCs/>
                <w:kern w:val="32"/>
                <w:sz w:val="18"/>
                <w:szCs w:val="18"/>
              </w:rPr>
              <w:t xml:space="preserve"> </w:t>
            </w:r>
            <w:r w:rsidRPr="00716894">
              <w:rPr>
                <w:rFonts w:ascii="Calibri" w:eastAsia="Times New Roman" w:hAnsi="Calibri" w:cs="Calibri"/>
                <w:bCs/>
                <w:kern w:val="32"/>
                <w:sz w:val="18"/>
                <w:szCs w:val="18"/>
              </w:rPr>
              <w:t>Φυσικά πρόσωπα που είναι επαγγελματίες αγρότες, όπως αυτοί ορίζονται και είναι εγγεγραμμένοι στο Μητρώο Αγροτών και Αγροτικών Εκμεταλλεύσεων (ΜΑΑΕ) καθώς και τα μέλη της οικογένειάς τους.</w:t>
            </w:r>
          </w:p>
          <w:p w:rsidR="0036295F" w:rsidRPr="00A647FE" w:rsidRDefault="0036295F" w:rsidP="005D3C44">
            <w:pPr>
              <w:spacing w:before="120" w:line="240" w:lineRule="auto"/>
              <w:rPr>
                <w:rFonts w:ascii="Calibri" w:eastAsia="Times New Roman" w:hAnsi="Calibri" w:cs="Calibri"/>
                <w:bCs/>
                <w:color w:val="000000"/>
                <w:kern w:val="32"/>
                <w:sz w:val="18"/>
                <w:szCs w:val="18"/>
              </w:rPr>
            </w:pPr>
            <w:proofErr w:type="spellStart"/>
            <w:r w:rsidRPr="00716894">
              <w:rPr>
                <w:rFonts w:ascii="Calibri" w:eastAsia="Times New Roman" w:hAnsi="Calibri" w:cs="Calibri"/>
                <w:b/>
                <w:bCs/>
                <w:kern w:val="32"/>
                <w:sz w:val="18"/>
                <w:szCs w:val="18"/>
              </w:rPr>
              <w:t>Πολυλειτουργικά</w:t>
            </w:r>
            <w:proofErr w:type="spellEnd"/>
            <w:r w:rsidRPr="00716894">
              <w:rPr>
                <w:rFonts w:ascii="Calibri" w:eastAsia="Times New Roman" w:hAnsi="Calibri" w:cs="Calibri"/>
                <w:b/>
                <w:bCs/>
                <w:kern w:val="32"/>
                <w:sz w:val="18"/>
                <w:szCs w:val="18"/>
              </w:rPr>
              <w:t xml:space="preserve"> αγροκτήματα :</w:t>
            </w:r>
            <w:r>
              <w:rPr>
                <w:rFonts w:ascii="Calibri" w:eastAsia="Times New Roman" w:hAnsi="Calibri" w:cs="Calibri"/>
                <w:bCs/>
                <w:kern w:val="32"/>
                <w:sz w:val="18"/>
                <w:szCs w:val="18"/>
              </w:rPr>
              <w:t xml:space="preserve"> α) οι εγγεγραμμένοι  </w:t>
            </w:r>
            <w:r w:rsidRPr="00716894">
              <w:rPr>
                <w:rFonts w:ascii="Calibri" w:eastAsia="Times New Roman" w:hAnsi="Calibri" w:cs="Calibri"/>
                <w:bCs/>
                <w:kern w:val="32"/>
                <w:sz w:val="18"/>
                <w:szCs w:val="18"/>
              </w:rPr>
              <w:t>στο Μητρώο Αγροτών και Αγροτικών Εκμεταλλεύσεων (ΜΑΑΕ)</w:t>
            </w:r>
            <w:r>
              <w:rPr>
                <w:rFonts w:ascii="Calibri" w:eastAsia="Times New Roman" w:hAnsi="Calibri" w:cs="Calibri"/>
                <w:bCs/>
                <w:kern w:val="32"/>
                <w:sz w:val="18"/>
                <w:szCs w:val="18"/>
              </w:rPr>
              <w:t>, β) συμπράξεις φυσικών ή/και νομικών προσώπων εγγεγραμμένων στο ΜΑΑΕ, γ) συμπράξεις φυσικών ή/και νομικών προσώπων εγγεγραμμένων στο ΜΑΑΕ με άλλα φυσικά ή/και νομικά πρόσωπα, με την προϋπόθεση ότι ο/οι εγγεγραμμένος/οι στο ΜΑΑΕ μετέχει/-</w:t>
            </w:r>
            <w:proofErr w:type="spellStart"/>
            <w:r>
              <w:rPr>
                <w:rFonts w:ascii="Calibri" w:eastAsia="Times New Roman" w:hAnsi="Calibri" w:cs="Calibri"/>
                <w:bCs/>
                <w:kern w:val="32"/>
                <w:sz w:val="18"/>
                <w:szCs w:val="18"/>
              </w:rPr>
              <w:t>ουν</w:t>
            </w:r>
            <w:proofErr w:type="spellEnd"/>
            <w:r>
              <w:rPr>
                <w:rFonts w:ascii="Calibri" w:eastAsia="Times New Roman" w:hAnsi="Calibri" w:cs="Calibri"/>
                <w:bCs/>
                <w:kern w:val="32"/>
                <w:sz w:val="18"/>
                <w:szCs w:val="18"/>
              </w:rPr>
              <w:t xml:space="preserve"> με ποσοστό τουλάχιστον 50% στη σύμπραξη.  </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Κριτήρια Επιλογής</w:t>
            </w:r>
          </w:p>
        </w:tc>
      </w:tr>
      <w:tr w:rsidR="0036295F" w:rsidRPr="00A647FE" w:rsidTr="005D3C44">
        <w:tc>
          <w:tcPr>
            <w:tcW w:w="709" w:type="dxa"/>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Α/Α</w:t>
            </w:r>
          </w:p>
        </w:tc>
        <w:tc>
          <w:tcPr>
            <w:tcW w:w="5104" w:type="dxa"/>
            <w:gridSpan w:val="3"/>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Κριτήρια</w:t>
            </w:r>
          </w:p>
        </w:tc>
        <w:tc>
          <w:tcPr>
            <w:tcW w:w="1417" w:type="dxa"/>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Βαρύτητα</w:t>
            </w:r>
          </w:p>
        </w:tc>
        <w:tc>
          <w:tcPr>
            <w:tcW w:w="1418"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roofErr w:type="spellStart"/>
            <w:r w:rsidRPr="00A647FE">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Τιμή βάσης</w:t>
            </w:r>
          </w:p>
        </w:tc>
      </w:tr>
      <w:tr w:rsidR="0036295F" w:rsidRPr="00A647FE" w:rsidTr="005D3C44">
        <w:tc>
          <w:tcPr>
            <w:tcW w:w="70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w:t>
            </w:r>
          </w:p>
        </w:tc>
        <w:tc>
          <w:tcPr>
            <w:tcW w:w="1418"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r>
      <w:tr w:rsidR="0036295F" w:rsidRPr="00A647FE" w:rsidTr="005D3C44">
        <w:trPr>
          <w:trHeight w:val="227"/>
        </w:trPr>
        <w:tc>
          <w:tcPr>
            <w:tcW w:w="709" w:type="dxa"/>
            <w:vMerge w:val="restart"/>
            <w:shd w:val="clear" w:color="auto" w:fill="auto"/>
          </w:tcPr>
          <w:p w:rsidR="0036295F" w:rsidRPr="00070DD9" w:rsidRDefault="0036295F" w:rsidP="005D3C44">
            <w:pPr>
              <w:spacing w:after="0" w:line="240" w:lineRule="auto"/>
              <w:jc w:val="left"/>
              <w:rPr>
                <w:rFonts w:ascii="Calibri" w:hAnsi="Calibri" w:cs="Arial"/>
                <w:b/>
                <w:bCs/>
                <w:sz w:val="18"/>
                <w:szCs w:val="18"/>
              </w:rPr>
            </w:pPr>
            <w:r w:rsidRPr="00070DD9">
              <w:rPr>
                <w:rFonts w:ascii="Calibri" w:hAnsi="Calibri" w:cs="Arial"/>
                <w:b/>
                <w:bCs/>
                <w:sz w:val="18"/>
                <w:szCs w:val="18"/>
              </w:rPr>
              <w:t>1</w:t>
            </w:r>
          </w:p>
          <w:p w:rsidR="0036295F" w:rsidRPr="00070DD9" w:rsidRDefault="0036295F" w:rsidP="005D3C44">
            <w:pPr>
              <w:spacing w:after="0" w:line="240" w:lineRule="auto"/>
              <w:jc w:val="left"/>
              <w:rPr>
                <w:rFonts w:ascii="Calibri" w:hAnsi="Calibri" w:cs="Arial"/>
                <w:sz w:val="18"/>
                <w:szCs w:val="18"/>
              </w:rPr>
            </w:pPr>
            <w:r w:rsidRPr="00070DD9">
              <w:rPr>
                <w:rFonts w:ascii="Calibri" w:hAnsi="Calibri" w:cs="Arial"/>
                <w:sz w:val="18"/>
                <w:szCs w:val="18"/>
              </w:rPr>
              <w:t> </w:t>
            </w:r>
          </w:p>
          <w:p w:rsidR="0036295F" w:rsidRPr="00070DD9" w:rsidRDefault="0036295F" w:rsidP="005D3C44">
            <w:pPr>
              <w:spacing w:after="0" w:line="240" w:lineRule="auto"/>
              <w:jc w:val="left"/>
              <w:rPr>
                <w:rFonts w:ascii="Calibri" w:hAnsi="Calibri" w:cs="Arial"/>
                <w:b/>
                <w:bCs/>
                <w:sz w:val="18"/>
                <w:szCs w:val="18"/>
              </w:rPr>
            </w:pPr>
            <w:r w:rsidRPr="00070DD9">
              <w:rPr>
                <w:rFonts w:ascii="Calibri" w:hAnsi="Calibri" w:cs="Arial"/>
                <w:sz w:val="18"/>
                <w:szCs w:val="18"/>
              </w:rPr>
              <w:t> </w:t>
            </w:r>
          </w:p>
        </w:tc>
        <w:tc>
          <w:tcPr>
            <w:tcW w:w="5104" w:type="dxa"/>
            <w:gridSpan w:val="3"/>
            <w:shd w:val="clear" w:color="auto" w:fill="auto"/>
            <w:vAlign w:val="center"/>
          </w:tcPr>
          <w:p w:rsidR="0036295F" w:rsidRPr="00070DD9" w:rsidRDefault="0036295F" w:rsidP="005D3C44">
            <w:pPr>
              <w:spacing w:after="0" w:line="240" w:lineRule="auto"/>
              <w:jc w:val="left"/>
              <w:rPr>
                <w:rFonts w:ascii="Calibri" w:hAnsi="Calibri" w:cs="Arial"/>
                <w:b/>
                <w:bCs/>
                <w:sz w:val="18"/>
                <w:szCs w:val="18"/>
              </w:rPr>
            </w:pPr>
            <w:r w:rsidRPr="009947A8">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w:t>
            </w:r>
          </w:p>
        </w:tc>
        <w:tc>
          <w:tcPr>
            <w:tcW w:w="1418" w:type="dxa"/>
            <w:shd w:val="clear" w:color="auto" w:fill="auto"/>
          </w:tcPr>
          <w:p w:rsidR="0036295F" w:rsidRPr="00B03408" w:rsidRDefault="0036295F" w:rsidP="005D3C44">
            <w:pPr>
              <w:spacing w:after="0" w:line="240" w:lineRule="auto"/>
              <w:jc w:val="center"/>
              <w:rPr>
                <w:rFonts w:ascii="Calibri" w:hAnsi="Calibri" w:cs="Arial"/>
                <w:sz w:val="18"/>
                <w:szCs w:val="18"/>
              </w:rPr>
            </w:pPr>
          </w:p>
        </w:tc>
        <w:tc>
          <w:tcPr>
            <w:tcW w:w="1701" w:type="dxa"/>
            <w:vMerge w:val="restart"/>
            <w:shd w:val="clear" w:color="auto" w:fill="auto"/>
          </w:tcPr>
          <w:p w:rsidR="0036295F" w:rsidRPr="009947A8" w:rsidRDefault="0036295F" w:rsidP="005D3C44">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ελάχιστη βαθμολογία που οφείλει να συγκεντρώσει ο εν δυνάμει δικαιούχος</w:t>
            </w:r>
            <w:r w:rsidRPr="00B64010">
              <w:rPr>
                <w:rFonts w:ascii="Calibri" w:eastAsia="Times New Roman" w:hAnsi="Calibri" w:cs="Calibri"/>
                <w:bCs/>
                <w:color w:val="000000"/>
                <w:kern w:val="32"/>
                <w:sz w:val="18"/>
                <w:szCs w:val="18"/>
              </w:rPr>
              <w:t xml:space="preserve"> </w:t>
            </w:r>
            <w:r>
              <w:rPr>
                <w:rFonts w:ascii="Calibri" w:eastAsia="Times New Roman" w:hAnsi="Calibri" w:cs="Calibri"/>
                <w:bCs/>
                <w:color w:val="000000"/>
                <w:kern w:val="32"/>
                <w:sz w:val="18"/>
                <w:szCs w:val="18"/>
              </w:rPr>
              <w:t>: 3</w:t>
            </w:r>
            <w:r w:rsidRPr="009947A8">
              <w:rPr>
                <w:rFonts w:ascii="Calibri" w:eastAsia="Times New Roman" w:hAnsi="Calibri" w:cs="Calibri"/>
                <w:bCs/>
                <w:color w:val="000000"/>
                <w:kern w:val="32"/>
                <w:sz w:val="18"/>
                <w:szCs w:val="18"/>
              </w:rPr>
              <w:t>0</w:t>
            </w:r>
          </w:p>
        </w:tc>
      </w:tr>
      <w:tr w:rsidR="0036295F" w:rsidRPr="00A647FE" w:rsidTr="005D3C44">
        <w:tc>
          <w:tcPr>
            <w:tcW w:w="709" w:type="dxa"/>
            <w:vMerge/>
            <w:shd w:val="clear" w:color="auto" w:fill="auto"/>
            <w:vAlign w:val="center"/>
          </w:tcPr>
          <w:p w:rsidR="0036295F" w:rsidRPr="00070DD9"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070DD9" w:rsidRDefault="0036295F" w:rsidP="005D3C44">
            <w:pPr>
              <w:spacing w:after="0" w:line="240" w:lineRule="auto"/>
              <w:jc w:val="left"/>
              <w:rPr>
                <w:rFonts w:ascii="Calibri" w:hAnsi="Calibri" w:cs="Arial"/>
                <w:sz w:val="18"/>
                <w:szCs w:val="18"/>
              </w:rPr>
            </w:pPr>
            <w:r w:rsidRPr="009947A8">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tcPr>
          <w:p w:rsidR="0036295F" w:rsidRPr="009947A8"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070DD9"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070DD9" w:rsidRDefault="0036295F" w:rsidP="005D3C44">
            <w:pPr>
              <w:spacing w:after="0" w:line="240" w:lineRule="auto"/>
              <w:jc w:val="left"/>
              <w:rPr>
                <w:rFonts w:ascii="Calibri" w:hAnsi="Calibri" w:cs="Arial"/>
                <w:sz w:val="18"/>
                <w:szCs w:val="18"/>
              </w:rPr>
            </w:pPr>
            <w:r w:rsidRPr="009947A8">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9947A8"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60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070DD9"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070DD9" w:rsidRDefault="0036295F" w:rsidP="005D3C44">
            <w:pPr>
              <w:spacing w:after="0" w:line="240" w:lineRule="auto"/>
              <w:jc w:val="left"/>
              <w:rPr>
                <w:rFonts w:ascii="Calibri" w:hAnsi="Calibri" w:cs="Arial"/>
                <w:sz w:val="18"/>
                <w:szCs w:val="18"/>
              </w:rPr>
            </w:pPr>
            <w:r w:rsidRPr="009947A8">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9947A8"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val="restart"/>
            <w:shd w:val="clear" w:color="auto" w:fill="auto"/>
          </w:tcPr>
          <w:p w:rsidR="0036295F" w:rsidRPr="009947A8" w:rsidRDefault="0036295F" w:rsidP="005D3C44">
            <w:pPr>
              <w:spacing w:after="0" w:line="240" w:lineRule="auto"/>
              <w:jc w:val="left"/>
              <w:rPr>
                <w:rFonts w:ascii="Calibri" w:hAnsi="Calibri" w:cs="Arial"/>
                <w:b/>
                <w:bCs/>
                <w:sz w:val="18"/>
                <w:szCs w:val="18"/>
              </w:rPr>
            </w:pPr>
            <w:r w:rsidRPr="009947A8">
              <w:rPr>
                <w:rFonts w:ascii="Calibri" w:hAnsi="Calibri" w:cs="Arial"/>
                <w:b/>
                <w:bCs/>
                <w:sz w:val="18"/>
                <w:szCs w:val="18"/>
              </w:rPr>
              <w:t> 2</w:t>
            </w:r>
          </w:p>
          <w:p w:rsidR="0036295F" w:rsidRPr="009947A8" w:rsidRDefault="0036295F" w:rsidP="005D3C44">
            <w:pPr>
              <w:spacing w:after="0" w:line="240" w:lineRule="auto"/>
              <w:jc w:val="left"/>
              <w:rPr>
                <w:rFonts w:ascii="Calibri" w:hAnsi="Calibri" w:cs="Arial"/>
                <w:b/>
                <w:bCs/>
                <w:sz w:val="18"/>
                <w:szCs w:val="18"/>
              </w:rPr>
            </w:pPr>
            <w:r w:rsidRPr="00070DD9">
              <w:rPr>
                <w:rFonts w:ascii="Calibri" w:hAnsi="Calibri" w:cs="Arial"/>
                <w:sz w:val="18"/>
                <w:szCs w:val="18"/>
              </w:rPr>
              <w:t> </w:t>
            </w:r>
          </w:p>
        </w:tc>
        <w:tc>
          <w:tcPr>
            <w:tcW w:w="5104" w:type="dxa"/>
            <w:gridSpan w:val="3"/>
            <w:shd w:val="clear" w:color="auto" w:fill="auto"/>
            <w:vAlign w:val="center"/>
          </w:tcPr>
          <w:p w:rsidR="0036295F" w:rsidRPr="009947A8" w:rsidRDefault="0036295F" w:rsidP="005D3C44">
            <w:pPr>
              <w:spacing w:after="0" w:line="240" w:lineRule="auto"/>
              <w:jc w:val="left"/>
              <w:rPr>
                <w:rFonts w:ascii="Calibri" w:hAnsi="Calibri" w:cs="Arial"/>
                <w:b/>
                <w:bCs/>
                <w:sz w:val="18"/>
                <w:szCs w:val="18"/>
              </w:rPr>
            </w:pPr>
            <w:r w:rsidRPr="009947A8">
              <w:rPr>
                <w:rFonts w:ascii="Calibri" w:hAnsi="Calibri" w:cs="Arial"/>
                <w:b/>
                <w:bCs/>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36295F" w:rsidRPr="009947A8" w:rsidRDefault="0036295F" w:rsidP="005D3C44">
            <w:pPr>
              <w:spacing w:before="120" w:line="240" w:lineRule="auto"/>
              <w:jc w:val="center"/>
              <w:rPr>
                <w:rFonts w:ascii="Calibri" w:eastAsia="Times New Roman" w:hAnsi="Calibri" w:cs="Calibri"/>
                <w:bCs/>
                <w:color w:val="000000"/>
                <w:kern w:val="32"/>
                <w:sz w:val="18"/>
                <w:szCs w:val="18"/>
              </w:rPr>
            </w:pPr>
            <w:r w:rsidRPr="009947A8">
              <w:rPr>
                <w:rFonts w:ascii="Calibri" w:eastAsia="Times New Roman" w:hAnsi="Calibri" w:cs="Calibri"/>
                <w:bCs/>
                <w:color w:val="000000"/>
                <w:kern w:val="32"/>
                <w:sz w:val="18"/>
                <w:szCs w:val="18"/>
              </w:rPr>
              <w:t>9</w:t>
            </w:r>
          </w:p>
        </w:tc>
        <w:tc>
          <w:tcPr>
            <w:tcW w:w="1418" w:type="dxa"/>
            <w:shd w:val="clear" w:color="auto" w:fill="auto"/>
            <w:vAlign w:val="center"/>
          </w:tcPr>
          <w:p w:rsidR="0036295F" w:rsidRPr="00070DD9"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070DD9"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070DD9" w:rsidRDefault="0036295F" w:rsidP="005D3C44">
            <w:pPr>
              <w:spacing w:after="0" w:line="240" w:lineRule="auto"/>
              <w:jc w:val="left"/>
              <w:rPr>
                <w:rFonts w:ascii="Calibri" w:hAnsi="Calibri" w:cs="Arial"/>
                <w:sz w:val="18"/>
                <w:szCs w:val="18"/>
              </w:rPr>
            </w:pPr>
            <w:r w:rsidRPr="009947A8">
              <w:rPr>
                <w:rFonts w:ascii="Calibri" w:hAnsi="Calibri" w:cs="Arial"/>
                <w:sz w:val="18"/>
                <w:szCs w:val="18"/>
              </w:rPr>
              <w:t>Ποσοστό Ιδίων Κεφαλαίων επί της ιδιωτικής συμμετοχής *100%</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9947A8"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0-100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val="restart"/>
            <w:shd w:val="clear" w:color="auto" w:fill="auto"/>
          </w:tcPr>
          <w:p w:rsidR="0036295F" w:rsidRPr="009947A8" w:rsidRDefault="0036295F" w:rsidP="005D3C44">
            <w:pPr>
              <w:spacing w:after="0" w:line="240" w:lineRule="auto"/>
              <w:jc w:val="left"/>
              <w:rPr>
                <w:rFonts w:ascii="Calibri" w:hAnsi="Calibri" w:cs="Arial"/>
                <w:b/>
                <w:bCs/>
                <w:sz w:val="18"/>
                <w:szCs w:val="18"/>
              </w:rPr>
            </w:pPr>
            <w:r w:rsidRPr="009947A8">
              <w:rPr>
                <w:rFonts w:ascii="Calibri" w:hAnsi="Calibri" w:cs="Arial"/>
                <w:b/>
                <w:bCs/>
                <w:sz w:val="18"/>
                <w:szCs w:val="18"/>
              </w:rPr>
              <w:t>3</w:t>
            </w:r>
          </w:p>
          <w:p w:rsidR="0036295F" w:rsidRPr="00070DD9" w:rsidRDefault="0036295F" w:rsidP="005D3C44">
            <w:pPr>
              <w:spacing w:after="0" w:line="240" w:lineRule="auto"/>
              <w:jc w:val="left"/>
              <w:rPr>
                <w:rFonts w:ascii="Calibri" w:hAnsi="Calibri" w:cs="Arial"/>
                <w:sz w:val="18"/>
                <w:szCs w:val="18"/>
              </w:rPr>
            </w:pPr>
            <w:r w:rsidRPr="00070DD9">
              <w:rPr>
                <w:rFonts w:ascii="Calibri" w:hAnsi="Calibri" w:cs="Arial"/>
                <w:sz w:val="18"/>
                <w:szCs w:val="18"/>
              </w:rPr>
              <w:t> </w:t>
            </w:r>
          </w:p>
          <w:p w:rsidR="0036295F" w:rsidRPr="009947A8" w:rsidRDefault="0036295F" w:rsidP="005D3C44">
            <w:pPr>
              <w:spacing w:after="0" w:line="240" w:lineRule="auto"/>
              <w:jc w:val="left"/>
              <w:rPr>
                <w:rFonts w:ascii="Calibri" w:hAnsi="Calibri" w:cs="Arial"/>
                <w:b/>
                <w:bCs/>
                <w:sz w:val="18"/>
                <w:szCs w:val="18"/>
              </w:rPr>
            </w:pPr>
            <w:r w:rsidRPr="00070DD9">
              <w:rPr>
                <w:rFonts w:ascii="Calibri" w:hAnsi="Calibri" w:cs="Arial"/>
                <w:sz w:val="18"/>
                <w:szCs w:val="18"/>
              </w:rPr>
              <w:t> </w:t>
            </w:r>
          </w:p>
        </w:tc>
        <w:tc>
          <w:tcPr>
            <w:tcW w:w="5104" w:type="dxa"/>
            <w:gridSpan w:val="3"/>
            <w:shd w:val="clear" w:color="auto" w:fill="auto"/>
            <w:vAlign w:val="center"/>
          </w:tcPr>
          <w:p w:rsidR="0036295F" w:rsidRPr="009947A8" w:rsidRDefault="0036295F" w:rsidP="005D3C44">
            <w:pPr>
              <w:spacing w:after="0" w:line="240" w:lineRule="auto"/>
              <w:jc w:val="left"/>
              <w:rPr>
                <w:rFonts w:ascii="Calibri" w:hAnsi="Calibri" w:cs="Arial"/>
                <w:b/>
                <w:bCs/>
                <w:sz w:val="18"/>
                <w:szCs w:val="18"/>
              </w:rPr>
            </w:pPr>
            <w:r w:rsidRPr="009947A8">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36295F" w:rsidRPr="009947A8" w:rsidRDefault="0036295F" w:rsidP="005D3C44">
            <w:pPr>
              <w:spacing w:before="12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36295F" w:rsidRPr="00070DD9" w:rsidRDefault="0036295F" w:rsidP="005D3C44">
            <w:pPr>
              <w:spacing w:after="0" w:line="240" w:lineRule="auto"/>
              <w:jc w:val="center"/>
              <w:rPr>
                <w:rFonts w:ascii="Calibri" w:hAnsi="Calibri" w:cs="Arial"/>
                <w:sz w:val="18"/>
                <w:szCs w:val="18"/>
              </w:rPr>
            </w:pPr>
            <w:r w:rsidRPr="00070DD9">
              <w:rPr>
                <w:rFonts w:ascii="Calibri" w:hAnsi="Calibri" w:cs="Arial"/>
                <w:sz w:val="18"/>
                <w:szCs w:val="18"/>
              </w:rPr>
              <w:t> </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070DD9"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070DD9" w:rsidRDefault="0036295F" w:rsidP="005D3C44">
            <w:pPr>
              <w:spacing w:after="0" w:line="240" w:lineRule="auto"/>
              <w:jc w:val="left"/>
              <w:rPr>
                <w:rFonts w:ascii="Calibri" w:hAnsi="Calibri" w:cs="Arial"/>
                <w:sz w:val="18"/>
                <w:szCs w:val="18"/>
              </w:rPr>
            </w:pPr>
            <w:r w:rsidRPr="009947A8">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9947A8"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070DD9"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070DD9" w:rsidRDefault="0036295F" w:rsidP="005D3C44">
            <w:pPr>
              <w:spacing w:after="0" w:line="240" w:lineRule="auto"/>
              <w:jc w:val="left"/>
              <w:rPr>
                <w:rFonts w:ascii="Calibri" w:hAnsi="Calibri" w:cs="Arial"/>
                <w:sz w:val="18"/>
                <w:szCs w:val="18"/>
              </w:rPr>
            </w:pPr>
            <w:r w:rsidRPr="009947A8">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9947A8"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50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070DD9"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9947A8" w:rsidRDefault="0036295F" w:rsidP="005D3C44">
            <w:pPr>
              <w:spacing w:after="0" w:line="240" w:lineRule="auto"/>
              <w:jc w:val="left"/>
              <w:rPr>
                <w:rFonts w:ascii="Calibri" w:hAnsi="Calibri" w:cs="Arial"/>
                <w:sz w:val="18"/>
                <w:szCs w:val="18"/>
              </w:rPr>
            </w:pPr>
            <w:r w:rsidRPr="009947A8">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9947A8"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rPr>
          <w:trHeight w:val="227"/>
        </w:trPr>
        <w:tc>
          <w:tcPr>
            <w:tcW w:w="709" w:type="dxa"/>
            <w:vMerge w:val="restart"/>
            <w:shd w:val="clear" w:color="auto" w:fill="auto"/>
          </w:tcPr>
          <w:p w:rsidR="0036295F" w:rsidRPr="009947A8"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4</w:t>
            </w:r>
          </w:p>
          <w:p w:rsidR="0036295F" w:rsidRPr="00D42952" w:rsidRDefault="0036295F" w:rsidP="005D3C44">
            <w:pPr>
              <w:spacing w:after="0" w:line="240" w:lineRule="auto"/>
              <w:jc w:val="left"/>
              <w:rPr>
                <w:rFonts w:ascii="Calibri" w:hAnsi="Calibri" w:cs="Arial"/>
                <w:sz w:val="18"/>
                <w:szCs w:val="18"/>
              </w:rPr>
            </w:pPr>
            <w:r w:rsidRPr="00D42952">
              <w:rPr>
                <w:rFonts w:ascii="Calibri" w:hAnsi="Calibri" w:cs="Arial"/>
                <w:sz w:val="18"/>
                <w:szCs w:val="18"/>
              </w:rPr>
              <w:t> </w:t>
            </w:r>
          </w:p>
          <w:p w:rsidR="0036295F" w:rsidRPr="009947A8" w:rsidRDefault="0036295F" w:rsidP="005D3C44">
            <w:pPr>
              <w:spacing w:after="0" w:line="240" w:lineRule="auto"/>
              <w:jc w:val="left"/>
              <w:rPr>
                <w:rFonts w:ascii="Calibri" w:hAnsi="Calibri" w:cs="Arial"/>
                <w:b/>
                <w:bCs/>
                <w:sz w:val="18"/>
                <w:szCs w:val="18"/>
                <w:lang w:val="en-US"/>
              </w:rPr>
            </w:pPr>
            <w:r w:rsidRPr="00D42952">
              <w:rPr>
                <w:rFonts w:ascii="Calibri" w:hAnsi="Calibri" w:cs="Arial"/>
                <w:sz w:val="18"/>
                <w:szCs w:val="18"/>
              </w:rPr>
              <w:t> </w:t>
            </w:r>
          </w:p>
        </w:tc>
        <w:tc>
          <w:tcPr>
            <w:tcW w:w="5104" w:type="dxa"/>
            <w:gridSpan w:val="3"/>
            <w:shd w:val="clear" w:color="auto" w:fill="auto"/>
            <w:vAlign w:val="center"/>
          </w:tcPr>
          <w:p w:rsidR="0036295F" w:rsidRPr="00D42952" w:rsidRDefault="0036295F" w:rsidP="005D3C44">
            <w:pPr>
              <w:spacing w:after="0" w:line="240" w:lineRule="auto"/>
              <w:jc w:val="left"/>
              <w:rPr>
                <w:rFonts w:ascii="Calibri" w:hAnsi="Calibri" w:cs="Arial"/>
                <w:b/>
                <w:bCs/>
                <w:sz w:val="18"/>
                <w:szCs w:val="18"/>
              </w:rPr>
            </w:pPr>
            <w:r w:rsidRPr="00D42952">
              <w:rPr>
                <w:rFonts w:ascii="Calibri" w:hAnsi="Calibri" w:cs="Arial"/>
                <w:b/>
                <w:bCs/>
                <w:sz w:val="18"/>
                <w:szCs w:val="18"/>
              </w:rPr>
              <w:t>Προώθηση γυναικείας επιχειρηματικότητας</w:t>
            </w:r>
          </w:p>
        </w:tc>
        <w:tc>
          <w:tcPr>
            <w:tcW w:w="1417" w:type="dxa"/>
            <w:vMerge w:val="restart"/>
            <w:shd w:val="clear" w:color="auto" w:fill="auto"/>
            <w:vAlign w:val="center"/>
          </w:tcPr>
          <w:p w:rsidR="0036295F" w:rsidRPr="009947A8" w:rsidRDefault="0036295F" w:rsidP="005D3C44">
            <w:pPr>
              <w:spacing w:before="12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8</w:t>
            </w:r>
          </w:p>
        </w:tc>
        <w:tc>
          <w:tcPr>
            <w:tcW w:w="1418" w:type="dxa"/>
            <w:shd w:val="clear" w:color="auto" w:fill="auto"/>
          </w:tcPr>
          <w:p w:rsidR="0036295F" w:rsidRPr="00B03408"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D42952"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D42952" w:rsidRDefault="0036295F" w:rsidP="005D3C44">
            <w:pPr>
              <w:spacing w:after="0" w:line="240" w:lineRule="auto"/>
              <w:jc w:val="left"/>
              <w:rPr>
                <w:rFonts w:ascii="Calibri" w:hAnsi="Calibri" w:cs="Arial"/>
                <w:sz w:val="18"/>
                <w:szCs w:val="18"/>
              </w:rPr>
            </w:pPr>
            <w:r w:rsidRPr="009947A8">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D42952" w:rsidRDefault="0036295F" w:rsidP="005D3C44">
            <w:pPr>
              <w:spacing w:after="0" w:line="240" w:lineRule="auto"/>
              <w:jc w:val="center"/>
              <w:rPr>
                <w:rFonts w:ascii="Calibri" w:hAnsi="Calibri" w:cs="Arial"/>
                <w:sz w:val="18"/>
                <w:szCs w:val="18"/>
              </w:rPr>
            </w:pPr>
            <w:r w:rsidRPr="00D42952">
              <w:rPr>
                <w:rFonts w:ascii="Calibri" w:hAnsi="Calibri" w:cs="Arial"/>
                <w:sz w:val="18"/>
                <w:szCs w:val="18"/>
              </w:rPr>
              <w:t>100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D42952"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D42952" w:rsidRDefault="0036295F" w:rsidP="005D3C44">
            <w:pPr>
              <w:spacing w:after="0" w:line="240" w:lineRule="auto"/>
              <w:jc w:val="left"/>
              <w:rPr>
                <w:rFonts w:ascii="Calibri" w:hAnsi="Calibri" w:cs="Arial"/>
                <w:sz w:val="18"/>
                <w:szCs w:val="18"/>
              </w:rPr>
            </w:pPr>
            <w:r w:rsidRPr="009947A8">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D42952" w:rsidRDefault="0036295F" w:rsidP="005D3C44">
            <w:pPr>
              <w:spacing w:after="0" w:line="240" w:lineRule="auto"/>
              <w:jc w:val="center"/>
              <w:rPr>
                <w:rFonts w:ascii="Calibri" w:hAnsi="Calibri" w:cs="Arial"/>
                <w:sz w:val="18"/>
                <w:szCs w:val="18"/>
              </w:rPr>
            </w:pPr>
            <w:r>
              <w:rPr>
                <w:rFonts w:ascii="Calibri" w:hAnsi="Calibri" w:cs="Arial"/>
                <w:sz w:val="18"/>
                <w:szCs w:val="18"/>
                <w:lang w:val="en-US"/>
              </w:rPr>
              <w:t>5</w:t>
            </w:r>
            <w:r w:rsidRPr="00D42952">
              <w:rPr>
                <w:rFonts w:ascii="Calibri" w:hAnsi="Calibri" w:cs="Arial"/>
                <w:sz w:val="18"/>
                <w:szCs w:val="18"/>
              </w:rPr>
              <w:t>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val="restart"/>
            <w:shd w:val="clear" w:color="auto" w:fill="auto"/>
          </w:tcPr>
          <w:p w:rsidR="0036295F" w:rsidRPr="009947A8"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5</w:t>
            </w:r>
          </w:p>
          <w:p w:rsidR="0036295F" w:rsidRPr="00337721" w:rsidRDefault="0036295F" w:rsidP="005D3C44">
            <w:pPr>
              <w:spacing w:after="0" w:line="240" w:lineRule="auto"/>
              <w:jc w:val="left"/>
              <w:rPr>
                <w:rFonts w:ascii="Calibri" w:hAnsi="Calibri" w:cs="Arial"/>
                <w:sz w:val="18"/>
                <w:szCs w:val="18"/>
              </w:rPr>
            </w:pPr>
            <w:r w:rsidRPr="00337721">
              <w:rPr>
                <w:rFonts w:ascii="Calibri" w:hAnsi="Calibri" w:cs="Arial"/>
                <w:sz w:val="18"/>
                <w:szCs w:val="18"/>
              </w:rPr>
              <w:t> </w:t>
            </w:r>
          </w:p>
          <w:p w:rsidR="0036295F" w:rsidRPr="009947A8" w:rsidRDefault="0036295F" w:rsidP="005D3C44">
            <w:pPr>
              <w:spacing w:after="0" w:line="240" w:lineRule="auto"/>
              <w:jc w:val="left"/>
              <w:rPr>
                <w:rFonts w:ascii="Calibri" w:hAnsi="Calibri" w:cs="Arial"/>
                <w:b/>
                <w:bCs/>
                <w:sz w:val="18"/>
                <w:szCs w:val="18"/>
                <w:lang w:val="en-US"/>
              </w:rPr>
            </w:pPr>
            <w:r w:rsidRPr="00337721">
              <w:rPr>
                <w:rFonts w:ascii="Calibri" w:hAnsi="Calibri" w:cs="Arial"/>
                <w:sz w:val="18"/>
                <w:szCs w:val="18"/>
              </w:rPr>
              <w:t> </w:t>
            </w: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b/>
                <w:bCs/>
                <w:sz w:val="18"/>
                <w:szCs w:val="18"/>
              </w:rPr>
            </w:pPr>
            <w:r w:rsidRPr="00337721">
              <w:rPr>
                <w:rFonts w:ascii="Calibri" w:hAnsi="Calibri" w:cs="Arial"/>
                <w:b/>
                <w:bCs/>
                <w:sz w:val="18"/>
                <w:szCs w:val="18"/>
              </w:rPr>
              <w:t>Προώθηση νεανικής επιχειρηματικότητας</w:t>
            </w:r>
          </w:p>
        </w:tc>
        <w:tc>
          <w:tcPr>
            <w:tcW w:w="1417" w:type="dxa"/>
            <w:vMerge w:val="restart"/>
            <w:shd w:val="clear" w:color="auto" w:fill="auto"/>
            <w:vAlign w:val="center"/>
          </w:tcPr>
          <w:p w:rsidR="0036295F" w:rsidRPr="009947A8" w:rsidRDefault="0036295F" w:rsidP="005D3C44">
            <w:pPr>
              <w:spacing w:before="12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8</w:t>
            </w:r>
          </w:p>
        </w:tc>
        <w:tc>
          <w:tcPr>
            <w:tcW w:w="1418" w:type="dxa"/>
            <w:shd w:val="clear" w:color="auto" w:fill="auto"/>
          </w:tcPr>
          <w:p w:rsidR="0036295F" w:rsidRPr="00B03408"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337721"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sz w:val="18"/>
                <w:szCs w:val="18"/>
              </w:rPr>
            </w:pPr>
            <w:r w:rsidRPr="009947A8">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37721" w:rsidRDefault="0036295F" w:rsidP="005D3C44">
            <w:pPr>
              <w:spacing w:after="0" w:line="240" w:lineRule="auto"/>
              <w:jc w:val="center"/>
              <w:rPr>
                <w:rFonts w:ascii="Calibri" w:hAnsi="Calibri" w:cs="Arial"/>
                <w:sz w:val="18"/>
                <w:szCs w:val="18"/>
              </w:rPr>
            </w:pPr>
            <w:r w:rsidRPr="00337721">
              <w:rPr>
                <w:rFonts w:ascii="Calibri" w:hAnsi="Calibri" w:cs="Arial"/>
                <w:sz w:val="18"/>
                <w:szCs w:val="18"/>
              </w:rPr>
              <w:t>100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337721"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sz w:val="18"/>
                <w:szCs w:val="18"/>
              </w:rPr>
            </w:pPr>
            <w:r w:rsidRPr="009947A8">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νέοι ≤ 35 ετών</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37721" w:rsidRDefault="0036295F" w:rsidP="005D3C44">
            <w:pPr>
              <w:spacing w:after="0" w:line="240" w:lineRule="auto"/>
              <w:jc w:val="center"/>
              <w:rPr>
                <w:rFonts w:ascii="Calibri" w:hAnsi="Calibri" w:cs="Arial"/>
                <w:sz w:val="18"/>
                <w:szCs w:val="18"/>
              </w:rPr>
            </w:pPr>
            <w:r>
              <w:rPr>
                <w:rFonts w:ascii="Calibri" w:hAnsi="Calibri" w:cs="Arial"/>
                <w:sz w:val="18"/>
                <w:szCs w:val="18"/>
                <w:lang w:val="en-US"/>
              </w:rPr>
              <w:t>5</w:t>
            </w:r>
            <w:r w:rsidRPr="00337721">
              <w:rPr>
                <w:rFonts w:ascii="Calibri" w:hAnsi="Calibri" w:cs="Arial"/>
                <w:sz w:val="18"/>
                <w:szCs w:val="18"/>
              </w:rPr>
              <w:t>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val="restart"/>
            <w:shd w:val="clear" w:color="auto" w:fill="auto"/>
          </w:tcPr>
          <w:p w:rsidR="0036295F" w:rsidRPr="009947A8"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6</w:t>
            </w:r>
          </w:p>
          <w:p w:rsidR="0036295F" w:rsidRPr="00337721" w:rsidRDefault="0036295F" w:rsidP="005D3C44">
            <w:pPr>
              <w:spacing w:after="0" w:line="240" w:lineRule="auto"/>
              <w:jc w:val="left"/>
              <w:rPr>
                <w:rFonts w:ascii="Calibri" w:hAnsi="Calibri" w:cs="Arial"/>
                <w:sz w:val="18"/>
                <w:szCs w:val="18"/>
              </w:rPr>
            </w:pPr>
            <w:r w:rsidRPr="00337721">
              <w:rPr>
                <w:rFonts w:ascii="Calibri" w:hAnsi="Calibri" w:cs="Arial"/>
                <w:sz w:val="18"/>
                <w:szCs w:val="18"/>
              </w:rPr>
              <w:t> </w:t>
            </w:r>
          </w:p>
          <w:p w:rsidR="0036295F" w:rsidRPr="009947A8" w:rsidRDefault="0036295F" w:rsidP="005D3C44">
            <w:pPr>
              <w:spacing w:after="0" w:line="240" w:lineRule="auto"/>
              <w:jc w:val="left"/>
              <w:rPr>
                <w:rFonts w:ascii="Calibri" w:hAnsi="Calibri" w:cs="Arial"/>
                <w:b/>
                <w:bCs/>
                <w:sz w:val="18"/>
                <w:szCs w:val="18"/>
                <w:lang w:val="en-US"/>
              </w:rPr>
            </w:pPr>
            <w:r w:rsidRPr="00337721">
              <w:rPr>
                <w:rFonts w:ascii="Calibri" w:hAnsi="Calibri" w:cs="Arial"/>
                <w:sz w:val="18"/>
                <w:szCs w:val="18"/>
              </w:rPr>
              <w:t> </w:t>
            </w: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b/>
                <w:bCs/>
                <w:sz w:val="18"/>
                <w:szCs w:val="18"/>
              </w:rPr>
            </w:pPr>
            <w:r w:rsidRPr="009947A8">
              <w:rPr>
                <w:rFonts w:ascii="Calibri" w:hAnsi="Calibri" w:cs="Arial"/>
                <w:b/>
                <w:bCs/>
                <w:sz w:val="18"/>
                <w:szCs w:val="18"/>
              </w:rPr>
              <w:t>Επεξεργασία πρώτων υλών παραγόμενων με μεθόδους  βάσει προτύπων</w:t>
            </w:r>
          </w:p>
        </w:tc>
        <w:tc>
          <w:tcPr>
            <w:tcW w:w="1417" w:type="dxa"/>
            <w:vMerge w:val="restart"/>
            <w:shd w:val="clear" w:color="auto" w:fill="auto"/>
            <w:vAlign w:val="center"/>
          </w:tcPr>
          <w:p w:rsidR="0036295F" w:rsidRPr="00271723" w:rsidRDefault="0036295F" w:rsidP="005D3C44">
            <w:pPr>
              <w:spacing w:before="12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w:t>
            </w:r>
          </w:p>
        </w:tc>
        <w:tc>
          <w:tcPr>
            <w:tcW w:w="1418" w:type="dxa"/>
            <w:shd w:val="clear" w:color="auto" w:fill="auto"/>
          </w:tcPr>
          <w:p w:rsidR="0036295F" w:rsidRPr="00B03408"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337721"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sz w:val="18"/>
                <w:szCs w:val="18"/>
              </w:rPr>
            </w:pPr>
            <w:r w:rsidRPr="009947A8">
              <w:rPr>
                <w:rFonts w:ascii="Calibri" w:hAnsi="Calibri" w:cs="Arial"/>
                <w:sz w:val="18"/>
                <w:szCs w:val="18"/>
              </w:rPr>
              <w:t>Πρώτη ύλη σε ποσοστό &gt;30%</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271723"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337721"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sz w:val="18"/>
                <w:szCs w:val="18"/>
              </w:rPr>
            </w:pPr>
            <w:r w:rsidRPr="00271723">
              <w:rPr>
                <w:rFonts w:ascii="Calibri" w:hAnsi="Calibri" w:cs="Arial"/>
                <w:sz w:val="18"/>
                <w:szCs w:val="18"/>
              </w:rPr>
              <w:t>10%&lt; πρώτη ύλη σε ποσοστό &lt;30%</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271723"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60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337721"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271723" w:rsidRDefault="0036295F" w:rsidP="005D3C44">
            <w:pPr>
              <w:spacing w:after="0" w:line="240" w:lineRule="auto"/>
              <w:jc w:val="left"/>
              <w:rPr>
                <w:rFonts w:ascii="Calibri" w:hAnsi="Calibri" w:cs="Arial"/>
                <w:sz w:val="18"/>
                <w:szCs w:val="18"/>
              </w:rPr>
            </w:pPr>
            <w:r w:rsidRPr="00271723">
              <w:rPr>
                <w:rFonts w:ascii="Calibri" w:hAnsi="Calibri" w:cs="Arial"/>
                <w:sz w:val="18"/>
                <w:szCs w:val="18"/>
              </w:rPr>
              <w:t>Πρώτη ύλη σε ποσοστό &lt;10%</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271723"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val="restart"/>
            <w:shd w:val="clear" w:color="auto" w:fill="auto"/>
            <w:vAlign w:val="center"/>
          </w:tcPr>
          <w:p w:rsidR="0036295F" w:rsidRPr="00271723"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7</w:t>
            </w:r>
          </w:p>
          <w:p w:rsidR="0036295F" w:rsidRPr="00337721" w:rsidRDefault="0036295F" w:rsidP="005D3C44">
            <w:pPr>
              <w:spacing w:after="0" w:line="240" w:lineRule="auto"/>
              <w:jc w:val="left"/>
              <w:rPr>
                <w:rFonts w:ascii="Calibri" w:hAnsi="Calibri" w:cs="Arial"/>
                <w:sz w:val="18"/>
                <w:szCs w:val="18"/>
              </w:rPr>
            </w:pPr>
            <w:r w:rsidRPr="00337721">
              <w:rPr>
                <w:rFonts w:ascii="Calibri" w:hAnsi="Calibri" w:cs="Arial"/>
                <w:sz w:val="18"/>
                <w:szCs w:val="18"/>
              </w:rPr>
              <w:t> </w:t>
            </w:r>
          </w:p>
          <w:p w:rsidR="0036295F" w:rsidRPr="00337721" w:rsidRDefault="0036295F" w:rsidP="005D3C44">
            <w:pPr>
              <w:spacing w:after="0" w:line="240" w:lineRule="auto"/>
              <w:jc w:val="left"/>
              <w:rPr>
                <w:rFonts w:ascii="Calibri" w:hAnsi="Calibri" w:cs="Arial"/>
                <w:sz w:val="18"/>
                <w:szCs w:val="18"/>
              </w:rPr>
            </w:pPr>
            <w:r w:rsidRPr="00337721">
              <w:rPr>
                <w:rFonts w:ascii="Calibri" w:hAnsi="Calibri" w:cs="Arial"/>
                <w:sz w:val="18"/>
                <w:szCs w:val="18"/>
              </w:rPr>
              <w:t> </w:t>
            </w:r>
          </w:p>
          <w:p w:rsidR="0036295F" w:rsidRPr="00337721" w:rsidRDefault="0036295F" w:rsidP="005D3C44">
            <w:pPr>
              <w:spacing w:after="0" w:line="240" w:lineRule="auto"/>
              <w:jc w:val="left"/>
              <w:rPr>
                <w:rFonts w:ascii="Calibri" w:hAnsi="Calibri" w:cs="Arial"/>
                <w:sz w:val="18"/>
                <w:szCs w:val="18"/>
              </w:rPr>
            </w:pPr>
            <w:r w:rsidRPr="00337721">
              <w:rPr>
                <w:rFonts w:ascii="Calibri" w:hAnsi="Calibri" w:cs="Arial"/>
                <w:sz w:val="18"/>
                <w:szCs w:val="18"/>
              </w:rPr>
              <w:t> </w:t>
            </w:r>
          </w:p>
          <w:p w:rsidR="0036295F" w:rsidRPr="00271723" w:rsidRDefault="0036295F" w:rsidP="005D3C44">
            <w:pPr>
              <w:spacing w:after="0" w:line="240" w:lineRule="auto"/>
              <w:jc w:val="left"/>
              <w:rPr>
                <w:rFonts w:ascii="Calibri" w:hAnsi="Calibri" w:cs="Arial"/>
                <w:b/>
                <w:bCs/>
                <w:sz w:val="18"/>
                <w:szCs w:val="18"/>
                <w:lang w:val="en-US"/>
              </w:rPr>
            </w:pPr>
            <w:r w:rsidRPr="00337721">
              <w:rPr>
                <w:rFonts w:ascii="Calibri" w:hAnsi="Calibri" w:cs="Arial"/>
                <w:sz w:val="18"/>
                <w:szCs w:val="18"/>
              </w:rPr>
              <w:t> </w:t>
            </w: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b/>
                <w:bCs/>
                <w:sz w:val="18"/>
                <w:szCs w:val="18"/>
              </w:rPr>
            </w:pPr>
            <w:proofErr w:type="spellStart"/>
            <w:r w:rsidRPr="00271723">
              <w:rPr>
                <w:rFonts w:ascii="Calibri" w:hAnsi="Calibri" w:cs="Arial"/>
                <w:b/>
                <w:bCs/>
                <w:sz w:val="18"/>
                <w:szCs w:val="18"/>
              </w:rPr>
              <w:t>Ρεαλιστικότητα</w:t>
            </w:r>
            <w:proofErr w:type="spellEnd"/>
            <w:r w:rsidRPr="00271723">
              <w:rPr>
                <w:rFonts w:ascii="Calibri" w:hAnsi="Calibri" w:cs="Arial"/>
                <w:b/>
                <w:bCs/>
                <w:sz w:val="18"/>
                <w:szCs w:val="18"/>
              </w:rPr>
              <w:t xml:space="preserve"> και αξιοπιστία του κόστους</w:t>
            </w:r>
          </w:p>
        </w:tc>
        <w:tc>
          <w:tcPr>
            <w:tcW w:w="1417" w:type="dxa"/>
            <w:vMerge w:val="restart"/>
            <w:shd w:val="clear" w:color="auto" w:fill="auto"/>
            <w:vAlign w:val="center"/>
          </w:tcPr>
          <w:p w:rsidR="0036295F" w:rsidRPr="00271723" w:rsidRDefault="0036295F" w:rsidP="005D3C44">
            <w:pPr>
              <w:spacing w:before="12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5</w:t>
            </w:r>
          </w:p>
        </w:tc>
        <w:tc>
          <w:tcPr>
            <w:tcW w:w="1418" w:type="dxa"/>
            <w:shd w:val="clear" w:color="auto" w:fill="auto"/>
          </w:tcPr>
          <w:p w:rsidR="0036295F" w:rsidRPr="00B03408"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337721"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sz w:val="18"/>
                <w:szCs w:val="18"/>
              </w:rPr>
            </w:pPr>
            <w:r w:rsidRPr="00271723">
              <w:rPr>
                <w:rFonts w:ascii="Calibri" w:hAnsi="Calibri" w:cs="Arial"/>
                <w:sz w:val="18"/>
                <w:szCs w:val="18"/>
              </w:rPr>
              <w:t>100*(αιτούμενο-εγκεκριμένο)/εγκεκριμένο ≤ 5</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37721" w:rsidRDefault="0036295F" w:rsidP="005D3C44">
            <w:pPr>
              <w:spacing w:after="0" w:line="240" w:lineRule="auto"/>
              <w:jc w:val="center"/>
              <w:rPr>
                <w:rFonts w:ascii="Calibri" w:hAnsi="Calibri" w:cs="Arial"/>
                <w:sz w:val="18"/>
                <w:szCs w:val="18"/>
              </w:rPr>
            </w:pPr>
            <w:r w:rsidRPr="00337721">
              <w:rPr>
                <w:rFonts w:ascii="Calibri" w:hAnsi="Calibri" w:cs="Arial"/>
                <w:sz w:val="18"/>
                <w:szCs w:val="18"/>
              </w:rPr>
              <w:t>100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337721"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sz w:val="18"/>
                <w:szCs w:val="18"/>
              </w:rPr>
            </w:pPr>
            <w:r w:rsidRPr="00271723">
              <w:rPr>
                <w:rFonts w:ascii="Calibri" w:hAnsi="Calibri" w:cs="Arial"/>
                <w:sz w:val="18"/>
                <w:szCs w:val="18"/>
              </w:rPr>
              <w:t>5 &lt; 100*(αιτούμενο-εγκεκριμένο)/εγκεκριμένο ≤ 10</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271723"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60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337721"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sz w:val="18"/>
                <w:szCs w:val="18"/>
              </w:rPr>
            </w:pPr>
            <w:r w:rsidRPr="00271723">
              <w:rPr>
                <w:rFonts w:ascii="Calibri" w:hAnsi="Calibri" w:cs="Arial"/>
                <w:sz w:val="18"/>
                <w:szCs w:val="18"/>
              </w:rPr>
              <w:t>10 &lt; 100*(αιτούμενο-εγκεκριμένο)/εγκεκριμένο ≤ 30</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37721" w:rsidRDefault="0036295F" w:rsidP="005D3C44">
            <w:pPr>
              <w:spacing w:after="0" w:line="240" w:lineRule="auto"/>
              <w:jc w:val="center"/>
              <w:rPr>
                <w:rFonts w:ascii="Calibri" w:hAnsi="Calibri" w:cs="Arial"/>
                <w:sz w:val="18"/>
                <w:szCs w:val="18"/>
              </w:rPr>
            </w:pPr>
            <w:r>
              <w:rPr>
                <w:rFonts w:ascii="Calibri" w:hAnsi="Calibri" w:cs="Arial"/>
                <w:sz w:val="18"/>
                <w:szCs w:val="18"/>
                <w:lang w:val="en-US"/>
              </w:rPr>
              <w:t>3</w:t>
            </w:r>
            <w:r w:rsidRPr="00337721">
              <w:rPr>
                <w:rFonts w:ascii="Calibri" w:hAnsi="Calibri" w:cs="Arial"/>
                <w:sz w:val="18"/>
                <w:szCs w:val="18"/>
              </w:rPr>
              <w:t>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337721"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sz w:val="18"/>
                <w:szCs w:val="18"/>
              </w:rPr>
            </w:pPr>
            <w:r w:rsidRPr="00271723">
              <w:rPr>
                <w:rFonts w:ascii="Calibri" w:hAnsi="Calibri" w:cs="Arial"/>
                <w:sz w:val="18"/>
                <w:szCs w:val="18"/>
              </w:rPr>
              <w:t>100*(αιτούμενο-εγκεκριμένο)/εγκεκριμένο &gt; 30</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37721" w:rsidRDefault="0036295F" w:rsidP="005D3C44">
            <w:pPr>
              <w:spacing w:after="0" w:line="240" w:lineRule="auto"/>
              <w:jc w:val="center"/>
              <w:rPr>
                <w:rFonts w:ascii="Calibri" w:hAnsi="Calibri" w:cs="Arial"/>
                <w:sz w:val="18"/>
                <w:szCs w:val="18"/>
              </w:rPr>
            </w:pPr>
            <w:r>
              <w:rPr>
                <w:rFonts w:ascii="Calibri" w:hAnsi="Calibri" w:cs="Arial"/>
                <w:sz w:val="18"/>
                <w:szCs w:val="18"/>
                <w:lang w:val="en-US"/>
              </w:rPr>
              <w:t>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val="restart"/>
            <w:shd w:val="clear" w:color="auto" w:fill="auto"/>
          </w:tcPr>
          <w:p w:rsidR="0036295F" w:rsidRPr="00271723"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8</w:t>
            </w:r>
          </w:p>
          <w:p w:rsidR="0036295F" w:rsidRPr="00271723" w:rsidRDefault="0036295F" w:rsidP="005D3C44">
            <w:pPr>
              <w:spacing w:after="0" w:line="240" w:lineRule="auto"/>
              <w:jc w:val="left"/>
              <w:rPr>
                <w:rFonts w:ascii="Calibri" w:hAnsi="Calibri" w:cs="Arial"/>
                <w:b/>
                <w:bCs/>
                <w:sz w:val="18"/>
                <w:szCs w:val="18"/>
                <w:lang w:val="en-US"/>
              </w:rPr>
            </w:pPr>
            <w:r w:rsidRPr="00337721">
              <w:rPr>
                <w:rFonts w:ascii="Calibri" w:hAnsi="Calibri" w:cs="Arial"/>
                <w:sz w:val="18"/>
                <w:szCs w:val="18"/>
              </w:rPr>
              <w:t> </w:t>
            </w: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b/>
                <w:bCs/>
                <w:sz w:val="18"/>
                <w:szCs w:val="18"/>
              </w:rPr>
            </w:pPr>
            <w:r w:rsidRPr="00271723">
              <w:rPr>
                <w:rFonts w:ascii="Calibri" w:hAnsi="Calibri" w:cs="Arial"/>
                <w:b/>
                <w:bCs/>
                <w:sz w:val="18"/>
                <w:szCs w:val="18"/>
              </w:rPr>
              <w:t>Εξασφάλιση πρώτων υλών</w:t>
            </w:r>
          </w:p>
        </w:tc>
        <w:tc>
          <w:tcPr>
            <w:tcW w:w="1417" w:type="dxa"/>
            <w:vMerge w:val="restart"/>
            <w:shd w:val="clear" w:color="auto" w:fill="auto"/>
            <w:vAlign w:val="center"/>
          </w:tcPr>
          <w:p w:rsidR="0036295F" w:rsidRPr="00271723" w:rsidRDefault="0036295F" w:rsidP="005D3C44">
            <w:pPr>
              <w:spacing w:before="12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w:t>
            </w:r>
          </w:p>
        </w:tc>
        <w:tc>
          <w:tcPr>
            <w:tcW w:w="1418" w:type="dxa"/>
            <w:shd w:val="clear" w:color="auto" w:fill="auto"/>
          </w:tcPr>
          <w:p w:rsidR="0036295F" w:rsidRPr="00B03408"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337721"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sz w:val="18"/>
                <w:szCs w:val="18"/>
              </w:rPr>
            </w:pPr>
            <w:r w:rsidRPr="00271723">
              <w:rPr>
                <w:rFonts w:ascii="Calibri" w:hAnsi="Calibri" w:cs="Arial"/>
                <w:sz w:val="18"/>
                <w:szCs w:val="18"/>
              </w:rPr>
              <w:t>Ποσοστό επί του συνόλου της ποσότητας πρώτης ύλης που ο φορέας έχει εξασφαλίσει από ιδία παραγωγή</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37721" w:rsidRDefault="0036295F" w:rsidP="005D3C44">
            <w:pPr>
              <w:spacing w:after="0" w:line="240" w:lineRule="auto"/>
              <w:jc w:val="center"/>
              <w:rPr>
                <w:rFonts w:ascii="Calibri" w:hAnsi="Calibri" w:cs="Arial"/>
                <w:sz w:val="18"/>
                <w:szCs w:val="18"/>
              </w:rPr>
            </w:pPr>
            <w:r>
              <w:rPr>
                <w:rFonts w:ascii="Calibri" w:hAnsi="Calibri" w:cs="Arial"/>
                <w:sz w:val="18"/>
                <w:szCs w:val="18"/>
                <w:lang w:val="en-US"/>
              </w:rPr>
              <w:t>0-</w:t>
            </w:r>
            <w:r w:rsidRPr="00337721">
              <w:rPr>
                <w:rFonts w:ascii="Calibri" w:hAnsi="Calibri" w:cs="Arial"/>
                <w:sz w:val="18"/>
                <w:szCs w:val="18"/>
              </w:rPr>
              <w:t>100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val="restart"/>
            <w:shd w:val="clear" w:color="auto" w:fill="auto"/>
          </w:tcPr>
          <w:p w:rsidR="0036295F" w:rsidRPr="00271723"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9</w:t>
            </w:r>
          </w:p>
          <w:p w:rsidR="0036295F" w:rsidRPr="00337721" w:rsidRDefault="0036295F" w:rsidP="005D3C44">
            <w:pPr>
              <w:spacing w:after="0" w:line="240" w:lineRule="auto"/>
              <w:jc w:val="left"/>
              <w:rPr>
                <w:rFonts w:ascii="Calibri" w:hAnsi="Calibri" w:cs="Arial"/>
                <w:sz w:val="18"/>
                <w:szCs w:val="18"/>
              </w:rPr>
            </w:pPr>
            <w:r w:rsidRPr="00337721">
              <w:rPr>
                <w:rFonts w:ascii="Calibri" w:hAnsi="Calibri" w:cs="Arial"/>
                <w:sz w:val="18"/>
                <w:szCs w:val="18"/>
              </w:rPr>
              <w:t> </w:t>
            </w:r>
          </w:p>
          <w:p w:rsidR="0036295F" w:rsidRPr="00271723" w:rsidRDefault="0036295F" w:rsidP="005D3C44">
            <w:pPr>
              <w:spacing w:after="0" w:line="240" w:lineRule="auto"/>
              <w:jc w:val="left"/>
              <w:rPr>
                <w:rFonts w:ascii="Calibri" w:hAnsi="Calibri" w:cs="Arial"/>
                <w:b/>
                <w:bCs/>
                <w:sz w:val="18"/>
                <w:szCs w:val="18"/>
                <w:lang w:val="en-US"/>
              </w:rPr>
            </w:pPr>
            <w:r w:rsidRPr="00337721">
              <w:rPr>
                <w:rFonts w:ascii="Calibri" w:hAnsi="Calibri" w:cs="Arial"/>
                <w:sz w:val="18"/>
                <w:szCs w:val="18"/>
              </w:rPr>
              <w:t> </w:t>
            </w: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b/>
                <w:bCs/>
                <w:sz w:val="18"/>
                <w:szCs w:val="18"/>
              </w:rPr>
            </w:pPr>
            <w:r w:rsidRPr="00271723">
              <w:rPr>
                <w:rFonts w:ascii="Calibri" w:hAnsi="Calibri" w:cs="Arial"/>
                <w:b/>
                <w:bCs/>
                <w:sz w:val="18"/>
                <w:szCs w:val="18"/>
              </w:rPr>
              <w:t>Προστασία περιβάλλοντος</w:t>
            </w:r>
          </w:p>
        </w:tc>
        <w:tc>
          <w:tcPr>
            <w:tcW w:w="1417" w:type="dxa"/>
            <w:vMerge w:val="restart"/>
            <w:shd w:val="clear" w:color="auto" w:fill="auto"/>
            <w:vAlign w:val="center"/>
          </w:tcPr>
          <w:p w:rsidR="0036295F" w:rsidRPr="00271723" w:rsidRDefault="0036295F" w:rsidP="005D3C44">
            <w:pPr>
              <w:spacing w:before="12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0</w:t>
            </w:r>
          </w:p>
        </w:tc>
        <w:tc>
          <w:tcPr>
            <w:tcW w:w="1418" w:type="dxa"/>
            <w:shd w:val="clear" w:color="auto" w:fill="auto"/>
          </w:tcPr>
          <w:p w:rsidR="0036295F" w:rsidRPr="00B03408"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337721"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sz w:val="18"/>
                <w:szCs w:val="18"/>
              </w:rPr>
            </w:pPr>
            <w:r w:rsidRPr="00271723">
              <w:rPr>
                <w:rFonts w:ascii="Calibri" w:hAnsi="Calibri" w:cs="Arial"/>
                <w:sz w:val="18"/>
                <w:szCs w:val="18"/>
              </w:rPr>
              <w:t>Ποσοστό δαπανών σχετικών με την προστασία του περιβάλλοντος μεγαλύτερο ή ίσο του 5%</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37721" w:rsidRDefault="0036295F" w:rsidP="005D3C44">
            <w:pPr>
              <w:spacing w:after="0" w:line="240" w:lineRule="auto"/>
              <w:jc w:val="center"/>
              <w:rPr>
                <w:rFonts w:ascii="Calibri" w:hAnsi="Calibri" w:cs="Arial"/>
                <w:sz w:val="18"/>
                <w:szCs w:val="18"/>
              </w:rPr>
            </w:pPr>
            <w:r w:rsidRPr="00337721">
              <w:rPr>
                <w:rFonts w:ascii="Calibri" w:hAnsi="Calibri" w:cs="Arial"/>
                <w:sz w:val="18"/>
                <w:szCs w:val="18"/>
              </w:rPr>
              <w:t>100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337721"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337721" w:rsidRDefault="0036295F" w:rsidP="005D3C44">
            <w:pPr>
              <w:spacing w:after="0" w:line="240" w:lineRule="auto"/>
              <w:jc w:val="left"/>
              <w:rPr>
                <w:rFonts w:ascii="Calibri" w:hAnsi="Calibri" w:cs="Arial"/>
                <w:sz w:val="18"/>
                <w:szCs w:val="18"/>
              </w:rPr>
            </w:pPr>
            <w:r w:rsidRPr="00271723">
              <w:rPr>
                <w:rFonts w:ascii="Calibri" w:hAnsi="Calibri" w:cs="Arial"/>
                <w:sz w:val="18"/>
                <w:szCs w:val="18"/>
              </w:rPr>
              <w:t>Ποσοστό δαπανών σχετικών με την προστασία του περιβάλλοντος μικρότερο του 5%</w:t>
            </w:r>
          </w:p>
        </w:tc>
        <w:tc>
          <w:tcPr>
            <w:tcW w:w="1417" w:type="dxa"/>
            <w:vMerge/>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271723"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A647FE" w:rsidRDefault="0036295F" w:rsidP="005D3C44">
            <w:pPr>
              <w:spacing w:before="120" w:line="240" w:lineRule="auto"/>
              <w:jc w:val="center"/>
              <w:rPr>
                <w:rFonts w:ascii="Calibri" w:eastAsia="Times New Roman" w:hAnsi="Calibri" w:cs="Calibri"/>
                <w:bCs/>
                <w:color w:val="000000"/>
                <w:kern w:val="32"/>
                <w:sz w:val="18"/>
                <w:szCs w:val="18"/>
              </w:rPr>
            </w:pPr>
          </w:p>
        </w:tc>
      </w:tr>
      <w:tr w:rsidR="0036295F" w:rsidRPr="00A647FE" w:rsidTr="005D3C44">
        <w:tc>
          <w:tcPr>
            <w:tcW w:w="5813" w:type="dxa"/>
            <w:gridSpan w:val="4"/>
            <w:shd w:val="clear" w:color="auto" w:fill="auto"/>
          </w:tcPr>
          <w:p w:rsidR="0036295F" w:rsidRPr="00B64010" w:rsidRDefault="0036295F" w:rsidP="005D3C44">
            <w:pPr>
              <w:spacing w:after="0" w:line="240" w:lineRule="auto"/>
              <w:jc w:val="right"/>
              <w:rPr>
                <w:rFonts w:ascii="Calibri" w:hAnsi="Calibri" w:cs="Arial"/>
                <w:b/>
                <w:bCs/>
                <w:sz w:val="18"/>
                <w:szCs w:val="18"/>
              </w:rPr>
            </w:pPr>
            <w:r w:rsidRPr="00B64010">
              <w:rPr>
                <w:rFonts w:ascii="Calibri" w:hAnsi="Calibri" w:cs="Arial"/>
                <w:b/>
                <w:bCs/>
                <w:sz w:val="18"/>
                <w:szCs w:val="18"/>
              </w:rPr>
              <w:t>ΣΥΝΟΛΟ/ ΜΕΓΙΣΤΗ ΒΑΘΜΟΛΟΓΙΑ</w:t>
            </w:r>
          </w:p>
        </w:tc>
        <w:tc>
          <w:tcPr>
            <w:tcW w:w="1417" w:type="dxa"/>
            <w:shd w:val="clear" w:color="auto" w:fill="auto"/>
          </w:tcPr>
          <w:p w:rsidR="0036295F" w:rsidRPr="00B64010" w:rsidRDefault="0036295F" w:rsidP="005D3C44">
            <w:pPr>
              <w:spacing w:after="0" w:line="240" w:lineRule="auto"/>
              <w:jc w:val="center"/>
              <w:rPr>
                <w:rFonts w:ascii="Calibri" w:hAnsi="Calibri" w:cs="Arial"/>
                <w:b/>
                <w:bCs/>
                <w:sz w:val="18"/>
                <w:szCs w:val="18"/>
              </w:rPr>
            </w:pPr>
            <w:r w:rsidRPr="00B64010">
              <w:rPr>
                <w:rFonts w:ascii="Calibri" w:hAnsi="Calibri" w:cs="Arial"/>
                <w:b/>
                <w:bCs/>
                <w:sz w:val="18"/>
                <w:szCs w:val="18"/>
              </w:rPr>
              <w:t>100%</w:t>
            </w:r>
          </w:p>
        </w:tc>
        <w:tc>
          <w:tcPr>
            <w:tcW w:w="1418" w:type="dxa"/>
            <w:shd w:val="clear" w:color="auto" w:fill="auto"/>
          </w:tcPr>
          <w:p w:rsidR="0036295F" w:rsidRPr="00B64010" w:rsidRDefault="0036295F" w:rsidP="005D3C44">
            <w:pPr>
              <w:spacing w:after="0" w:line="240" w:lineRule="auto"/>
              <w:jc w:val="center"/>
              <w:rPr>
                <w:rFonts w:ascii="Calibri" w:hAnsi="Calibri" w:cs="Arial"/>
                <w:b/>
                <w:bCs/>
                <w:sz w:val="18"/>
                <w:szCs w:val="18"/>
              </w:rPr>
            </w:pPr>
            <w:r w:rsidRPr="00B64010">
              <w:rPr>
                <w:rFonts w:ascii="Calibri" w:hAnsi="Calibri" w:cs="Arial"/>
                <w:b/>
                <w:bCs/>
                <w:sz w:val="18"/>
                <w:szCs w:val="18"/>
              </w:rPr>
              <w:t>100</w:t>
            </w:r>
          </w:p>
        </w:tc>
        <w:tc>
          <w:tcPr>
            <w:tcW w:w="1701" w:type="dxa"/>
            <w:shd w:val="clear" w:color="auto" w:fill="auto"/>
          </w:tcPr>
          <w:p w:rsidR="0036295F" w:rsidRPr="00271723" w:rsidRDefault="0036295F" w:rsidP="005D3C44">
            <w:pPr>
              <w:spacing w:after="0" w:line="240" w:lineRule="auto"/>
              <w:jc w:val="center"/>
              <w:rPr>
                <w:rFonts w:ascii="Calibri" w:hAnsi="Calibri" w:cs="Arial"/>
                <w:b/>
                <w:bCs/>
                <w:sz w:val="18"/>
                <w:szCs w:val="18"/>
                <w:lang w:val="en-US"/>
              </w:rPr>
            </w:pPr>
            <w:r w:rsidRPr="00B64010">
              <w:rPr>
                <w:rFonts w:ascii="Calibri" w:hAnsi="Calibri" w:cs="Arial"/>
                <w:b/>
                <w:bCs/>
                <w:sz w:val="18"/>
                <w:szCs w:val="18"/>
              </w:rPr>
              <w:t>3</w:t>
            </w:r>
            <w:r>
              <w:rPr>
                <w:rFonts w:ascii="Calibri" w:hAnsi="Calibri" w:cs="Arial"/>
                <w:b/>
                <w:bCs/>
                <w:sz w:val="18"/>
                <w:szCs w:val="18"/>
                <w:lang w:val="en-US"/>
              </w:rPr>
              <w:t>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10950">
              <w:rPr>
                <w:rFonts w:ascii="Calibri" w:eastAsia="Times New Roman" w:hAnsi="Calibri" w:cs="Calibri"/>
                <w:bCs/>
                <w:kern w:val="32"/>
                <w:sz w:val="18"/>
                <w:szCs w:val="18"/>
              </w:rPr>
              <w:t>Συνεργούν με όλες τις δράσεις του -</w:t>
            </w:r>
            <w:r>
              <w:rPr>
                <w:rFonts w:ascii="Calibri" w:eastAsia="Times New Roman" w:hAnsi="Calibri" w:cs="Calibri"/>
                <w:bCs/>
                <w:kern w:val="32"/>
                <w:sz w:val="18"/>
                <w:szCs w:val="18"/>
              </w:rPr>
              <w:t xml:space="preserve"> </w:t>
            </w:r>
            <w:r w:rsidRPr="00A10950">
              <w:rPr>
                <w:rFonts w:ascii="Calibri" w:eastAsia="Times New Roman" w:hAnsi="Calibri" w:cs="Calibri"/>
                <w:bCs/>
                <w:kern w:val="32"/>
                <w:sz w:val="18"/>
                <w:szCs w:val="18"/>
              </w:rPr>
              <w:t xml:space="preserve">Α.Σ. </w:t>
            </w:r>
            <w:r>
              <w:rPr>
                <w:rFonts w:ascii="Calibri" w:eastAsia="Times New Roman" w:hAnsi="Calibri" w:cs="Calibri"/>
                <w:bCs/>
                <w:kern w:val="32"/>
                <w:sz w:val="18"/>
                <w:szCs w:val="18"/>
              </w:rPr>
              <w:t>2</w:t>
            </w:r>
            <w:r w:rsidRPr="00A10950">
              <w:rPr>
                <w:rFonts w:ascii="Calibri" w:eastAsia="Times New Roman" w:hAnsi="Calibri" w:cs="Calibri"/>
                <w:bCs/>
                <w:kern w:val="32"/>
                <w:sz w:val="18"/>
                <w:szCs w:val="18"/>
              </w:rPr>
              <w:t> (</w:t>
            </w:r>
            <w:r>
              <w:rPr>
                <w:rFonts w:ascii="Calibri" w:eastAsia="Times New Roman" w:hAnsi="Calibri" w:cs="Calibri"/>
                <w:bCs/>
                <w:kern w:val="32"/>
                <w:sz w:val="18"/>
                <w:szCs w:val="18"/>
              </w:rPr>
              <w:t>Κ</w:t>
            </w:r>
            <w:r w:rsidRPr="00A10950">
              <w:rPr>
                <w:rFonts w:ascii="Calibri" w:eastAsia="Times New Roman" w:hAnsi="Calibri" w:cs="Calibri"/>
                <w:bCs/>
                <w:kern w:val="32"/>
                <w:sz w:val="18"/>
                <w:szCs w:val="18"/>
              </w:rPr>
              <w:t>ΘΚ)</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20E2D">
              <w:rPr>
                <w:rFonts w:ascii="Calibri" w:eastAsia="Times New Roman" w:hAnsi="Calibri" w:cs="Calibri"/>
                <w:bCs/>
                <w:kern w:val="32"/>
                <w:sz w:val="18"/>
                <w:szCs w:val="18"/>
              </w:rPr>
              <w:t xml:space="preserve">Βρίσκονται σε συμπληρωματικότητα με την 1η, 3η και 4η  βασική αναπτυξιακή προτεραιότητα του ΠΕΠ Πελοποννήσου, τη στόχευση </w:t>
            </w:r>
            <w:r w:rsidRPr="00320E2D">
              <w:rPr>
                <w:rFonts w:ascii="Calibri" w:hAnsi="Calibri" w:cs="Calibri"/>
                <w:sz w:val="18"/>
                <w:szCs w:val="18"/>
              </w:rPr>
              <w:t>στρατηγικών τομέων και κλάδων της Περιφερειακής Στρατηγικής Έξυπνης  Εξειδίκευσης στην Περιφέρεια Πελοποννήσου,</w:t>
            </w:r>
            <w:r w:rsidRPr="00320E2D">
              <w:rPr>
                <w:rFonts w:ascii="Calibri" w:eastAsia="Times New Roman" w:hAnsi="Calibri" w:cs="Calibri"/>
                <w:bCs/>
                <w:kern w:val="32"/>
                <w:sz w:val="18"/>
                <w:szCs w:val="18"/>
              </w:rPr>
              <w:t xml:space="preserve"> τον κ</w:t>
            </w:r>
            <w:r w:rsidRPr="00320E2D">
              <w:rPr>
                <w:rFonts w:ascii="Calibri" w:hAnsi="Calibri" w:cs="Calibri"/>
                <w:sz w:val="18"/>
                <w:szCs w:val="18"/>
                <w:shd w:val="clear" w:color="auto" w:fill="FFFFFF"/>
              </w:rPr>
              <w:t xml:space="preserve">εντρικό στρατηγικό στόχο του </w:t>
            </w:r>
            <w:proofErr w:type="spellStart"/>
            <w:r w:rsidRPr="00320E2D">
              <w:rPr>
                <w:rFonts w:ascii="Calibri" w:hAnsi="Calibri" w:cs="Calibri"/>
                <w:sz w:val="18"/>
                <w:szCs w:val="18"/>
                <w:shd w:val="clear" w:color="auto" w:fill="FFFFFF"/>
              </w:rPr>
              <w:t>ΕΠΑνΕΚ</w:t>
            </w:r>
            <w:proofErr w:type="spellEnd"/>
            <w:r w:rsidRPr="00320E2D">
              <w:rPr>
                <w:rFonts w:ascii="Calibri" w:eastAsia="Times New Roman" w:hAnsi="Calibri" w:cs="Calibri"/>
                <w:bCs/>
                <w:kern w:val="32"/>
                <w:sz w:val="18"/>
                <w:szCs w:val="18"/>
              </w:rPr>
              <w:t xml:space="preserve">  (</w:t>
            </w:r>
            <w:hyperlink r:id="rId18" w:tgtFrame="_blank" w:tooltip="Ανταγωνιστικότητα, Επιχειρηματικότητα και Καινοτομία" w:history="1">
              <w:r w:rsidRPr="00320E2D">
                <w:rPr>
                  <w:rStyle w:val="-0"/>
                  <w:rFonts w:ascii="Calibri" w:hAnsi="Calibri" w:cs="Calibri"/>
                  <w:color w:val="auto"/>
                  <w:sz w:val="18"/>
                  <w:szCs w:val="18"/>
                  <w:u w:val="none"/>
                </w:rPr>
                <w:t>Ανταγωνιστικότητα, Επιχειρηματικότητα και Καινοτομία</w:t>
              </w:r>
            </w:hyperlink>
            <w:r w:rsidRPr="00320E2D">
              <w:rPr>
                <w:rFonts w:ascii="Calibri" w:hAnsi="Calibri" w:cs="Calibri"/>
                <w:sz w:val="18"/>
                <w:szCs w:val="18"/>
              </w:rPr>
              <w:t xml:space="preserve">) που είναι </w:t>
            </w:r>
            <w:r w:rsidRPr="00320E2D">
              <w:rPr>
                <w:rFonts w:ascii="Calibri" w:hAnsi="Calibri" w:cs="Calibri"/>
                <w:sz w:val="18"/>
                <w:szCs w:val="18"/>
                <w:shd w:val="clear" w:color="auto" w:fill="FFFFFF"/>
              </w:rPr>
              <w:t>η ενίσχυση της ανταγωνιστικότητας και της εξωστρέφειας των επιχειρήσεων, η μετάβαση στην ποιοτική επιχειρηματικότητα, την 6</w:t>
            </w:r>
            <w:r w:rsidRPr="00320E2D">
              <w:rPr>
                <w:rFonts w:ascii="Calibri" w:hAnsi="Calibri" w:cs="Calibri"/>
                <w:sz w:val="18"/>
                <w:szCs w:val="18"/>
                <w:shd w:val="clear" w:color="auto" w:fill="FFFFFF"/>
                <w:vertAlign w:val="superscript"/>
              </w:rPr>
              <w:t>η</w:t>
            </w:r>
            <w:r w:rsidRPr="00320E2D">
              <w:rPr>
                <w:rFonts w:ascii="Calibri" w:hAnsi="Calibri" w:cs="Calibri"/>
                <w:sz w:val="18"/>
                <w:szCs w:val="18"/>
                <w:shd w:val="clear" w:color="auto" w:fill="FFFFFF"/>
              </w:rPr>
              <w:t xml:space="preserve"> προτεραιότητα του Ευρώπη 2020, την 1</w:t>
            </w:r>
            <w:r w:rsidRPr="00320E2D">
              <w:rPr>
                <w:rFonts w:ascii="Calibri" w:hAnsi="Calibri" w:cs="Calibri"/>
                <w:sz w:val="18"/>
                <w:szCs w:val="18"/>
                <w:shd w:val="clear" w:color="auto" w:fill="FFFFFF"/>
                <w:vertAlign w:val="superscript"/>
              </w:rPr>
              <w:t>η</w:t>
            </w:r>
            <w:r w:rsidRPr="00320E2D">
              <w:rPr>
                <w:rFonts w:ascii="Calibri" w:hAnsi="Calibri" w:cs="Calibri"/>
                <w:sz w:val="18"/>
                <w:szCs w:val="18"/>
                <w:shd w:val="clear" w:color="auto" w:fill="FFFFFF"/>
              </w:rPr>
              <w:t xml:space="preserve">  και 2</w:t>
            </w:r>
            <w:r w:rsidRPr="00320E2D">
              <w:rPr>
                <w:rFonts w:ascii="Calibri" w:hAnsi="Calibri" w:cs="Calibri"/>
                <w:sz w:val="18"/>
                <w:szCs w:val="18"/>
                <w:shd w:val="clear" w:color="auto" w:fill="FFFFFF"/>
                <w:vertAlign w:val="superscript"/>
              </w:rPr>
              <w:t>η</w:t>
            </w:r>
            <w:r w:rsidRPr="00320E2D">
              <w:rPr>
                <w:rFonts w:ascii="Calibri" w:hAnsi="Calibri" w:cs="Calibri"/>
                <w:sz w:val="18"/>
                <w:szCs w:val="18"/>
                <w:shd w:val="clear" w:color="auto" w:fill="FFFFFF"/>
              </w:rPr>
              <w:t xml:space="preserve"> κατεύθυνση Μ,19 του ΠΑΑ.</w:t>
            </w:r>
          </w:p>
        </w:tc>
      </w:tr>
    </w:tbl>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Βασικές υπηρεσίες &amp; ανάπλαση χωριών σε αγροτικές περιοχές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19.2.4.1</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Άρθρο 20 Καν . (ΕΕ) 1305/2013</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Default="0036295F" w:rsidP="005D3C44">
            <w:pPr>
              <w:spacing w:after="0" w:line="240" w:lineRule="auto"/>
              <w:rPr>
                <w:rFonts w:ascii="Calibri" w:eastAsia="Times New Roman" w:hAnsi="Calibri" w:cs="Calibri"/>
                <w:bCs/>
                <w:kern w:val="32"/>
                <w:sz w:val="18"/>
                <w:szCs w:val="18"/>
              </w:rPr>
            </w:pPr>
            <w:r>
              <w:rPr>
                <w:rFonts w:ascii="Calibri" w:eastAsia="Times New Roman" w:hAnsi="Calibri" w:cs="Calibri"/>
                <w:bCs/>
                <w:kern w:val="32"/>
                <w:sz w:val="18"/>
                <w:szCs w:val="18"/>
              </w:rPr>
              <w:t xml:space="preserve">Η παρούσα δράση προκύπτει από τις ανάγκες της περιοχής, όπως αυτές αποτυπώθηκαν στην ανάλυση της υφιστάμενης κατάστασης και κατόπιν των ενεργειών διαβούλευσης. Στοχεύουν στην αναβάθμιση της ποιότητας ζωής των κατοίκων της περιοχής, δημιουργώντας παράλληλα τις κατάλληλες προϋποθέσεις για την αειφόρο διαχείριση των περιοχών. </w:t>
            </w:r>
            <w:r w:rsidRPr="008F11A3">
              <w:rPr>
                <w:rFonts w:ascii="Calibri" w:eastAsia="Times New Roman" w:hAnsi="Calibri" w:cs="Calibri"/>
                <w:bCs/>
                <w:kern w:val="32"/>
                <w:sz w:val="18"/>
                <w:szCs w:val="18"/>
              </w:rPr>
              <w:t xml:space="preserve">Προβλέπονται ενέργειες για </w:t>
            </w:r>
            <w:r>
              <w:rPr>
                <w:rFonts w:ascii="Calibri" w:eastAsia="Times New Roman" w:hAnsi="Calibri" w:cs="Calibri"/>
                <w:bCs/>
                <w:kern w:val="32"/>
                <w:sz w:val="18"/>
                <w:szCs w:val="18"/>
              </w:rPr>
              <w:t xml:space="preserve">δημιουργία υποδομών μικρής κλίμακας, βελτιώσεις οδών καθώς και </w:t>
            </w:r>
            <w:r w:rsidRPr="008F11A3">
              <w:rPr>
                <w:rFonts w:ascii="Calibri" w:eastAsia="Times New Roman" w:hAnsi="Calibri" w:cs="Calibri"/>
                <w:bCs/>
                <w:kern w:val="32"/>
                <w:sz w:val="18"/>
                <w:szCs w:val="18"/>
              </w:rPr>
              <w:t xml:space="preserve"> ενεργειακή αναβάθμιση δημόσιων κτιρίων με την εφαρμογή ανανεώσιμων πηγών ενέργειας. Σημαντικό όφελος είναι η ευαισθητοποίηση των κατοίκων της περιοχής και η μείωση του κόστους λειτουργίας με έμμεσα οικονομικά οφέλη για τα δημόσια κτίρια. </w:t>
            </w:r>
            <w:r>
              <w:rPr>
                <w:rFonts w:ascii="Calibri" w:eastAsia="Times New Roman" w:hAnsi="Calibri" w:cs="Calibri"/>
                <w:bCs/>
                <w:kern w:val="32"/>
                <w:sz w:val="18"/>
                <w:szCs w:val="18"/>
              </w:rPr>
              <w:t>Ενδεικτικά οι παρεμβάσεις αφορούν στα παρακάτω:</w:t>
            </w:r>
          </w:p>
          <w:p w:rsidR="0036295F" w:rsidRDefault="0036295F" w:rsidP="00C53FC1">
            <w:pPr>
              <w:numPr>
                <w:ilvl w:val="0"/>
                <w:numId w:val="10"/>
              </w:numPr>
              <w:spacing w:after="0" w:line="240" w:lineRule="auto"/>
              <w:rPr>
                <w:rFonts w:ascii="Calibri" w:eastAsia="Times New Roman" w:hAnsi="Calibri" w:cs="Calibri"/>
                <w:bCs/>
                <w:kern w:val="32"/>
                <w:sz w:val="18"/>
                <w:szCs w:val="18"/>
              </w:rPr>
            </w:pPr>
            <w:r w:rsidRPr="00C74975">
              <w:rPr>
                <w:rFonts w:ascii="Calibri" w:eastAsia="Times New Roman" w:hAnsi="Calibri" w:cs="Calibri"/>
                <w:bCs/>
                <w:kern w:val="32"/>
                <w:sz w:val="18"/>
                <w:szCs w:val="18"/>
              </w:rPr>
              <w:t xml:space="preserve">στήριξη για υποδομές μικρής κλίμακας </w:t>
            </w:r>
            <w:r>
              <w:rPr>
                <w:rFonts w:ascii="Calibri" w:eastAsia="Times New Roman" w:hAnsi="Calibri" w:cs="Calibri"/>
                <w:bCs/>
                <w:kern w:val="32"/>
                <w:sz w:val="18"/>
                <w:szCs w:val="18"/>
              </w:rPr>
              <w:t xml:space="preserve">όπως δίκτυα ύδρευσης, αποχέτευσης, </w:t>
            </w:r>
          </w:p>
          <w:p w:rsidR="0036295F" w:rsidRPr="005E52A2" w:rsidRDefault="0036295F" w:rsidP="00C53FC1">
            <w:pPr>
              <w:numPr>
                <w:ilvl w:val="0"/>
                <w:numId w:val="10"/>
              </w:numPr>
              <w:spacing w:after="0" w:line="240" w:lineRule="auto"/>
              <w:rPr>
                <w:rFonts w:ascii="Calibri" w:eastAsia="Times New Roman" w:hAnsi="Calibri" w:cs="Calibri"/>
                <w:bCs/>
                <w:kern w:val="32"/>
                <w:sz w:val="18"/>
                <w:szCs w:val="18"/>
              </w:rPr>
            </w:pPr>
            <w:r>
              <w:rPr>
                <w:rFonts w:ascii="Calibri" w:eastAsia="Times New Roman" w:hAnsi="Calibri" w:cs="Calibri"/>
                <w:bCs/>
                <w:kern w:val="32"/>
                <w:sz w:val="18"/>
                <w:szCs w:val="18"/>
              </w:rPr>
              <w:t xml:space="preserve">λοιπές υποδομές εντός οικισμού (πχ </w:t>
            </w:r>
            <w:r w:rsidRPr="005E52A2">
              <w:rPr>
                <w:rFonts w:ascii="Calibri" w:eastAsia="Times New Roman" w:hAnsi="Calibri" w:cs="Calibri"/>
                <w:bCs/>
                <w:kern w:val="32"/>
                <w:sz w:val="18"/>
                <w:szCs w:val="18"/>
              </w:rPr>
              <w:t xml:space="preserve">αντιδιαβρωτικά έργα, </w:t>
            </w:r>
            <w:r>
              <w:rPr>
                <w:rFonts w:ascii="Calibri" w:eastAsia="Times New Roman" w:hAnsi="Calibri" w:cs="Calibri"/>
                <w:bCs/>
                <w:kern w:val="32"/>
                <w:sz w:val="18"/>
                <w:szCs w:val="18"/>
              </w:rPr>
              <w:t xml:space="preserve">έργα διευθέτησης χειμάρρων)  </w:t>
            </w:r>
          </w:p>
          <w:p w:rsidR="0036295F" w:rsidRPr="005E52A2" w:rsidRDefault="0036295F" w:rsidP="00C53FC1">
            <w:pPr>
              <w:numPr>
                <w:ilvl w:val="0"/>
                <w:numId w:val="10"/>
              </w:numPr>
              <w:spacing w:after="0" w:line="240" w:lineRule="auto"/>
              <w:rPr>
                <w:rFonts w:ascii="Calibri" w:eastAsia="Times New Roman" w:hAnsi="Calibri" w:cs="Calibri"/>
                <w:bCs/>
                <w:kern w:val="32"/>
                <w:sz w:val="18"/>
                <w:szCs w:val="18"/>
              </w:rPr>
            </w:pPr>
            <w:r>
              <w:rPr>
                <w:rFonts w:ascii="Calibri" w:eastAsia="Times New Roman" w:hAnsi="Calibri" w:cs="Calibri"/>
                <w:bCs/>
                <w:kern w:val="32"/>
                <w:sz w:val="18"/>
                <w:szCs w:val="18"/>
              </w:rPr>
              <w:t>Βελτιώσεις οδών</w:t>
            </w:r>
            <w:r w:rsidRPr="005E52A2">
              <w:rPr>
                <w:rFonts w:ascii="Calibri" w:eastAsia="Times New Roman" w:hAnsi="Calibri" w:cs="Calibri"/>
                <w:bCs/>
                <w:kern w:val="32"/>
                <w:sz w:val="18"/>
                <w:szCs w:val="18"/>
              </w:rPr>
              <w:t xml:space="preserve">, ασφαλτοστρώσεις υφιστάμενων, </w:t>
            </w:r>
            <w:r>
              <w:rPr>
                <w:rFonts w:ascii="Calibri" w:eastAsia="Times New Roman" w:hAnsi="Calibri" w:cs="Calibri"/>
                <w:bCs/>
                <w:kern w:val="32"/>
                <w:sz w:val="18"/>
                <w:szCs w:val="18"/>
              </w:rPr>
              <w:t>και γενικά έργα αποκατάστασης οδοποιίας σε εντός οικισμών περιοχές.</w:t>
            </w:r>
          </w:p>
          <w:p w:rsidR="0036295F" w:rsidRDefault="0036295F" w:rsidP="00C53FC1">
            <w:pPr>
              <w:numPr>
                <w:ilvl w:val="0"/>
                <w:numId w:val="10"/>
              </w:numPr>
              <w:spacing w:after="0" w:line="240" w:lineRule="auto"/>
              <w:rPr>
                <w:rFonts w:ascii="Calibri" w:eastAsia="Times New Roman" w:hAnsi="Calibri" w:cs="Calibri"/>
                <w:bCs/>
                <w:kern w:val="32"/>
                <w:sz w:val="18"/>
                <w:szCs w:val="18"/>
              </w:rPr>
            </w:pPr>
            <w:r w:rsidRPr="005E52A2">
              <w:rPr>
                <w:rFonts w:ascii="Calibri" w:eastAsia="Times New Roman" w:hAnsi="Calibri" w:cs="Calibri"/>
                <w:bCs/>
                <w:kern w:val="32"/>
                <w:sz w:val="18"/>
                <w:szCs w:val="18"/>
              </w:rPr>
              <w:t xml:space="preserve">έργα </w:t>
            </w:r>
            <w:r>
              <w:rPr>
                <w:rFonts w:ascii="Calibri" w:eastAsia="Times New Roman" w:hAnsi="Calibri" w:cs="Calibri"/>
                <w:bCs/>
                <w:kern w:val="32"/>
                <w:sz w:val="18"/>
                <w:szCs w:val="18"/>
              </w:rPr>
              <w:t>διαχείρισης απορριμμάτων  κ.λπ.</w:t>
            </w:r>
          </w:p>
          <w:p w:rsidR="0036295F" w:rsidRPr="00EA6B53" w:rsidRDefault="0036295F" w:rsidP="00C53FC1">
            <w:pPr>
              <w:numPr>
                <w:ilvl w:val="0"/>
                <w:numId w:val="10"/>
              </w:numPr>
              <w:spacing w:after="0" w:line="240" w:lineRule="auto"/>
              <w:rPr>
                <w:rFonts w:ascii="Calibri" w:eastAsia="Times New Roman" w:hAnsi="Calibri" w:cs="Calibri"/>
                <w:bCs/>
                <w:kern w:val="32"/>
                <w:sz w:val="18"/>
                <w:szCs w:val="18"/>
              </w:rPr>
            </w:pPr>
            <w:r>
              <w:rPr>
                <w:rFonts w:ascii="Calibri" w:eastAsia="Times New Roman" w:hAnsi="Calibri" w:cs="Calibri"/>
                <w:bCs/>
                <w:kern w:val="32"/>
                <w:sz w:val="18"/>
                <w:szCs w:val="18"/>
              </w:rPr>
              <w:t>αναβάθμιση ενεργειακής απόδοσης δημόσιων κτιρίων</w:t>
            </w:r>
          </w:p>
          <w:p w:rsidR="0036295F" w:rsidRPr="009D0ADC" w:rsidRDefault="0036295F" w:rsidP="005D3C44">
            <w:pPr>
              <w:spacing w:after="0" w:line="240" w:lineRule="auto"/>
              <w:ind w:left="60"/>
              <w:rPr>
                <w:rFonts w:ascii="Calibri" w:eastAsia="Times New Roman" w:hAnsi="Calibri" w:cs="Calibri"/>
                <w:bCs/>
                <w:kern w:val="32"/>
                <w:sz w:val="18"/>
                <w:szCs w:val="18"/>
              </w:rPr>
            </w:pPr>
            <w:r w:rsidRPr="009D0ADC">
              <w:rPr>
                <w:rFonts w:ascii="Calibri" w:eastAsia="Times New Roman" w:hAnsi="Calibri" w:cs="Calibri"/>
                <w:bCs/>
                <w:kern w:val="32"/>
                <w:sz w:val="18"/>
                <w:szCs w:val="18"/>
              </w:rPr>
              <w:t>Σε περίπτωση που η χρηματοδότηση της κατασκευής ή της αναβάθμισης τοπικών υποδομών συμβάλλουν σε τοπικό επίπεδο στη βελτίωση του επιχειρηματικού και καταναλωτικού περιβάλλοντος, η στήριξη δίνεται βάσει του άρθρου 56 του καν. (ΕΕ) 651/2014 και το ποσό ενίσχυσης δεν υπερβαίνει τη διαφορά μεταξύ των επιλέξιμων δαπανών και του κέρδους εκμετάλλευσης της επένδυσης. Για παράδειγμα όταν σε ένα έργο τοπικής υποδομής επιβάλλονται για τη χρήση του ανταποδοτικά τέλη αυτά θα πρέπει να αφαιρούνται από το συνολικό επιλέξιμο ποσό και το ποσοστό ενίσχυσης διαμορφώνεται ανάλογα.</w:t>
            </w:r>
          </w:p>
          <w:p w:rsidR="0036295F" w:rsidRPr="009D0ADC" w:rsidRDefault="0036295F" w:rsidP="005D3C44">
            <w:pPr>
              <w:spacing w:after="0" w:line="240" w:lineRule="auto"/>
              <w:ind w:left="60"/>
              <w:rPr>
                <w:rFonts w:ascii="Calibri" w:eastAsia="Times New Roman" w:hAnsi="Calibri" w:cs="Calibri"/>
                <w:bCs/>
                <w:kern w:val="32"/>
                <w:sz w:val="18"/>
                <w:szCs w:val="18"/>
              </w:rPr>
            </w:pPr>
            <w:r w:rsidRPr="009D0ADC">
              <w:rPr>
                <w:rFonts w:ascii="Calibri" w:eastAsia="Times New Roman" w:hAnsi="Calibri" w:cs="Calibri"/>
                <w:bCs/>
                <w:kern w:val="32"/>
                <w:sz w:val="18"/>
                <w:szCs w:val="18"/>
              </w:rPr>
              <w:t>Η ένταση ενίσχυσης, σε περίπτωση που η χρήση των υποδομών είναι τοπική, ανοιχτή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 Στην περίπτωση υποδομών των οποίων η χρηματοδότηση της κατασκευής ή της αναβάθμισης τους συμβάλλει σε τοπικό επίπεδο στη βελτίωση του επιχειρηματικού και καταναλωτικού περιβάλλοντος, η στήριξη και το ποσό ενίσχυσης δεν υπερβαίνει τη διαφορά μεταξύ των επιλέξιμων δαπανών και του κέρδους εκμετάλλευσης της επένδυσης.</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9D0ADC">
              <w:rPr>
                <w:rFonts w:ascii="Calibri" w:eastAsia="Times New Roman" w:hAnsi="Calibri" w:cs="Calibri"/>
                <w:bCs/>
                <w:kern w:val="32"/>
                <w:sz w:val="18"/>
                <w:szCs w:val="18"/>
              </w:rPr>
              <w:t xml:space="preserve">Μέγιστο ύψος προϋπολογισμού ανά επένδυση, </w:t>
            </w:r>
            <w:r w:rsidRPr="007D16A5">
              <w:rPr>
                <w:rFonts w:ascii="Calibri" w:eastAsia="Times New Roman" w:hAnsi="Calibri" w:cs="Calibri"/>
                <w:bCs/>
                <w:kern w:val="32"/>
                <w:sz w:val="18"/>
                <w:szCs w:val="18"/>
              </w:rPr>
              <w:t>ανέρχεται στο ποσό των 600.000,00 €.</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 Κ. : </w:t>
            </w:r>
            <w:r w:rsidRPr="002B28EE">
              <w:rPr>
                <w:rFonts w:ascii="Calibri" w:eastAsia="Times New Roman" w:hAnsi="Calibri" w:cs="Calibri"/>
                <w:bCs/>
                <w:color w:val="000000"/>
                <w:kern w:val="32"/>
                <w:sz w:val="18"/>
                <w:szCs w:val="18"/>
              </w:rPr>
              <w:t>3. Βελτίωση των συνθηκών διαβίωσης και ποιότητας ζωής του τοπικού πληθυσμού</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8962D3"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260.000,00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3</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1</w:t>
            </w:r>
            <w:r>
              <w:rPr>
                <w:rFonts w:ascii="Calibri" w:eastAsia="Times New Roman" w:hAnsi="Calibri" w:cs="Calibri"/>
                <w:bCs/>
                <w:color w:val="000000"/>
                <w:kern w:val="32"/>
                <w:sz w:val="18"/>
                <w:szCs w:val="18"/>
              </w:rPr>
              <w:t>8</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2</w:t>
            </w:r>
            <w:r>
              <w:rPr>
                <w:rFonts w:ascii="Calibri" w:eastAsia="Times New Roman" w:hAnsi="Calibri" w:cs="Calibri"/>
                <w:bCs/>
                <w:color w:val="000000"/>
                <w:kern w:val="32"/>
                <w:sz w:val="18"/>
                <w:szCs w:val="18"/>
              </w:rPr>
              <w:t>,09</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8962D3"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260.000,00</w:t>
            </w:r>
          </w:p>
        </w:tc>
        <w:tc>
          <w:tcPr>
            <w:tcW w:w="2551" w:type="dxa"/>
            <w:gridSpan w:val="2"/>
            <w:shd w:val="clear" w:color="auto" w:fill="auto"/>
            <w:vAlign w:val="center"/>
          </w:tcPr>
          <w:p w:rsidR="0036295F" w:rsidRPr="00A81340"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23</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3</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8962D3"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0,00</w:t>
            </w:r>
          </w:p>
        </w:tc>
        <w:tc>
          <w:tcPr>
            <w:tcW w:w="2551"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7E49A3">
              <w:rPr>
                <w:rFonts w:ascii="Calibri" w:eastAsia="Times New Roman" w:hAnsi="Calibri" w:cs="Calibri"/>
                <w:bCs/>
                <w:color w:val="000000"/>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EA222D" w:rsidRDefault="0036295F" w:rsidP="005D3C44">
            <w:pPr>
              <w:spacing w:after="0" w:line="240" w:lineRule="auto"/>
              <w:rPr>
                <w:rFonts w:ascii="Calibri" w:eastAsia="Times New Roman" w:hAnsi="Calibri" w:cs="Calibri"/>
                <w:bCs/>
                <w:kern w:val="32"/>
                <w:sz w:val="18"/>
                <w:szCs w:val="18"/>
              </w:rPr>
            </w:pPr>
            <w:r w:rsidRPr="00C520C4">
              <w:rPr>
                <w:rFonts w:ascii="Calibri" w:eastAsia="Times New Roman" w:hAnsi="Calibri" w:cs="Calibri"/>
                <w:bCs/>
                <w:kern w:val="32"/>
                <w:sz w:val="18"/>
                <w:szCs w:val="18"/>
              </w:rPr>
              <w:t xml:space="preserve">Α) Φορείς εντός Δημοσίου Τομέα (όπως ΟΤΑ Α ή Β βαθμού, φορείς Διαχείρισης Προστατευόμενων Περιοχών, Πανεπιστημιακά Ιδρύματα, </w:t>
            </w:r>
            <w:r w:rsidRPr="00EA222D">
              <w:rPr>
                <w:rFonts w:ascii="Calibri" w:eastAsia="Times New Roman" w:hAnsi="Calibri" w:cs="Calibri"/>
                <w:bCs/>
                <w:kern w:val="32"/>
                <w:sz w:val="18"/>
                <w:szCs w:val="18"/>
              </w:rPr>
              <w:t>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EA222D">
              <w:rPr>
                <w:rFonts w:ascii="Calibri" w:eastAsia="Times New Roman" w:hAnsi="Calibri" w:cs="Calibri"/>
                <w:bCs/>
                <w:kern w:val="32"/>
                <w:sz w:val="18"/>
                <w:szCs w:val="18"/>
              </w:rPr>
              <w:t>Β) Φορείς εκτός Δημοσίου Τομέα (όπως σωματεία, ΑΜΚΕ, λοιπές ΜΚΟ – ΝΠΙΔ) με συναφείς καταστατικούς σκοπούς, αποδεδειγμένη εμπειρία και ικανότητα ή και καθήκοντα (όπως ενδεικτικά ανάθεση αρμοδιοτήτων διαχείρισης)</w:t>
            </w:r>
          </w:p>
        </w:tc>
      </w:tr>
      <w:tr w:rsidR="0036295F" w:rsidRPr="00A647FE" w:rsidTr="005D3C44">
        <w:tc>
          <w:tcPr>
            <w:tcW w:w="10349" w:type="dxa"/>
            <w:gridSpan w:val="7"/>
            <w:shd w:val="clear" w:color="auto" w:fill="auto"/>
          </w:tcPr>
          <w:p w:rsidR="0036295F" w:rsidRPr="000020AF" w:rsidRDefault="0036295F" w:rsidP="005D3C44">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36295F" w:rsidRPr="00A647FE" w:rsidTr="005D3C44">
        <w:tc>
          <w:tcPr>
            <w:tcW w:w="709"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roofErr w:type="spellStart"/>
            <w:r w:rsidRPr="000020AF">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36295F" w:rsidRPr="00A647FE" w:rsidTr="005D3C44">
        <w:tc>
          <w:tcPr>
            <w:tcW w:w="709"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1</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3408D2">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36295F" w:rsidRPr="003408D2" w:rsidRDefault="0036295F" w:rsidP="005D3C44">
            <w:pPr>
              <w:spacing w:after="0" w:line="240" w:lineRule="auto"/>
              <w:jc w:val="center"/>
              <w:rPr>
                <w:rFonts w:ascii="Calibri" w:hAnsi="Calibri" w:cs="Arial"/>
                <w:sz w:val="18"/>
                <w:szCs w:val="18"/>
                <w:lang w:val="en-US"/>
              </w:rPr>
            </w:pPr>
            <w:r w:rsidRPr="000020AF">
              <w:rPr>
                <w:rFonts w:ascii="Calibri" w:hAnsi="Calibri" w:cs="Arial"/>
                <w:sz w:val="18"/>
                <w:szCs w:val="18"/>
              </w:rPr>
              <w:t>2</w:t>
            </w:r>
            <w:r>
              <w:rPr>
                <w:rFonts w:ascii="Calibri" w:hAnsi="Calibri" w:cs="Arial"/>
                <w:sz w:val="18"/>
                <w:szCs w:val="18"/>
                <w:lang w:val="en-US"/>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(ελάχιστη βαθμολογία που οφείλει να συγκεντρώσει ο εν δυνάμει δικαιούχος =</w:t>
            </w:r>
            <w:r w:rsidRPr="003408D2">
              <w:rPr>
                <w:rFonts w:ascii="Calibri" w:eastAsia="Times New Roman" w:hAnsi="Calibri" w:cs="Calibri"/>
                <w:bCs/>
                <w:color w:val="000000"/>
                <w:kern w:val="32"/>
                <w:sz w:val="18"/>
                <w:szCs w:val="18"/>
              </w:rPr>
              <w:t>4</w:t>
            </w:r>
            <w:r w:rsidRPr="000020AF">
              <w:rPr>
                <w:rFonts w:ascii="Calibri" w:eastAsia="Times New Roman" w:hAnsi="Calibri" w:cs="Calibri"/>
                <w:bCs/>
                <w:color w:val="000000"/>
                <w:kern w:val="32"/>
                <w:sz w:val="18"/>
                <w:szCs w:val="18"/>
              </w:rPr>
              <w:t>0)</w:t>
            </w: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2</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b/>
                <w:bCs/>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3408D2">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36295F" w:rsidRPr="003408D2" w:rsidRDefault="0036295F" w:rsidP="005D3C44">
            <w:pPr>
              <w:spacing w:after="0" w:line="240" w:lineRule="auto"/>
              <w:jc w:val="center"/>
              <w:rPr>
                <w:rFonts w:ascii="Calibri" w:hAnsi="Calibri" w:cs="Arial"/>
                <w:sz w:val="18"/>
                <w:szCs w:val="18"/>
                <w:lang w:val="en-US"/>
              </w:rPr>
            </w:pPr>
            <w:r w:rsidRPr="000020AF">
              <w:rPr>
                <w:rFonts w:ascii="Calibri" w:hAnsi="Calibri" w:cs="Arial"/>
                <w:sz w:val="18"/>
                <w:szCs w:val="18"/>
              </w:rPr>
              <w:t>2</w:t>
            </w:r>
            <w:r>
              <w:rPr>
                <w:rFonts w:ascii="Calibri" w:hAnsi="Calibri" w:cs="Arial"/>
                <w:sz w:val="18"/>
                <w:szCs w:val="18"/>
                <w:lang w:val="en-US"/>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408D2"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3</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3408D2">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30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 xml:space="preserve">Συσχέτιση με το σύνολο των στόχων που αφορούν στην </w:t>
            </w:r>
            <w:proofErr w:type="spellStart"/>
            <w:r w:rsidRPr="003408D2">
              <w:rPr>
                <w:rFonts w:ascii="Calibri" w:hAnsi="Calibri" w:cs="Arial"/>
                <w:sz w:val="18"/>
                <w:szCs w:val="18"/>
              </w:rPr>
              <w:t>υπο</w:t>
            </w:r>
            <w:proofErr w:type="spellEnd"/>
            <w:r w:rsidRPr="003408D2">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408D2"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 xml:space="preserve">Συσχέτιση με το 70% των στόχων που αφορούν στην </w:t>
            </w:r>
            <w:proofErr w:type="spellStart"/>
            <w:r w:rsidRPr="003408D2">
              <w:rPr>
                <w:rFonts w:ascii="Calibri" w:hAnsi="Calibri" w:cs="Arial"/>
                <w:sz w:val="18"/>
                <w:szCs w:val="18"/>
              </w:rPr>
              <w:t>υπο</w:t>
            </w:r>
            <w:proofErr w:type="spellEnd"/>
            <w:r w:rsidRPr="003408D2">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408D2"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3408D2" w:rsidRDefault="0036295F" w:rsidP="005D3C44">
            <w:pPr>
              <w:spacing w:after="0" w:line="240" w:lineRule="auto"/>
              <w:rPr>
                <w:rFonts w:ascii="Calibri" w:hAnsi="Calibri" w:cs="Arial"/>
                <w:sz w:val="18"/>
                <w:szCs w:val="18"/>
              </w:rPr>
            </w:pPr>
            <w:r w:rsidRPr="003408D2">
              <w:rPr>
                <w:rFonts w:ascii="Calibri" w:hAnsi="Calibri" w:cs="Arial"/>
                <w:sz w:val="18"/>
                <w:szCs w:val="18"/>
              </w:rPr>
              <w:t xml:space="preserve">Συσχέτιση με το 30% των στόχων που αφορούν στην </w:t>
            </w:r>
            <w:proofErr w:type="spellStart"/>
            <w:r w:rsidRPr="003408D2">
              <w:rPr>
                <w:rFonts w:ascii="Calibri" w:hAnsi="Calibri" w:cs="Arial"/>
                <w:sz w:val="18"/>
                <w:szCs w:val="18"/>
              </w:rPr>
              <w:t>υπο</w:t>
            </w:r>
            <w:proofErr w:type="spellEnd"/>
            <w:r w:rsidRPr="003408D2">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408D2"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3408D2" w:rsidRDefault="0036295F" w:rsidP="005D3C44">
            <w:pPr>
              <w:spacing w:after="0" w:line="240" w:lineRule="auto"/>
              <w:rPr>
                <w:rFonts w:ascii="Calibri" w:hAnsi="Calibri" w:cs="Arial"/>
                <w:sz w:val="18"/>
                <w:szCs w:val="18"/>
              </w:rPr>
            </w:pPr>
            <w:r w:rsidRPr="003408D2">
              <w:rPr>
                <w:rFonts w:ascii="Calibri" w:hAnsi="Calibri" w:cs="Arial"/>
                <w:sz w:val="18"/>
                <w:szCs w:val="18"/>
              </w:rPr>
              <w:t xml:space="preserve">Συσχέτιση με ποσοστό μικρότερο του  30% των στόχων που αφορούν στην </w:t>
            </w:r>
            <w:proofErr w:type="spellStart"/>
            <w:r w:rsidRPr="003408D2">
              <w:rPr>
                <w:rFonts w:ascii="Calibri" w:hAnsi="Calibri" w:cs="Arial"/>
                <w:sz w:val="18"/>
                <w:szCs w:val="18"/>
              </w:rPr>
              <w:t>υπο</w:t>
            </w:r>
            <w:proofErr w:type="spellEnd"/>
            <w:r w:rsidRPr="003408D2">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408D2"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vAlign w:val="center"/>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4</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b/>
                <w:bCs/>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proofErr w:type="spellStart"/>
            <w:r w:rsidRPr="003408D2">
              <w:rPr>
                <w:rFonts w:ascii="Calibri" w:hAnsi="Calibri" w:cs="Arial"/>
                <w:b/>
                <w:bCs/>
                <w:sz w:val="18"/>
                <w:szCs w:val="18"/>
              </w:rPr>
              <w:t>Χωροθέτηση</w:t>
            </w:r>
            <w:proofErr w:type="spellEnd"/>
            <w:r w:rsidRPr="003408D2">
              <w:rPr>
                <w:rFonts w:ascii="Calibri" w:hAnsi="Calibri" w:cs="Arial"/>
                <w:b/>
                <w:bCs/>
                <w:sz w:val="18"/>
                <w:szCs w:val="18"/>
              </w:rPr>
              <w:t xml:space="preserve"> της πράξης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Ορεινή</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Μειονεκτική</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408D2"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40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Λοιπές περιοχές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val="restart"/>
            <w:shd w:val="clear" w:color="auto" w:fill="auto"/>
          </w:tcPr>
          <w:p w:rsidR="0036295F" w:rsidRPr="00A43232"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5</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3408D2">
              <w:rPr>
                <w:rFonts w:ascii="Calibri" w:hAnsi="Calibri" w:cs="Arial"/>
                <w:b/>
                <w:bCs/>
                <w:sz w:val="18"/>
                <w:szCs w:val="18"/>
              </w:rPr>
              <w:t>Περιοχές που έχουν υποστεί φυσικές καταστροφές</w:t>
            </w:r>
          </w:p>
        </w:tc>
        <w:tc>
          <w:tcPr>
            <w:tcW w:w="1417" w:type="dxa"/>
            <w:vMerge w:val="restart"/>
            <w:shd w:val="clear" w:color="auto" w:fill="auto"/>
            <w:vAlign w:val="center"/>
          </w:tcPr>
          <w:p w:rsidR="0036295F" w:rsidRPr="003408D2"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b/>
                <w:bCs/>
                <w:sz w:val="18"/>
                <w:szCs w:val="18"/>
              </w:rPr>
            </w:pPr>
          </w:p>
        </w:tc>
        <w:tc>
          <w:tcPr>
            <w:tcW w:w="5104" w:type="dxa"/>
            <w:gridSpan w:val="3"/>
            <w:shd w:val="clear" w:color="auto" w:fill="auto"/>
            <w:vAlign w:val="center"/>
          </w:tcPr>
          <w:p w:rsidR="0036295F" w:rsidRPr="003408D2" w:rsidRDefault="0036295F" w:rsidP="005D3C44">
            <w:pPr>
              <w:spacing w:after="0" w:line="240" w:lineRule="auto"/>
              <w:rPr>
                <w:rFonts w:ascii="Calibri" w:hAnsi="Calibri" w:cs="Arial"/>
                <w:bCs/>
                <w:sz w:val="18"/>
                <w:szCs w:val="18"/>
              </w:rPr>
            </w:pPr>
            <w:r w:rsidRPr="003408D2">
              <w:rPr>
                <w:rFonts w:ascii="Calibri" w:hAnsi="Calibri" w:cs="Arial"/>
                <w:bCs/>
                <w:sz w:val="18"/>
                <w:szCs w:val="18"/>
              </w:rPr>
              <w:t>Ναι</w:t>
            </w:r>
          </w:p>
        </w:tc>
        <w:tc>
          <w:tcPr>
            <w:tcW w:w="1417" w:type="dxa"/>
            <w:vMerge/>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3408D2"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b/>
                <w:bCs/>
                <w:sz w:val="18"/>
                <w:szCs w:val="18"/>
              </w:rPr>
            </w:pPr>
          </w:p>
        </w:tc>
        <w:tc>
          <w:tcPr>
            <w:tcW w:w="5104" w:type="dxa"/>
            <w:gridSpan w:val="3"/>
            <w:shd w:val="clear" w:color="auto" w:fill="auto"/>
            <w:vAlign w:val="center"/>
          </w:tcPr>
          <w:p w:rsidR="0036295F" w:rsidRPr="003408D2" w:rsidRDefault="0036295F" w:rsidP="005D3C44">
            <w:pPr>
              <w:spacing w:after="0" w:line="240" w:lineRule="auto"/>
              <w:rPr>
                <w:rFonts w:ascii="Calibri" w:hAnsi="Calibri" w:cs="Arial"/>
                <w:bCs/>
                <w:sz w:val="18"/>
                <w:szCs w:val="18"/>
              </w:rPr>
            </w:pPr>
            <w:r w:rsidRPr="003408D2">
              <w:rPr>
                <w:rFonts w:ascii="Calibri" w:hAnsi="Calibri" w:cs="Arial"/>
                <w:bCs/>
                <w:sz w:val="18"/>
                <w:szCs w:val="18"/>
              </w:rPr>
              <w:t>Όχι</w:t>
            </w:r>
          </w:p>
        </w:tc>
        <w:tc>
          <w:tcPr>
            <w:tcW w:w="1417" w:type="dxa"/>
            <w:vMerge/>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3408D2"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5813" w:type="dxa"/>
            <w:gridSpan w:val="4"/>
            <w:shd w:val="clear" w:color="auto" w:fill="auto"/>
          </w:tcPr>
          <w:p w:rsidR="0036295F" w:rsidRPr="000020AF" w:rsidRDefault="0036295F" w:rsidP="005D3C44">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Pr>
                <w:rFonts w:ascii="Calibri" w:hAnsi="Calibri" w:cs="Arial"/>
                <w:b/>
                <w:bCs/>
                <w:sz w:val="18"/>
                <w:szCs w:val="18"/>
                <w:lang w:val="en-US"/>
              </w:rPr>
              <w:t>4</w:t>
            </w:r>
            <w:r w:rsidRPr="000020AF">
              <w:rPr>
                <w:rFonts w:ascii="Calibri" w:hAnsi="Calibri" w:cs="Arial"/>
                <w:b/>
                <w:bCs/>
                <w:sz w:val="18"/>
                <w:szCs w:val="18"/>
              </w:rPr>
              <w:t>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687CFC">
              <w:rPr>
                <w:rFonts w:ascii="Calibri" w:eastAsia="Times New Roman" w:hAnsi="Calibri" w:cs="Calibri"/>
                <w:bCs/>
                <w:color w:val="000000"/>
                <w:kern w:val="32"/>
                <w:sz w:val="18"/>
                <w:szCs w:val="18"/>
              </w:rPr>
              <w:t xml:space="preserve">Βρίσκεται σε πλήρη συμπληρωματικότητα με τις </w:t>
            </w:r>
            <w:proofErr w:type="spellStart"/>
            <w:r w:rsidRPr="00687CFC">
              <w:rPr>
                <w:rFonts w:ascii="Calibri" w:eastAsia="Times New Roman" w:hAnsi="Calibri" w:cs="Calibri"/>
                <w:bCs/>
                <w:color w:val="000000"/>
                <w:kern w:val="32"/>
                <w:sz w:val="18"/>
                <w:szCs w:val="18"/>
              </w:rPr>
              <w:t>υποδράσεις</w:t>
            </w:r>
            <w:proofErr w:type="spellEnd"/>
            <w:r w:rsidRPr="00687CFC">
              <w:rPr>
                <w:rFonts w:ascii="Calibri" w:eastAsia="Times New Roman" w:hAnsi="Calibri" w:cs="Calibri"/>
                <w:bCs/>
                <w:color w:val="000000"/>
                <w:kern w:val="32"/>
                <w:sz w:val="18"/>
                <w:szCs w:val="18"/>
              </w:rPr>
              <w:t xml:space="preserve"> </w:t>
            </w:r>
            <w:r>
              <w:rPr>
                <w:rFonts w:ascii="Calibri" w:eastAsia="Times New Roman" w:hAnsi="Calibri" w:cs="Calibri"/>
                <w:bCs/>
                <w:color w:val="000000"/>
                <w:kern w:val="32"/>
                <w:sz w:val="18"/>
                <w:szCs w:val="18"/>
              </w:rPr>
              <w:t xml:space="preserve">19.2.4.2, </w:t>
            </w:r>
            <w:r w:rsidRPr="00687CFC">
              <w:rPr>
                <w:rFonts w:ascii="Calibri" w:eastAsia="Times New Roman" w:hAnsi="Calibri" w:cs="Calibri"/>
                <w:bCs/>
                <w:color w:val="000000"/>
                <w:kern w:val="32"/>
                <w:sz w:val="18"/>
                <w:szCs w:val="18"/>
              </w:rPr>
              <w:t>19.2.4.</w:t>
            </w:r>
            <w:r>
              <w:rPr>
                <w:rFonts w:ascii="Calibri" w:eastAsia="Times New Roman" w:hAnsi="Calibri" w:cs="Calibri"/>
                <w:bCs/>
                <w:color w:val="000000"/>
                <w:kern w:val="32"/>
                <w:sz w:val="18"/>
                <w:szCs w:val="18"/>
              </w:rPr>
              <w:t>3</w:t>
            </w:r>
            <w:r w:rsidRPr="00687CFC">
              <w:rPr>
                <w:rFonts w:ascii="Calibri" w:eastAsia="Times New Roman" w:hAnsi="Calibri" w:cs="Calibri"/>
                <w:bCs/>
                <w:color w:val="000000"/>
                <w:kern w:val="32"/>
                <w:sz w:val="18"/>
                <w:szCs w:val="18"/>
              </w:rPr>
              <w:t xml:space="preserve">, </w:t>
            </w:r>
            <w:r>
              <w:rPr>
                <w:rFonts w:ascii="Calibri" w:eastAsia="Times New Roman" w:hAnsi="Calibri" w:cs="Calibri"/>
                <w:bCs/>
                <w:color w:val="000000"/>
                <w:kern w:val="32"/>
                <w:sz w:val="18"/>
                <w:szCs w:val="18"/>
              </w:rPr>
              <w:t xml:space="preserve">19.2.4.4, </w:t>
            </w:r>
            <w:r w:rsidRPr="00687CFC">
              <w:rPr>
                <w:rFonts w:ascii="Calibri" w:eastAsia="Times New Roman" w:hAnsi="Calibri" w:cs="Calibri"/>
                <w:bCs/>
                <w:color w:val="000000"/>
                <w:kern w:val="32"/>
                <w:sz w:val="18"/>
                <w:szCs w:val="18"/>
              </w:rPr>
              <w:t>19.2.4.5</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74975">
              <w:rPr>
                <w:rFonts w:ascii="Calibri" w:eastAsia="Times New Roman" w:hAnsi="Calibri" w:cs="Calibri"/>
                <w:bCs/>
                <w:kern w:val="32"/>
                <w:sz w:val="18"/>
                <w:szCs w:val="18"/>
              </w:rPr>
              <w:t>Συνδέεται συμπληρωματικά με την 3η και 8η βασική αναπτυξιακή προτεραιότητα του ΠΕΠ Πελοποννήσου,  την 5η προτεραιότητα του Ευρώπη 2020, την 6</w:t>
            </w:r>
            <w:r w:rsidRPr="00C74975">
              <w:rPr>
                <w:rFonts w:ascii="Calibri" w:eastAsia="Times New Roman" w:hAnsi="Calibri" w:cs="Calibri"/>
                <w:bCs/>
                <w:kern w:val="32"/>
                <w:sz w:val="18"/>
                <w:szCs w:val="18"/>
                <w:vertAlign w:val="superscript"/>
              </w:rPr>
              <w:t>η</w:t>
            </w:r>
            <w:r w:rsidRPr="00C74975">
              <w:rPr>
                <w:rFonts w:ascii="Calibri" w:eastAsia="Times New Roman" w:hAnsi="Calibri" w:cs="Calibri"/>
                <w:bCs/>
                <w:kern w:val="32"/>
                <w:sz w:val="18"/>
                <w:szCs w:val="18"/>
              </w:rPr>
              <w:t xml:space="preserve"> προτεραιότητα Αγροτικής Ανάπτυξης  του ΚΑΝ 1305, την 4</w:t>
            </w:r>
            <w:r w:rsidRPr="00C74975">
              <w:rPr>
                <w:rFonts w:ascii="Calibri" w:eastAsia="Times New Roman" w:hAnsi="Calibri" w:cs="Calibri"/>
                <w:bCs/>
                <w:kern w:val="32"/>
                <w:sz w:val="18"/>
                <w:szCs w:val="18"/>
                <w:vertAlign w:val="superscript"/>
              </w:rPr>
              <w:t>η</w:t>
            </w:r>
            <w:r w:rsidRPr="00C74975">
              <w:rPr>
                <w:rFonts w:ascii="Calibri" w:eastAsia="Times New Roman" w:hAnsi="Calibri" w:cs="Calibri"/>
                <w:bCs/>
                <w:kern w:val="32"/>
                <w:sz w:val="18"/>
                <w:szCs w:val="18"/>
              </w:rPr>
              <w:t xml:space="preserve"> Χ.Π. του ΕΣΠΑ, τους Ε.Σ.3.1 και Ε.Σ.3.3.</w:t>
            </w:r>
          </w:p>
        </w:tc>
      </w:tr>
    </w:tbl>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Βασικές υπηρεσίες &amp; ανάπλαση χωριών σε αγροτικές περιοχές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19.2.4.2</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Άρθρο 20 Καν . (ΕΕ) 1305/2013</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Pr="003F2174" w:rsidRDefault="0036295F" w:rsidP="005D3C44">
            <w:pPr>
              <w:spacing w:before="120" w:line="240" w:lineRule="auto"/>
              <w:rPr>
                <w:rFonts w:ascii="Calibri" w:eastAsia="Times New Roman" w:hAnsi="Calibri" w:cs="Calibri"/>
                <w:bCs/>
                <w:color w:val="000000"/>
                <w:kern w:val="32"/>
                <w:sz w:val="18"/>
                <w:szCs w:val="18"/>
              </w:rPr>
            </w:pPr>
            <w:r w:rsidRPr="003F2174">
              <w:rPr>
                <w:rFonts w:ascii="Calibri" w:eastAsia="Times New Roman" w:hAnsi="Calibri" w:cs="Calibri"/>
                <w:bCs/>
                <w:color w:val="000000"/>
                <w:kern w:val="32"/>
                <w:sz w:val="18"/>
                <w:szCs w:val="18"/>
              </w:rPr>
              <w:t xml:space="preserve">Η επιλογή των προτεινόμενων </w:t>
            </w:r>
            <w:proofErr w:type="spellStart"/>
            <w:r>
              <w:rPr>
                <w:rFonts w:ascii="Calibri" w:eastAsia="Times New Roman" w:hAnsi="Calibri" w:cs="Calibri"/>
                <w:bCs/>
                <w:color w:val="000000"/>
                <w:kern w:val="32"/>
                <w:sz w:val="18"/>
                <w:szCs w:val="18"/>
              </w:rPr>
              <w:t>υπο</w:t>
            </w:r>
            <w:r w:rsidRPr="003F2174">
              <w:rPr>
                <w:rFonts w:ascii="Calibri" w:eastAsia="Times New Roman" w:hAnsi="Calibri" w:cs="Calibri"/>
                <w:bCs/>
                <w:color w:val="000000"/>
                <w:kern w:val="32"/>
                <w:sz w:val="18"/>
                <w:szCs w:val="18"/>
              </w:rPr>
              <w:t>δράσεων</w:t>
            </w:r>
            <w:proofErr w:type="spellEnd"/>
            <w:r w:rsidRPr="003F2174">
              <w:rPr>
                <w:rFonts w:ascii="Calibri" w:eastAsia="Times New Roman" w:hAnsi="Calibri" w:cs="Calibri"/>
                <w:bCs/>
                <w:color w:val="000000"/>
                <w:kern w:val="32"/>
                <w:sz w:val="18"/>
                <w:szCs w:val="18"/>
              </w:rPr>
              <w:t xml:space="preserve"> προέκυψε από την συνεκτίμηση της ανάλυσης της υφιστάμενης κατάστασης της περιοχής στους κλάδους </w:t>
            </w:r>
            <w:r>
              <w:rPr>
                <w:rFonts w:ascii="Calibri" w:eastAsia="Times New Roman" w:hAnsi="Calibri" w:cs="Calibri"/>
                <w:bCs/>
                <w:color w:val="000000"/>
                <w:kern w:val="32"/>
                <w:sz w:val="18"/>
                <w:szCs w:val="18"/>
              </w:rPr>
              <w:t>των παρεχόμενων υπηρεσιών για τον αγροτικό πληθυσμό</w:t>
            </w:r>
            <w:r w:rsidRPr="003F2174">
              <w:rPr>
                <w:rFonts w:ascii="Calibri" w:eastAsia="Times New Roman" w:hAnsi="Calibri" w:cs="Calibri"/>
                <w:bCs/>
                <w:color w:val="000000"/>
                <w:kern w:val="32"/>
                <w:sz w:val="18"/>
                <w:szCs w:val="18"/>
              </w:rPr>
              <w:t>, όπως αναφέρεται στην SWOT ανάλυση. Η βελτίωση των συνθηκών διαβίωσης και η ποιότητα ζωής του τοπικού πληθυσμού, ως μέσου για τη διατήρηση της κοινωνικής συνοχής, αποτελεί στόχευση όλων των εθνικών πολιτικών και ταυτόχρονα αποτελεί τον - Α.Σ.</w:t>
            </w:r>
            <w:r>
              <w:rPr>
                <w:rFonts w:ascii="Calibri" w:eastAsia="Times New Roman" w:hAnsi="Calibri" w:cs="Calibri"/>
                <w:bCs/>
                <w:color w:val="000000"/>
                <w:kern w:val="32"/>
                <w:sz w:val="18"/>
                <w:szCs w:val="18"/>
              </w:rPr>
              <w:t>3</w:t>
            </w:r>
            <w:r w:rsidRPr="003F2174">
              <w:rPr>
                <w:rFonts w:ascii="Calibri" w:eastAsia="Times New Roman" w:hAnsi="Calibri" w:cs="Calibri"/>
                <w:bCs/>
                <w:color w:val="000000"/>
                <w:kern w:val="32"/>
                <w:sz w:val="18"/>
                <w:szCs w:val="18"/>
              </w:rPr>
              <w:t xml:space="preserve">(ΔΘΚ) - του τοπικού προγράμματος. </w:t>
            </w:r>
          </w:p>
          <w:p w:rsidR="0036295F" w:rsidRPr="003F2174" w:rsidRDefault="0036295F" w:rsidP="005D3C44">
            <w:pPr>
              <w:spacing w:before="120" w:line="240" w:lineRule="auto"/>
              <w:rPr>
                <w:rFonts w:ascii="Calibri" w:eastAsia="Times New Roman" w:hAnsi="Calibri" w:cs="Calibri"/>
                <w:bCs/>
                <w:color w:val="000000"/>
                <w:kern w:val="32"/>
                <w:sz w:val="18"/>
                <w:szCs w:val="18"/>
              </w:rPr>
            </w:pPr>
            <w:r w:rsidRPr="003F2174">
              <w:rPr>
                <w:rFonts w:ascii="Calibri" w:eastAsia="Times New Roman" w:hAnsi="Calibri" w:cs="Calibri"/>
                <w:bCs/>
                <w:color w:val="000000"/>
                <w:kern w:val="32"/>
                <w:sz w:val="18"/>
                <w:szCs w:val="18"/>
              </w:rPr>
              <w:t xml:space="preserve">Η δράση αφορά στη δημιουργία κατάλληλων υποδομών για την εξυπηρέτηση του τοπικού πληθυσμού με βασικές υπηρεσίες και υποδομές.  </w:t>
            </w:r>
          </w:p>
          <w:p w:rsidR="0036295F" w:rsidRPr="003F2174" w:rsidRDefault="0036295F" w:rsidP="005D3C44">
            <w:pPr>
              <w:spacing w:before="120" w:line="240" w:lineRule="auto"/>
              <w:rPr>
                <w:rFonts w:ascii="Calibri" w:eastAsia="Times New Roman" w:hAnsi="Calibri" w:cs="Calibri"/>
                <w:bCs/>
                <w:color w:val="000000"/>
                <w:kern w:val="32"/>
                <w:sz w:val="18"/>
                <w:szCs w:val="18"/>
              </w:rPr>
            </w:pPr>
            <w:r w:rsidRPr="003F2174">
              <w:rPr>
                <w:rFonts w:ascii="Calibri" w:eastAsia="Times New Roman" w:hAnsi="Calibri" w:cs="Calibri"/>
                <w:bCs/>
                <w:color w:val="000000"/>
                <w:kern w:val="32"/>
                <w:sz w:val="18"/>
                <w:szCs w:val="18"/>
              </w:rPr>
              <w:t>Οι ανάγκες σε υποδομές όπως αυτές καταγράφηκαν σύμφωνα με τις ανάγκες της περιοχής και προκύπτουν από την ανάλυση της υφιστάμενης κατάστασης και τις ενέργειες διαβούλευσης περιλαμβάνουν παρεμβάσεις όπως ενδεικτικά αναφέρονται:</w:t>
            </w:r>
          </w:p>
          <w:p w:rsidR="0036295F" w:rsidRPr="003F2174" w:rsidRDefault="0036295F" w:rsidP="00C53FC1">
            <w:pPr>
              <w:numPr>
                <w:ilvl w:val="0"/>
                <w:numId w:val="8"/>
              </w:numPr>
              <w:spacing w:before="120" w:line="240" w:lineRule="auto"/>
              <w:rPr>
                <w:rFonts w:ascii="Calibri" w:eastAsia="Times New Roman" w:hAnsi="Calibri" w:cs="Calibri"/>
                <w:bCs/>
                <w:color w:val="000000"/>
                <w:kern w:val="32"/>
                <w:sz w:val="18"/>
                <w:szCs w:val="18"/>
              </w:rPr>
            </w:pPr>
            <w:r w:rsidRPr="003F2174">
              <w:rPr>
                <w:rFonts w:ascii="Calibri" w:eastAsia="Times New Roman" w:hAnsi="Calibri" w:cs="Calibri"/>
                <w:bCs/>
                <w:color w:val="000000"/>
                <w:kern w:val="32"/>
                <w:sz w:val="18"/>
                <w:szCs w:val="18"/>
              </w:rPr>
              <w:t>στήριξη για τη δημιουργία, βελτίωση ή επέκταση τοπικών βασικών υπηρεσιών για τον αγροτικό πληθυσμό που ενδεικτικά αφορούν στην υγεία,</w:t>
            </w:r>
            <w:r>
              <w:rPr>
                <w:rFonts w:ascii="Calibri" w:eastAsia="Times New Roman" w:hAnsi="Calibri" w:cs="Calibri"/>
                <w:bCs/>
                <w:color w:val="000000"/>
                <w:kern w:val="32"/>
                <w:sz w:val="18"/>
                <w:szCs w:val="18"/>
              </w:rPr>
              <w:t xml:space="preserve"> (αγροτικά ιατρεία)</w:t>
            </w:r>
            <w:r>
              <w:rPr>
                <w:rStyle w:val="af0"/>
                <w:rFonts w:ascii="Tahoma" w:hAnsi="Tahoma"/>
                <w:szCs w:val="20"/>
              </w:rPr>
              <w:t xml:space="preserve">, </w:t>
            </w:r>
            <w:r w:rsidRPr="003F2174">
              <w:rPr>
                <w:rFonts w:ascii="Calibri" w:eastAsia="Times New Roman" w:hAnsi="Calibri" w:cs="Calibri"/>
                <w:bCs/>
                <w:color w:val="000000"/>
                <w:kern w:val="32"/>
                <w:sz w:val="18"/>
                <w:szCs w:val="18"/>
              </w:rPr>
              <w:t xml:space="preserve">παιδικοί σταθμοί, κέντρα φροντίδας παιδιών προσχολικής ηλικίας, </w:t>
            </w:r>
            <w:r>
              <w:rPr>
                <w:rFonts w:ascii="Calibri" w:eastAsia="Times New Roman" w:hAnsi="Calibri" w:cs="Calibri"/>
                <w:bCs/>
                <w:color w:val="000000"/>
                <w:kern w:val="32"/>
                <w:sz w:val="18"/>
                <w:szCs w:val="18"/>
              </w:rPr>
              <w:t>αθλητικές υποδομές.</w:t>
            </w:r>
          </w:p>
          <w:p w:rsidR="0036295F" w:rsidRPr="003F2174" w:rsidDel="009A294C" w:rsidRDefault="0036295F" w:rsidP="005D3C44">
            <w:pPr>
              <w:spacing w:before="120" w:line="240" w:lineRule="auto"/>
              <w:rPr>
                <w:del w:id="42" w:author="ΚΟΒΑΝΗΣ ΙΩΑΝΝΗΣ" w:date="2017-08-04T10:08:00Z"/>
                <w:rFonts w:ascii="Calibri" w:eastAsia="Times New Roman" w:hAnsi="Calibri" w:cs="Calibri"/>
                <w:bCs/>
                <w:color w:val="000000"/>
                <w:kern w:val="32"/>
                <w:sz w:val="18"/>
                <w:szCs w:val="18"/>
              </w:rPr>
            </w:pPr>
            <w:del w:id="43" w:author="user" w:date="2017-08-04T11:32:00Z">
              <w:r w:rsidRPr="003F2174" w:rsidDel="00E005D7">
                <w:rPr>
                  <w:rFonts w:ascii="Calibri" w:eastAsia="Times New Roman" w:hAnsi="Calibri" w:cs="Calibri"/>
                  <w:bCs/>
                  <w:color w:val="000000"/>
                  <w:kern w:val="32"/>
                  <w:sz w:val="18"/>
                  <w:szCs w:val="18"/>
                </w:rPr>
                <w:delText xml:space="preserve"> </w:delText>
              </w:r>
            </w:del>
            <w:del w:id="44" w:author="user" w:date="2017-08-04T11:33:00Z">
              <w:r w:rsidRPr="003F2174" w:rsidDel="00E005D7">
                <w:rPr>
                  <w:rFonts w:ascii="Calibri" w:eastAsia="Times New Roman" w:hAnsi="Calibri" w:cs="Calibri"/>
                  <w:bCs/>
                  <w:color w:val="000000"/>
                  <w:kern w:val="32"/>
                  <w:sz w:val="18"/>
                  <w:szCs w:val="18"/>
                </w:rPr>
                <w:delText xml:space="preserve"> </w:delText>
              </w:r>
            </w:del>
          </w:p>
          <w:p w:rsidR="0036295F" w:rsidRPr="003F2174" w:rsidRDefault="0036295F" w:rsidP="005D3C44">
            <w:pPr>
              <w:spacing w:before="120" w:line="240" w:lineRule="auto"/>
              <w:rPr>
                <w:rFonts w:ascii="Calibri" w:eastAsia="Times New Roman" w:hAnsi="Calibri" w:cs="Calibri"/>
                <w:bCs/>
                <w:color w:val="000000"/>
                <w:kern w:val="32"/>
                <w:sz w:val="18"/>
                <w:szCs w:val="18"/>
              </w:rPr>
            </w:pPr>
            <w:r w:rsidRPr="003F2174">
              <w:rPr>
                <w:rFonts w:ascii="Calibri" w:eastAsia="Times New Roman" w:hAnsi="Calibri" w:cs="Calibri"/>
                <w:bCs/>
                <w:color w:val="000000"/>
                <w:kern w:val="32"/>
                <w:sz w:val="18"/>
                <w:szCs w:val="18"/>
              </w:rPr>
              <w:t>Σε περίπτωση που η χρήση υποδομών είναι τοπική, ανοιχτή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F2174">
              <w:rPr>
                <w:rFonts w:ascii="Calibri" w:eastAsia="Times New Roman" w:hAnsi="Calibri" w:cs="Calibri"/>
                <w:bCs/>
                <w:color w:val="000000"/>
                <w:kern w:val="32"/>
                <w:sz w:val="18"/>
                <w:szCs w:val="18"/>
              </w:rPr>
              <w:t>Μέγιστο ύψος προϋπολογισμού ανά επένδυση, ορίζεται το ποσό των 600.000,00€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 Κ. : </w:t>
            </w:r>
            <w:r w:rsidRPr="002B28EE">
              <w:rPr>
                <w:rFonts w:ascii="Calibri" w:eastAsia="Times New Roman" w:hAnsi="Calibri" w:cs="Calibri"/>
                <w:bCs/>
                <w:color w:val="000000"/>
                <w:kern w:val="32"/>
                <w:sz w:val="18"/>
                <w:szCs w:val="18"/>
              </w:rPr>
              <w:t>3. Βελτίωση των συνθηκών διαβίωσης και ποιότητας ζωής του τοπικού πληθυσμού</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w:t>
            </w: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w:t>
            </w: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4</w:t>
            </w:r>
          </w:p>
        </w:tc>
        <w:tc>
          <w:tcPr>
            <w:tcW w:w="3119" w:type="dxa"/>
            <w:gridSpan w:val="2"/>
            <w:shd w:val="clear" w:color="auto" w:fill="auto"/>
            <w:vAlign w:val="center"/>
          </w:tcPr>
          <w:p w:rsidR="0036295F" w:rsidRPr="00D450D8"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61</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w:t>
            </w: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36295F" w:rsidRPr="00D450D8"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4,0</w:t>
            </w:r>
            <w:r>
              <w:rPr>
                <w:rFonts w:ascii="Calibri" w:eastAsia="Times New Roman" w:hAnsi="Calibri" w:cs="Calibri"/>
                <w:bCs/>
                <w:color w:val="000000"/>
                <w:kern w:val="32"/>
                <w:sz w:val="18"/>
                <w:szCs w:val="18"/>
                <w:lang w:val="en-US"/>
              </w:rPr>
              <w:t>2</w:t>
            </w:r>
          </w:p>
        </w:tc>
        <w:tc>
          <w:tcPr>
            <w:tcW w:w="3119" w:type="dxa"/>
            <w:gridSpan w:val="2"/>
            <w:shd w:val="clear" w:color="auto" w:fill="auto"/>
            <w:vAlign w:val="center"/>
          </w:tcPr>
          <w:p w:rsidR="0036295F" w:rsidRPr="00D450D8"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2,</w:t>
            </w:r>
            <w:r>
              <w:rPr>
                <w:rFonts w:ascii="Calibri" w:eastAsia="Times New Roman" w:hAnsi="Calibri" w:cs="Calibri"/>
                <w:bCs/>
                <w:color w:val="000000"/>
                <w:kern w:val="32"/>
                <w:sz w:val="18"/>
                <w:szCs w:val="18"/>
                <w:lang w:val="en-US"/>
              </w:rPr>
              <w:t>34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2551"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EA222D" w:rsidRDefault="0036295F" w:rsidP="005D3C44">
            <w:pPr>
              <w:spacing w:after="0" w:line="240" w:lineRule="auto"/>
              <w:rPr>
                <w:rFonts w:ascii="Calibri" w:eastAsia="Times New Roman" w:hAnsi="Calibri" w:cs="Calibri"/>
                <w:bCs/>
                <w:kern w:val="32"/>
                <w:sz w:val="18"/>
                <w:szCs w:val="18"/>
              </w:rPr>
            </w:pPr>
            <w:r w:rsidRPr="00C520C4">
              <w:rPr>
                <w:rFonts w:ascii="Calibri" w:eastAsia="Times New Roman" w:hAnsi="Calibri" w:cs="Calibri"/>
                <w:bCs/>
                <w:kern w:val="32"/>
                <w:sz w:val="18"/>
                <w:szCs w:val="18"/>
              </w:rPr>
              <w:t xml:space="preserve">Α) Φορείς εντός Δημοσίου Τομέα (όπως ΟΤΑ Α ή Β βαθμού, φορείς Διαχείρισης Προστατευόμενων Περιοχών, Πανεπιστημιακά Ιδρύματα, </w:t>
            </w:r>
            <w:r w:rsidRPr="00EA222D">
              <w:rPr>
                <w:rFonts w:ascii="Calibri" w:eastAsia="Times New Roman" w:hAnsi="Calibri" w:cs="Calibri"/>
                <w:bCs/>
                <w:kern w:val="32"/>
                <w:sz w:val="18"/>
                <w:szCs w:val="18"/>
              </w:rPr>
              <w:t>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EA222D">
              <w:rPr>
                <w:rFonts w:ascii="Calibri" w:eastAsia="Times New Roman" w:hAnsi="Calibri" w:cs="Calibri"/>
                <w:bCs/>
                <w:kern w:val="32"/>
                <w:sz w:val="18"/>
                <w:szCs w:val="18"/>
              </w:rPr>
              <w:t>Β) Φορείς εκτός Δημοσίου Τομέα (όπως σωματεία, ΑΜΚΕ, λοιπές ΜΚΟ – ΝΠΙΔ) με συναφείς καταστατικούς σκοπούς, αποδεδειγμένη εμπειρία και ικανότητα ή και καθήκοντα (όπως ενδεικτικά ανάθεση αρμοδιοτήτων διαχείρισης)</w:t>
            </w:r>
          </w:p>
        </w:tc>
      </w:tr>
      <w:tr w:rsidR="0036295F" w:rsidRPr="00A647FE" w:rsidTr="005D3C44">
        <w:tc>
          <w:tcPr>
            <w:tcW w:w="10349" w:type="dxa"/>
            <w:gridSpan w:val="7"/>
            <w:shd w:val="clear" w:color="auto" w:fill="auto"/>
          </w:tcPr>
          <w:p w:rsidR="0036295F" w:rsidRPr="000020AF" w:rsidRDefault="0036295F" w:rsidP="005D3C44">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36295F" w:rsidRPr="00A647FE" w:rsidTr="005D3C44">
        <w:tc>
          <w:tcPr>
            <w:tcW w:w="709"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roofErr w:type="spellStart"/>
            <w:r w:rsidRPr="000020AF">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36295F" w:rsidRPr="00A647FE" w:rsidTr="005D3C44">
        <w:tc>
          <w:tcPr>
            <w:tcW w:w="709"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1</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7629DA">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36295F" w:rsidRPr="00AC0AA9"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25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sidRPr="00AC0AA9">
              <w:rPr>
                <w:rFonts w:ascii="Calibri" w:eastAsia="Times New Roman" w:hAnsi="Calibri" w:cs="Calibri"/>
                <w:bCs/>
                <w:color w:val="000000"/>
                <w:kern w:val="32"/>
                <w:sz w:val="18"/>
                <w:szCs w:val="18"/>
              </w:rPr>
              <w:t>4</w:t>
            </w:r>
            <w:r w:rsidRPr="000020AF">
              <w:rPr>
                <w:rFonts w:ascii="Calibri" w:eastAsia="Times New Roman" w:hAnsi="Calibri" w:cs="Calibri"/>
                <w:bCs/>
                <w:color w:val="000000"/>
                <w:kern w:val="32"/>
                <w:sz w:val="18"/>
                <w:szCs w:val="18"/>
              </w:rPr>
              <w:t>0)</w:t>
            </w: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7629DA">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7629DA">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7629DA">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2</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b/>
                <w:bCs/>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7629DA">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36295F" w:rsidRPr="00AC0AA9" w:rsidRDefault="0036295F" w:rsidP="005D3C44">
            <w:pPr>
              <w:spacing w:after="0" w:line="240" w:lineRule="auto"/>
              <w:jc w:val="center"/>
              <w:rPr>
                <w:rFonts w:ascii="Calibri" w:hAnsi="Calibri" w:cs="Arial"/>
                <w:sz w:val="18"/>
                <w:szCs w:val="18"/>
                <w:lang w:val="en-US"/>
              </w:rPr>
            </w:pPr>
            <w:r w:rsidRPr="000020AF">
              <w:rPr>
                <w:rFonts w:ascii="Calibri" w:hAnsi="Calibri" w:cs="Arial"/>
                <w:sz w:val="18"/>
                <w:szCs w:val="18"/>
              </w:rPr>
              <w:t>2</w:t>
            </w:r>
            <w:r>
              <w:rPr>
                <w:rFonts w:ascii="Calibri" w:hAnsi="Calibri" w:cs="Arial"/>
                <w:sz w:val="18"/>
                <w:szCs w:val="18"/>
                <w:lang w:val="en-US"/>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7629DA">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7629DA">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AC0AA9"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7629DA">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3</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AC0AA9">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25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 xml:space="preserve">Συσχέτιση με το σύνολο των στόχων που αφορούν στην </w:t>
            </w:r>
            <w:proofErr w:type="spellStart"/>
            <w:r w:rsidRPr="00AC0AA9">
              <w:rPr>
                <w:rFonts w:ascii="Calibri" w:hAnsi="Calibri" w:cs="Arial"/>
                <w:sz w:val="18"/>
                <w:szCs w:val="18"/>
              </w:rPr>
              <w:t>υπο</w:t>
            </w:r>
            <w:proofErr w:type="spellEnd"/>
            <w:r w:rsidRPr="00AC0AA9">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AC0AA9"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 xml:space="preserve">Συσχέτιση με το 70% των στόχων που αφορούν στην </w:t>
            </w:r>
            <w:proofErr w:type="spellStart"/>
            <w:r w:rsidRPr="00AC0AA9">
              <w:rPr>
                <w:rFonts w:ascii="Calibri" w:hAnsi="Calibri" w:cs="Arial"/>
                <w:sz w:val="18"/>
                <w:szCs w:val="18"/>
              </w:rPr>
              <w:t>υπο</w:t>
            </w:r>
            <w:proofErr w:type="spellEnd"/>
            <w:r w:rsidRPr="00AC0AA9">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AC0AA9"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AC0AA9" w:rsidRDefault="0036295F" w:rsidP="005D3C44">
            <w:pPr>
              <w:spacing w:after="0" w:line="240" w:lineRule="auto"/>
              <w:rPr>
                <w:rFonts w:ascii="Calibri" w:hAnsi="Calibri" w:cs="Arial"/>
                <w:sz w:val="18"/>
                <w:szCs w:val="18"/>
              </w:rPr>
            </w:pPr>
            <w:r w:rsidRPr="00AC0AA9">
              <w:rPr>
                <w:rFonts w:ascii="Calibri" w:hAnsi="Calibri" w:cs="Arial"/>
                <w:sz w:val="18"/>
                <w:szCs w:val="18"/>
              </w:rPr>
              <w:t xml:space="preserve">Συσχέτιση με το 30% των στόχων που αφορούν στην </w:t>
            </w:r>
            <w:proofErr w:type="spellStart"/>
            <w:r w:rsidRPr="00AC0AA9">
              <w:rPr>
                <w:rFonts w:ascii="Calibri" w:hAnsi="Calibri" w:cs="Arial"/>
                <w:sz w:val="18"/>
                <w:szCs w:val="18"/>
              </w:rPr>
              <w:t>υπο</w:t>
            </w:r>
            <w:proofErr w:type="spellEnd"/>
            <w:r w:rsidRPr="00AC0AA9">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AC0AA9"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AC0AA9" w:rsidRDefault="0036295F" w:rsidP="005D3C44">
            <w:pPr>
              <w:spacing w:after="0" w:line="240" w:lineRule="auto"/>
              <w:rPr>
                <w:rFonts w:ascii="Calibri" w:hAnsi="Calibri" w:cs="Arial"/>
                <w:sz w:val="18"/>
                <w:szCs w:val="18"/>
              </w:rPr>
            </w:pPr>
            <w:r w:rsidRPr="00AC0AA9">
              <w:rPr>
                <w:rFonts w:ascii="Calibri" w:hAnsi="Calibri" w:cs="Arial"/>
                <w:sz w:val="18"/>
                <w:szCs w:val="18"/>
              </w:rPr>
              <w:t xml:space="preserve">Συσχέτιση με ποσοστό μικρότερο του  30% των στόχων που αφορούν στην </w:t>
            </w:r>
            <w:proofErr w:type="spellStart"/>
            <w:r w:rsidRPr="00AC0AA9">
              <w:rPr>
                <w:rFonts w:ascii="Calibri" w:hAnsi="Calibri" w:cs="Arial"/>
                <w:sz w:val="18"/>
                <w:szCs w:val="18"/>
              </w:rPr>
              <w:t>υπο</w:t>
            </w:r>
            <w:proofErr w:type="spellEnd"/>
            <w:r w:rsidRPr="00AC0AA9">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AC0AA9"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vAlign w:val="center"/>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4</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b/>
                <w:bCs/>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proofErr w:type="spellStart"/>
            <w:r w:rsidRPr="00AC0AA9">
              <w:rPr>
                <w:rFonts w:ascii="Calibri" w:hAnsi="Calibri" w:cs="Arial"/>
                <w:b/>
                <w:bCs/>
                <w:sz w:val="18"/>
                <w:szCs w:val="18"/>
              </w:rPr>
              <w:t>Χωροθέτηση</w:t>
            </w:r>
            <w:proofErr w:type="spellEnd"/>
            <w:r w:rsidRPr="00AC0AA9">
              <w:rPr>
                <w:rFonts w:ascii="Calibri" w:hAnsi="Calibri" w:cs="Arial"/>
                <w:b/>
                <w:bCs/>
                <w:sz w:val="18"/>
                <w:szCs w:val="18"/>
              </w:rPr>
              <w:t xml:space="preserve"> της πράξης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Ορεινή</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Μειονεκτική</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AC0AA9"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40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Λοιπές περιοχές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5</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AC0AA9">
              <w:rPr>
                <w:rFonts w:ascii="Calibri" w:hAnsi="Calibri" w:cs="Arial"/>
                <w:b/>
                <w:bCs/>
                <w:sz w:val="18"/>
                <w:szCs w:val="18"/>
              </w:rPr>
              <w:t>Αναγκαιότητα της πράξης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Δεν υπάρχει παρόμοια υπηρεσία / υποδομή στην Τοπική / Δημοτική Ενότητα</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Υπάρχει παρόμοια υπηρεσία / υποδομή στην Τοπική / Δημοτική Ενότητα</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5813" w:type="dxa"/>
            <w:gridSpan w:val="4"/>
            <w:shd w:val="clear" w:color="auto" w:fill="auto"/>
            <w:vAlign w:val="center"/>
          </w:tcPr>
          <w:p w:rsidR="0036295F" w:rsidRPr="000020AF" w:rsidRDefault="0036295F" w:rsidP="005D3C44">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Pr>
                <w:rFonts w:ascii="Calibri" w:hAnsi="Calibri" w:cs="Arial"/>
                <w:b/>
                <w:bCs/>
                <w:sz w:val="18"/>
                <w:szCs w:val="18"/>
                <w:lang w:val="en-US"/>
              </w:rPr>
              <w:t>4</w:t>
            </w:r>
            <w:r w:rsidRPr="000020AF">
              <w:rPr>
                <w:rFonts w:ascii="Calibri" w:hAnsi="Calibri" w:cs="Arial"/>
                <w:b/>
                <w:bCs/>
                <w:sz w:val="18"/>
                <w:szCs w:val="18"/>
              </w:rPr>
              <w:t>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687CFC">
              <w:rPr>
                <w:rFonts w:ascii="Calibri" w:eastAsia="Times New Roman" w:hAnsi="Calibri" w:cs="Calibri"/>
                <w:bCs/>
                <w:color w:val="000000"/>
                <w:kern w:val="32"/>
                <w:sz w:val="18"/>
                <w:szCs w:val="18"/>
              </w:rPr>
              <w:t xml:space="preserve">Βρίσκεται σε πλήρη συμπληρωματικότητα με τις </w:t>
            </w:r>
            <w:proofErr w:type="spellStart"/>
            <w:r w:rsidRPr="00687CFC">
              <w:rPr>
                <w:rFonts w:ascii="Calibri" w:eastAsia="Times New Roman" w:hAnsi="Calibri" w:cs="Calibri"/>
                <w:bCs/>
                <w:color w:val="000000"/>
                <w:kern w:val="32"/>
                <w:sz w:val="18"/>
                <w:szCs w:val="18"/>
              </w:rPr>
              <w:t>υποδράσεις</w:t>
            </w:r>
            <w:proofErr w:type="spellEnd"/>
            <w:r w:rsidRPr="00687CFC">
              <w:rPr>
                <w:rFonts w:ascii="Calibri" w:eastAsia="Times New Roman" w:hAnsi="Calibri" w:cs="Calibri"/>
                <w:bCs/>
                <w:color w:val="000000"/>
                <w:kern w:val="32"/>
                <w:sz w:val="18"/>
                <w:szCs w:val="18"/>
              </w:rPr>
              <w:t xml:space="preserve"> 19.2.4.</w:t>
            </w:r>
            <w:r>
              <w:rPr>
                <w:rFonts w:ascii="Calibri" w:eastAsia="Times New Roman" w:hAnsi="Calibri" w:cs="Calibri"/>
                <w:bCs/>
                <w:color w:val="000000"/>
                <w:kern w:val="32"/>
                <w:sz w:val="18"/>
                <w:szCs w:val="18"/>
              </w:rPr>
              <w:t>3</w:t>
            </w:r>
            <w:r w:rsidRPr="00687CFC">
              <w:rPr>
                <w:rFonts w:ascii="Calibri" w:eastAsia="Times New Roman" w:hAnsi="Calibri" w:cs="Calibri"/>
                <w:bCs/>
                <w:color w:val="000000"/>
                <w:kern w:val="32"/>
                <w:sz w:val="18"/>
                <w:szCs w:val="18"/>
              </w:rPr>
              <w:t>, 19.2.4.5</w:t>
            </w:r>
            <w:r>
              <w:rPr>
                <w:rFonts w:ascii="Calibri" w:eastAsia="Times New Roman" w:hAnsi="Calibri" w:cs="Calibri"/>
                <w:bCs/>
                <w:color w:val="000000"/>
                <w:kern w:val="32"/>
                <w:sz w:val="18"/>
                <w:szCs w:val="18"/>
              </w:rPr>
              <w:t xml:space="preserve"> </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74975">
              <w:rPr>
                <w:rFonts w:ascii="Calibri" w:eastAsia="Times New Roman" w:hAnsi="Calibri" w:cs="Calibri"/>
                <w:bCs/>
                <w:kern w:val="32"/>
                <w:sz w:val="18"/>
                <w:szCs w:val="18"/>
              </w:rPr>
              <w:t>Συνδέεται συμπληρωματικά με την 3η και 8η βασική αναπτυξιακή προτεραιότητα του ΠΕΠ Πελοποννήσου,  την 5η προτεραιότητα του Ευρώπη 2020, την 6</w:t>
            </w:r>
            <w:r w:rsidRPr="00C74975">
              <w:rPr>
                <w:rFonts w:ascii="Calibri" w:eastAsia="Times New Roman" w:hAnsi="Calibri" w:cs="Calibri"/>
                <w:bCs/>
                <w:kern w:val="32"/>
                <w:sz w:val="18"/>
                <w:szCs w:val="18"/>
                <w:vertAlign w:val="superscript"/>
              </w:rPr>
              <w:t>η</w:t>
            </w:r>
            <w:r w:rsidRPr="00C74975">
              <w:rPr>
                <w:rFonts w:ascii="Calibri" w:eastAsia="Times New Roman" w:hAnsi="Calibri" w:cs="Calibri"/>
                <w:bCs/>
                <w:kern w:val="32"/>
                <w:sz w:val="18"/>
                <w:szCs w:val="18"/>
              </w:rPr>
              <w:t xml:space="preserve"> προτεραιότητα Αγροτικής Ανάπτυξης  του ΚΑΝ 1305, την 4</w:t>
            </w:r>
            <w:r w:rsidRPr="00C74975">
              <w:rPr>
                <w:rFonts w:ascii="Calibri" w:eastAsia="Times New Roman" w:hAnsi="Calibri" w:cs="Calibri"/>
                <w:bCs/>
                <w:kern w:val="32"/>
                <w:sz w:val="18"/>
                <w:szCs w:val="18"/>
                <w:vertAlign w:val="superscript"/>
              </w:rPr>
              <w:t>η</w:t>
            </w:r>
            <w:r w:rsidRPr="00C74975">
              <w:rPr>
                <w:rFonts w:ascii="Calibri" w:eastAsia="Times New Roman" w:hAnsi="Calibri" w:cs="Calibri"/>
                <w:bCs/>
                <w:kern w:val="32"/>
                <w:sz w:val="18"/>
                <w:szCs w:val="18"/>
              </w:rPr>
              <w:t xml:space="preserve"> Χ.Π. του ΕΣΠΑ, τους Ε.Σ.3.1 και Ε.Σ.3.3.</w:t>
            </w:r>
          </w:p>
        </w:tc>
      </w:tr>
    </w:tbl>
    <w:p w:rsidR="0036295F" w:rsidRDefault="0036295F" w:rsidP="0036295F">
      <w:pPr>
        <w:spacing w:after="0" w:line="240" w:lineRule="auto"/>
        <w:rPr>
          <w:rFonts w:ascii="Calibri" w:hAnsi="Calibri" w:cs="Calibri"/>
          <w:szCs w:val="22"/>
        </w:rPr>
      </w:pPr>
    </w:p>
    <w:p w:rsidR="0036295F" w:rsidRPr="0036295F" w:rsidRDefault="0036295F" w:rsidP="0036295F">
      <w:pPr>
        <w:spacing w:after="0" w:line="240" w:lineRule="auto"/>
        <w:rPr>
          <w:rFonts w:ascii="Calibri" w:hAnsi="Calibri" w:cs="Calibri"/>
          <w:szCs w:val="22"/>
        </w:rPr>
      </w:pPr>
    </w:p>
    <w:p w:rsidR="0036295F" w:rsidRP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Βασικές υπηρεσίες &amp; ανάπλαση χωριών σε αγροτικές περιοχές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w:t>
            </w:r>
            <w:r>
              <w:rPr>
                <w:rFonts w:ascii="Calibri" w:eastAsia="Times New Roman" w:hAnsi="Calibri" w:cs="Calibri"/>
                <w:bCs/>
                <w:color w:val="000000"/>
                <w:kern w:val="32"/>
                <w:sz w:val="18"/>
                <w:szCs w:val="18"/>
              </w:rPr>
              <w:t>3</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Άρθρο 20 Καν . (ΕΕ) 1305/2013</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Pr="003B5DFC" w:rsidRDefault="0036295F" w:rsidP="005D3C44">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 xml:space="preserve">Η επιλογή των προτεινόμενων </w:t>
            </w:r>
            <w:proofErr w:type="spellStart"/>
            <w:r>
              <w:rPr>
                <w:rFonts w:ascii="Calibri" w:eastAsia="Times New Roman" w:hAnsi="Calibri" w:cs="Calibri"/>
                <w:bCs/>
                <w:color w:val="000000"/>
                <w:kern w:val="32"/>
                <w:sz w:val="18"/>
                <w:szCs w:val="18"/>
              </w:rPr>
              <w:t>υπο</w:t>
            </w:r>
            <w:r w:rsidRPr="003B5DFC">
              <w:rPr>
                <w:rFonts w:ascii="Calibri" w:eastAsia="Times New Roman" w:hAnsi="Calibri" w:cs="Calibri"/>
                <w:bCs/>
                <w:color w:val="000000"/>
                <w:kern w:val="32"/>
                <w:sz w:val="18"/>
                <w:szCs w:val="18"/>
              </w:rPr>
              <w:t>δράσεων</w:t>
            </w:r>
            <w:proofErr w:type="spellEnd"/>
            <w:r w:rsidRPr="003B5DFC">
              <w:rPr>
                <w:rFonts w:ascii="Calibri" w:eastAsia="Times New Roman" w:hAnsi="Calibri" w:cs="Calibri"/>
                <w:bCs/>
                <w:color w:val="000000"/>
                <w:kern w:val="32"/>
                <w:sz w:val="18"/>
                <w:szCs w:val="18"/>
              </w:rPr>
              <w:t xml:space="preserve"> προέκυψε από την συνεκτίμηση της ανάλυσης της υφιστάμενης κατάστασης της περιοχής στους κλάδους του φυσικού και πολιτιστικού περιβάλλοντος, των υποδομών τουρισμού – υπηρεσιών, την αναγνώριση των συγκριτικών πλεονεκτημάτων της περιοχής στους προαναφερθέντες κλάδους, όπως αναφέρεται στην SWOT ανάλυση. Η βελτίωση των συνθηκών διαβίωσης και η ποιότητα ζωής του τοπικού πληθυσμού, ως μέσου για τη διατήρηση της κοινωνικής συνοχής, αποτελεί στόχευση όλων των εθνικών πολιτικών και ταυτόχρονα αποτελεί τον - Α.Σ.</w:t>
            </w:r>
            <w:r>
              <w:rPr>
                <w:rFonts w:ascii="Calibri" w:eastAsia="Times New Roman" w:hAnsi="Calibri" w:cs="Calibri"/>
                <w:bCs/>
                <w:color w:val="000000"/>
                <w:kern w:val="32"/>
                <w:sz w:val="18"/>
                <w:szCs w:val="18"/>
              </w:rPr>
              <w:t>3</w:t>
            </w:r>
            <w:r w:rsidRPr="003B5DFC">
              <w:rPr>
                <w:rFonts w:ascii="Calibri" w:eastAsia="Times New Roman" w:hAnsi="Calibri" w:cs="Calibri"/>
                <w:bCs/>
                <w:color w:val="000000"/>
                <w:kern w:val="32"/>
                <w:sz w:val="18"/>
                <w:szCs w:val="18"/>
              </w:rPr>
              <w:t xml:space="preserve">(ΔΘΚ) - του τοπικού προγράμματος - η οποία επηρεάζει με το ειδικό της βάρος όλους τους άξονες στρατηγικής του τοπικού προγράμματος. Παράλληλα η  βελτίωση </w:t>
            </w:r>
            <w:r>
              <w:rPr>
                <w:rFonts w:ascii="Calibri" w:eastAsia="Times New Roman" w:hAnsi="Calibri" w:cs="Calibri"/>
                <w:bCs/>
                <w:color w:val="000000"/>
                <w:kern w:val="32"/>
                <w:sz w:val="18"/>
                <w:szCs w:val="18"/>
              </w:rPr>
              <w:t xml:space="preserve">της ελκυστικότητας της περιοχής και η ενίσχυση του τουριστικού προϊόντος </w:t>
            </w:r>
            <w:r w:rsidRPr="003B5DFC">
              <w:rPr>
                <w:rFonts w:ascii="Calibri" w:eastAsia="Times New Roman" w:hAnsi="Calibri" w:cs="Calibri"/>
                <w:bCs/>
                <w:color w:val="000000"/>
                <w:kern w:val="32"/>
                <w:sz w:val="18"/>
                <w:szCs w:val="18"/>
              </w:rPr>
              <w:t>αποτελεί τον - Α.Σ.2(</w:t>
            </w:r>
            <w:r>
              <w:rPr>
                <w:rFonts w:ascii="Calibri" w:eastAsia="Times New Roman" w:hAnsi="Calibri" w:cs="Calibri"/>
                <w:bCs/>
                <w:color w:val="000000"/>
                <w:kern w:val="32"/>
                <w:sz w:val="18"/>
                <w:szCs w:val="18"/>
              </w:rPr>
              <w:t>Κ</w:t>
            </w:r>
            <w:r w:rsidRPr="003B5DFC">
              <w:rPr>
                <w:rFonts w:ascii="Calibri" w:eastAsia="Times New Roman" w:hAnsi="Calibri" w:cs="Calibri"/>
                <w:bCs/>
                <w:color w:val="000000"/>
                <w:kern w:val="32"/>
                <w:sz w:val="18"/>
                <w:szCs w:val="18"/>
              </w:rPr>
              <w:t xml:space="preserve">ΘΚ) - του τοπικού προγράμματος. </w:t>
            </w:r>
          </w:p>
          <w:p w:rsidR="0036295F" w:rsidRPr="003B5DFC" w:rsidRDefault="0036295F" w:rsidP="005D3C44">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 xml:space="preserve">Η δράση αφορά στη δημιουργία κατάλληλων υποδομών για την ενίσχυση του πολιτιστικού χαρακτήρα της περιοχής, την εξυπηρέτηση του τοπικού πληθυσμού με βασικές υπηρεσίες και υποδομές, αλλά και τη δημιουργία και αναβάθμιση των χώρων αναψυχής.  </w:t>
            </w:r>
          </w:p>
          <w:p w:rsidR="0036295F" w:rsidRPr="003B5DFC" w:rsidRDefault="0036295F" w:rsidP="005D3C44">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Στόχο αποτελεί επίσης η δημιουργία μιας ευέλικτης πολυσυλλεκτικής οικονομίας υπαίθρου, μέσα από την αξιοποίηση των διαθέσιμων πόρων, επιτυγχάνοντας τη βελτίωση των ποιότητας ζωής των κατοίκων και επισκεπτών της περιοχής αλλά και την αύξηση της προστιθέμενης αξίας της περιοχής με την ενίσχυση των πόλων ανάπτυξης, εξέλιξης και προσέλκυσης επισκεπτών.</w:t>
            </w:r>
          </w:p>
          <w:p w:rsidR="0036295F" w:rsidRPr="003B5DFC" w:rsidRDefault="0036295F" w:rsidP="005D3C44">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Οι ανάγκες σε υποδομές όπως αυτές καταγράφηκαν σύμφωνα με τις ανάγκες της περιοχής και προκύπτουν από την ανάλυση της υφιστάμενης κατάστασης και τις ενέργειες διαβούλευσης περιλαμβάνουν παρεμβάσεις όπως ενδεικτικά αναφέρονται:</w:t>
            </w:r>
          </w:p>
          <w:p w:rsidR="0036295F" w:rsidRPr="003B5DFC"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sidRPr="003B5DFC">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 xml:space="preserve"> </w:t>
            </w:r>
            <w:r w:rsidRPr="003B5DFC">
              <w:rPr>
                <w:rFonts w:ascii="Calibri" w:eastAsia="Times New Roman" w:hAnsi="Calibri" w:cs="Calibri"/>
                <w:bCs/>
                <w:color w:val="000000"/>
                <w:kern w:val="32"/>
                <w:sz w:val="18"/>
                <w:szCs w:val="18"/>
              </w:rPr>
              <w:t xml:space="preserve">στήριξη για τη δημιουργία, βελτίωση ή επέκταση υπηρεσιών αναψυχής καθώς και των σχετικών υποδομών, όπως μονοπάτια περιπατητικού τουρισμού, </w:t>
            </w:r>
            <w:r>
              <w:rPr>
                <w:rFonts w:ascii="Calibri" w:eastAsia="Times New Roman" w:hAnsi="Calibri" w:cs="Calibri"/>
                <w:bCs/>
                <w:color w:val="000000"/>
                <w:kern w:val="32"/>
                <w:sz w:val="18"/>
                <w:szCs w:val="18"/>
              </w:rPr>
              <w:t xml:space="preserve">ποδηλατικές διαδρομές, </w:t>
            </w:r>
            <w:r w:rsidRPr="003B5DFC">
              <w:rPr>
                <w:rFonts w:ascii="Calibri" w:eastAsia="Times New Roman" w:hAnsi="Calibri" w:cs="Calibri"/>
                <w:bCs/>
                <w:color w:val="000000"/>
                <w:kern w:val="32"/>
                <w:sz w:val="18"/>
                <w:szCs w:val="18"/>
              </w:rPr>
              <w:t>υποδομές ορεινής αναψυχής</w:t>
            </w:r>
            <w:r>
              <w:rPr>
                <w:rFonts w:ascii="Calibri" w:eastAsia="Times New Roman" w:hAnsi="Calibri" w:cs="Calibri"/>
                <w:bCs/>
                <w:color w:val="000000"/>
                <w:kern w:val="32"/>
                <w:sz w:val="18"/>
                <w:szCs w:val="18"/>
              </w:rPr>
              <w:t xml:space="preserve"> (</w:t>
            </w:r>
            <w:r w:rsidRPr="003B5DFC">
              <w:rPr>
                <w:rFonts w:ascii="Calibri" w:eastAsia="Times New Roman" w:hAnsi="Calibri" w:cs="Calibri"/>
                <w:bCs/>
                <w:color w:val="000000"/>
                <w:kern w:val="32"/>
                <w:sz w:val="18"/>
                <w:szCs w:val="18"/>
              </w:rPr>
              <w:t>ορειβατικά καταφύγια σε ορεινές περιοχές</w:t>
            </w:r>
            <w:r>
              <w:rPr>
                <w:rFonts w:ascii="Calibri" w:eastAsia="Times New Roman" w:hAnsi="Calibri" w:cs="Calibri"/>
                <w:bCs/>
                <w:color w:val="000000"/>
                <w:kern w:val="32"/>
                <w:sz w:val="18"/>
                <w:szCs w:val="18"/>
              </w:rPr>
              <w:t>)</w:t>
            </w:r>
            <w:r w:rsidRPr="003B5DFC">
              <w:rPr>
                <w:rFonts w:ascii="Calibri" w:eastAsia="Times New Roman" w:hAnsi="Calibri" w:cs="Calibri"/>
                <w:bCs/>
                <w:color w:val="000000"/>
                <w:kern w:val="32"/>
                <w:sz w:val="18"/>
                <w:szCs w:val="18"/>
              </w:rPr>
              <w:t>, διάνοιξη αναρριχητικών διαδρομών κ.ά.</w:t>
            </w:r>
          </w:p>
          <w:p w:rsidR="0036295F" w:rsidRPr="003B5DFC"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w:t>
            </w:r>
            <w:r w:rsidRPr="003B5DFC">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 xml:space="preserve"> </w:t>
            </w:r>
            <w:r w:rsidRPr="003B5DFC">
              <w:rPr>
                <w:rFonts w:ascii="Calibri" w:eastAsia="Times New Roman" w:hAnsi="Calibri" w:cs="Calibri"/>
                <w:bCs/>
                <w:color w:val="000000"/>
                <w:kern w:val="32"/>
                <w:sz w:val="18"/>
                <w:szCs w:val="18"/>
              </w:rPr>
              <w:t xml:space="preserve">στήριξη για τη δημιουργία, βελτίωση ή επέκταση υπηρεσιών </w:t>
            </w:r>
            <w:r>
              <w:rPr>
                <w:rFonts w:ascii="Calibri" w:eastAsia="Times New Roman" w:hAnsi="Calibri" w:cs="Calibri"/>
                <w:bCs/>
                <w:color w:val="000000"/>
                <w:kern w:val="32"/>
                <w:sz w:val="18"/>
                <w:szCs w:val="18"/>
              </w:rPr>
              <w:t>τουρισμού καθώς και δημιουργία σχετικών οδηγών τουριστικής προβολής αλλά και γενικότερα σχετικές ενέργειες προβολής.</w:t>
            </w:r>
          </w:p>
          <w:p w:rsidR="0036295F"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r w:rsidRPr="003B5DFC">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 xml:space="preserve"> </w:t>
            </w:r>
            <w:r w:rsidRPr="003B5DFC">
              <w:rPr>
                <w:rFonts w:ascii="Calibri" w:eastAsia="Times New Roman" w:hAnsi="Calibri" w:cs="Calibri"/>
                <w:bCs/>
                <w:color w:val="000000"/>
                <w:kern w:val="32"/>
                <w:sz w:val="18"/>
                <w:szCs w:val="18"/>
              </w:rPr>
              <w:t>ανάδειξη τοπίων  της υπαίθρου με τοποθέτηση πινακίδων σήμανσης και πληροφόρησης, σύνδεση αρχαιολογικών και πολιτιστικών χώρων  με  περιβαλλοντικούς  σε ενιαία αξιοποιήσιμα σύνολα μέσω περιπατητικών ή άλλων  θεματικών διαδρομών (διαδρομές με θεματικό χαρακτήρα της ελιά)</w:t>
            </w:r>
            <w:r>
              <w:rPr>
                <w:rFonts w:ascii="Calibri" w:eastAsia="Times New Roman" w:hAnsi="Calibri" w:cs="Calibri"/>
                <w:bCs/>
                <w:color w:val="000000"/>
                <w:kern w:val="32"/>
                <w:sz w:val="18"/>
                <w:szCs w:val="18"/>
              </w:rPr>
              <w:t xml:space="preserve"> κ.λπ.</w:t>
            </w:r>
          </w:p>
          <w:p w:rsidR="0036295F" w:rsidRPr="003B5DFC"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4. </w:t>
            </w:r>
            <w:r w:rsidRPr="00DF7632">
              <w:rPr>
                <w:rFonts w:ascii="Calibri" w:eastAsia="Times New Roman" w:hAnsi="Calibri" w:cs="Calibri"/>
                <w:bCs/>
                <w:color w:val="000000"/>
                <w:kern w:val="32"/>
                <w:sz w:val="18"/>
                <w:szCs w:val="18"/>
              </w:rPr>
              <w:t>στήριξη για επενδύσεις δημόσιας χρήσης όπως αναπλάσεις πλατειών, πεζόδρομων κλπ</w:t>
            </w:r>
          </w:p>
          <w:p w:rsidR="0036295F" w:rsidRPr="003B5DFC" w:rsidRDefault="0036295F" w:rsidP="005D3C44">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Σε περίπτωση που η χρήση υποδομών είναι τοπική, ανοιχτή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w:t>
            </w:r>
          </w:p>
          <w:p w:rsidR="0036295F" w:rsidRPr="003B5DFC" w:rsidRDefault="0036295F" w:rsidP="005D3C44">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Σε διαφορετική περίπτωση το μέγιστο ποσοστό ενίσχυσης μπορεί να ανέλθει έως και το 80% των επιλέξιμων δαπανών ή να μην υπερβαίνει τη διαφορά μεταξύ των επιλέξιμων δαπανών και του κέρδους εκμετάλλευσης της επένδυσης.</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Μέγιστο ύψος προϋπολογισμού ανά επένδυση, ορίζεται το ποσό των 600.000,00€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 Κ. : </w:t>
            </w:r>
            <w:r w:rsidRPr="002B28EE">
              <w:rPr>
                <w:rFonts w:ascii="Calibri" w:eastAsia="Times New Roman" w:hAnsi="Calibri" w:cs="Calibri"/>
                <w:bCs/>
                <w:color w:val="000000"/>
                <w:kern w:val="32"/>
                <w:sz w:val="18"/>
                <w:szCs w:val="18"/>
              </w:rPr>
              <w:t>3. Βελτίωση των συνθηκών διαβίωσης και ποιότητας ζωής του τοπικού πληθυσμού</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450.000,00</w:t>
            </w:r>
          </w:p>
        </w:tc>
        <w:tc>
          <w:tcPr>
            <w:tcW w:w="2551"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r>
              <w:rPr>
                <w:rFonts w:ascii="Calibri" w:eastAsia="Times New Roman" w:hAnsi="Calibri" w:cs="Calibri"/>
                <w:bCs/>
                <w:color w:val="000000"/>
                <w:kern w:val="32"/>
                <w:sz w:val="18"/>
                <w:szCs w:val="18"/>
                <w:lang w:val="en-US"/>
              </w:rPr>
              <w:t>5</w:t>
            </w:r>
            <w:r>
              <w:rPr>
                <w:rFonts w:ascii="Calibri" w:eastAsia="Times New Roman" w:hAnsi="Calibri" w:cs="Calibri"/>
                <w:bCs/>
                <w:color w:val="000000"/>
                <w:kern w:val="32"/>
                <w:sz w:val="18"/>
                <w:szCs w:val="18"/>
              </w:rPr>
              <w:t>0</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3,62</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450.000,00</w:t>
            </w:r>
          </w:p>
        </w:tc>
        <w:tc>
          <w:tcPr>
            <w:tcW w:w="2551" w:type="dxa"/>
            <w:gridSpan w:val="2"/>
            <w:shd w:val="clear" w:color="auto" w:fill="auto"/>
            <w:vAlign w:val="center"/>
          </w:tcPr>
          <w:p w:rsidR="0036295F" w:rsidRPr="00D450D8"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9</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05</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5,26</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2551"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EA222D" w:rsidRDefault="0036295F" w:rsidP="005D3C44">
            <w:pPr>
              <w:spacing w:after="0" w:line="240" w:lineRule="auto"/>
              <w:rPr>
                <w:rFonts w:ascii="Calibri" w:eastAsia="Times New Roman" w:hAnsi="Calibri" w:cs="Calibri"/>
                <w:bCs/>
                <w:kern w:val="32"/>
                <w:sz w:val="18"/>
                <w:szCs w:val="18"/>
              </w:rPr>
            </w:pPr>
            <w:r w:rsidRPr="00C520C4">
              <w:rPr>
                <w:rFonts w:ascii="Calibri" w:eastAsia="Times New Roman" w:hAnsi="Calibri" w:cs="Calibri"/>
                <w:bCs/>
                <w:kern w:val="32"/>
                <w:sz w:val="18"/>
                <w:szCs w:val="18"/>
              </w:rPr>
              <w:t xml:space="preserve">Α) Φορείς εντός Δημοσίου Τομέα (όπως ΟΤΑ Α ή Β βαθμού, φορείς Διαχείρισης Προστατευόμενων Περιοχών, Πανεπιστημιακά Ιδρύματα, </w:t>
            </w:r>
            <w:r w:rsidRPr="00EA222D">
              <w:rPr>
                <w:rFonts w:ascii="Calibri" w:eastAsia="Times New Roman" w:hAnsi="Calibri" w:cs="Calibri"/>
                <w:bCs/>
                <w:kern w:val="32"/>
                <w:sz w:val="18"/>
                <w:szCs w:val="18"/>
              </w:rPr>
              <w:t>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EA222D">
              <w:rPr>
                <w:rFonts w:ascii="Calibri" w:eastAsia="Times New Roman" w:hAnsi="Calibri" w:cs="Calibri"/>
                <w:bCs/>
                <w:kern w:val="32"/>
                <w:sz w:val="18"/>
                <w:szCs w:val="18"/>
              </w:rPr>
              <w:t>Β) Φορείς εκτός Δημοσίου Τομέα (όπως σωματεία, ΑΜΚΕ, λοιπές ΜΚΟ – ΝΠΙΔ) με συναφείς καταστατικούς σκοπούς, αποδεδειγμένη εμπειρία και ικανότητα ή και καθήκοντα (όπως ενδεικτικά ανάθεση αρμοδιοτήτων διαχείρισης)</w:t>
            </w:r>
          </w:p>
        </w:tc>
      </w:tr>
      <w:tr w:rsidR="0036295F" w:rsidRPr="00A647FE" w:rsidTr="005D3C44">
        <w:tc>
          <w:tcPr>
            <w:tcW w:w="10349" w:type="dxa"/>
            <w:gridSpan w:val="7"/>
            <w:shd w:val="clear" w:color="auto" w:fill="auto"/>
          </w:tcPr>
          <w:p w:rsidR="0036295F" w:rsidRPr="000020AF" w:rsidRDefault="0036295F" w:rsidP="005D3C44">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36295F" w:rsidRPr="00A647FE" w:rsidTr="005D3C44">
        <w:tc>
          <w:tcPr>
            <w:tcW w:w="709"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roofErr w:type="spellStart"/>
            <w:r w:rsidRPr="000020AF">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36295F" w:rsidRPr="00A647FE" w:rsidTr="005D3C44">
        <w:tc>
          <w:tcPr>
            <w:tcW w:w="709"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1</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61756B">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36295F" w:rsidRPr="0061756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20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sidRPr="002C68D4">
              <w:rPr>
                <w:rFonts w:ascii="Calibri" w:eastAsia="Times New Roman" w:hAnsi="Calibri" w:cs="Calibri"/>
                <w:bCs/>
                <w:color w:val="000000"/>
                <w:kern w:val="32"/>
                <w:sz w:val="18"/>
                <w:szCs w:val="18"/>
              </w:rPr>
              <w:t>4</w:t>
            </w:r>
            <w:r w:rsidRPr="000020AF">
              <w:rPr>
                <w:rFonts w:ascii="Calibri" w:eastAsia="Times New Roman" w:hAnsi="Calibri" w:cs="Calibri"/>
                <w:bCs/>
                <w:color w:val="000000"/>
                <w:kern w:val="32"/>
                <w:sz w:val="18"/>
                <w:szCs w:val="18"/>
              </w:rPr>
              <w:t>0)</w:t>
            </w: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61756B">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61756B">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61756B">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2</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b/>
                <w:bCs/>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61756B">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61756B">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61756B">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61756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61756B">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3</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61756B">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25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2C68D4">
              <w:rPr>
                <w:rFonts w:ascii="Calibri" w:hAnsi="Calibri" w:cs="Arial"/>
                <w:sz w:val="18"/>
                <w:szCs w:val="18"/>
              </w:rPr>
              <w:t xml:space="preserve">Συσχέτιση με το σύνολο των στόχων που αφορούν στην </w:t>
            </w:r>
            <w:proofErr w:type="spellStart"/>
            <w:r w:rsidRPr="002C68D4">
              <w:rPr>
                <w:rFonts w:ascii="Calibri" w:hAnsi="Calibri" w:cs="Arial"/>
                <w:sz w:val="18"/>
                <w:szCs w:val="18"/>
              </w:rPr>
              <w:t>υπο</w:t>
            </w:r>
            <w:proofErr w:type="spellEnd"/>
            <w:r w:rsidRPr="002C68D4">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2C68D4"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2C68D4">
              <w:rPr>
                <w:rFonts w:ascii="Calibri" w:hAnsi="Calibri" w:cs="Arial"/>
                <w:sz w:val="18"/>
                <w:szCs w:val="18"/>
              </w:rPr>
              <w:t xml:space="preserve">Συσχέτιση με το 70% των στόχων που αφορούν στην </w:t>
            </w:r>
            <w:proofErr w:type="spellStart"/>
            <w:r w:rsidRPr="002C68D4">
              <w:rPr>
                <w:rFonts w:ascii="Calibri" w:hAnsi="Calibri" w:cs="Arial"/>
                <w:sz w:val="18"/>
                <w:szCs w:val="18"/>
              </w:rPr>
              <w:t>υπο</w:t>
            </w:r>
            <w:proofErr w:type="spellEnd"/>
            <w:r w:rsidRPr="002C68D4">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2C68D4"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2C68D4" w:rsidRDefault="0036295F" w:rsidP="005D3C44">
            <w:pPr>
              <w:spacing w:after="0" w:line="240" w:lineRule="auto"/>
              <w:jc w:val="left"/>
              <w:rPr>
                <w:rFonts w:ascii="Calibri" w:hAnsi="Calibri" w:cs="Arial"/>
                <w:sz w:val="18"/>
                <w:szCs w:val="18"/>
              </w:rPr>
            </w:pPr>
            <w:r w:rsidRPr="002C68D4">
              <w:rPr>
                <w:rFonts w:ascii="Calibri" w:hAnsi="Calibri" w:cs="Arial"/>
                <w:sz w:val="18"/>
                <w:szCs w:val="18"/>
              </w:rPr>
              <w:t xml:space="preserve">Συσχέτιση με το 30% των στόχων που αφορούν στην </w:t>
            </w:r>
            <w:proofErr w:type="spellStart"/>
            <w:r w:rsidRPr="002C68D4">
              <w:rPr>
                <w:rFonts w:ascii="Calibri" w:hAnsi="Calibri" w:cs="Arial"/>
                <w:sz w:val="18"/>
                <w:szCs w:val="18"/>
              </w:rPr>
              <w:t>υπο</w:t>
            </w:r>
            <w:proofErr w:type="spellEnd"/>
            <w:r w:rsidRPr="002C68D4">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2C68D4"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2C68D4" w:rsidRDefault="0036295F" w:rsidP="005D3C44">
            <w:pPr>
              <w:spacing w:after="0" w:line="240" w:lineRule="auto"/>
              <w:jc w:val="left"/>
              <w:rPr>
                <w:rFonts w:ascii="Calibri" w:hAnsi="Calibri" w:cs="Arial"/>
                <w:sz w:val="18"/>
                <w:szCs w:val="18"/>
              </w:rPr>
            </w:pPr>
            <w:r w:rsidRPr="002C68D4">
              <w:rPr>
                <w:rFonts w:ascii="Calibri" w:hAnsi="Calibri" w:cs="Arial"/>
                <w:sz w:val="18"/>
                <w:szCs w:val="18"/>
              </w:rPr>
              <w:t xml:space="preserve">Συσχέτιση με ποσοστό μικρότερο του  30% των στόχων που αφορούν στην </w:t>
            </w:r>
            <w:proofErr w:type="spellStart"/>
            <w:r w:rsidRPr="002C68D4">
              <w:rPr>
                <w:rFonts w:ascii="Calibri" w:hAnsi="Calibri" w:cs="Arial"/>
                <w:sz w:val="18"/>
                <w:szCs w:val="18"/>
              </w:rPr>
              <w:t>υπο</w:t>
            </w:r>
            <w:proofErr w:type="spellEnd"/>
            <w:r w:rsidRPr="002C68D4">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2C68D4"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4</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2C68D4">
              <w:rPr>
                <w:rFonts w:ascii="Calibri" w:hAnsi="Calibri" w:cs="Arial"/>
                <w:b/>
                <w:bCs/>
                <w:sz w:val="18"/>
                <w:szCs w:val="18"/>
              </w:rPr>
              <w:t>Αναγκαιότητα της πράξης</w:t>
            </w:r>
          </w:p>
        </w:tc>
        <w:tc>
          <w:tcPr>
            <w:tcW w:w="1417" w:type="dxa"/>
            <w:vMerge w:val="restart"/>
            <w:shd w:val="clear" w:color="auto" w:fill="auto"/>
            <w:vAlign w:val="center"/>
          </w:tcPr>
          <w:p w:rsidR="0036295F" w:rsidRPr="002C68D4" w:rsidRDefault="0036295F" w:rsidP="005D3C44">
            <w:pPr>
              <w:spacing w:after="0" w:line="240" w:lineRule="auto"/>
              <w:jc w:val="center"/>
              <w:rPr>
                <w:rFonts w:ascii="Calibri" w:hAnsi="Calibri" w:cs="Arial"/>
                <w:sz w:val="18"/>
                <w:szCs w:val="18"/>
                <w:lang w:val="en-US"/>
              </w:rPr>
            </w:pPr>
            <w:r w:rsidRPr="000020AF">
              <w:rPr>
                <w:rFonts w:ascii="Calibri" w:hAnsi="Calibri" w:cs="Arial"/>
                <w:sz w:val="18"/>
                <w:szCs w:val="18"/>
              </w:rPr>
              <w:t>1</w:t>
            </w:r>
            <w:r>
              <w:rPr>
                <w:rFonts w:ascii="Calibri" w:hAnsi="Calibri" w:cs="Arial"/>
                <w:sz w:val="18"/>
                <w:szCs w:val="18"/>
                <w:lang w:val="en-US"/>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2C68D4">
              <w:rPr>
                <w:rFonts w:ascii="Calibri" w:hAnsi="Calibri" w:cs="Arial"/>
                <w:sz w:val="18"/>
                <w:szCs w:val="18"/>
              </w:rPr>
              <w:t>Δεν υπάρχει παρόμοια υπηρεσία / υποδομή στην Τοπική / Δημοτική Ενότητα</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2C68D4">
              <w:rPr>
                <w:rFonts w:ascii="Calibri" w:hAnsi="Calibri" w:cs="Arial"/>
                <w:sz w:val="18"/>
                <w:szCs w:val="18"/>
              </w:rPr>
              <w:t>Υπάρχει παρόμοια υπηρεσία / υποδομή στην Τοπική / Δημοτική Ενότητα</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vAlign w:val="center"/>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5</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b/>
                <w:bCs/>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proofErr w:type="spellStart"/>
            <w:r w:rsidRPr="000020AF">
              <w:rPr>
                <w:rFonts w:ascii="Calibri" w:hAnsi="Calibri" w:cs="Arial"/>
                <w:b/>
                <w:bCs/>
                <w:sz w:val="18"/>
                <w:szCs w:val="18"/>
              </w:rPr>
              <w:t>Ρεαλιστικότητα</w:t>
            </w:r>
            <w:proofErr w:type="spellEnd"/>
            <w:r w:rsidRPr="000020AF">
              <w:rPr>
                <w:rFonts w:ascii="Calibri" w:hAnsi="Calibri" w:cs="Arial"/>
                <w:b/>
                <w:bCs/>
                <w:sz w:val="18"/>
                <w:szCs w:val="18"/>
              </w:rPr>
              <w:t xml:space="preserve"> και αξιοπιστία του κόστους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 5</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2C68D4"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&gt; 30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6</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2C68D4">
              <w:rPr>
                <w:rFonts w:ascii="Calibri" w:hAnsi="Calibri" w:cs="Arial"/>
                <w:b/>
                <w:bCs/>
                <w:sz w:val="18"/>
                <w:szCs w:val="18"/>
              </w:rPr>
              <w:t>Υλοποίηση σε κατηγορίες και είδος περιοχών σε σχέση και με τη σπουδαιότητά τους ή την κρισιμότητα ασκούμενων πιέσεων                                                                                            (περιοχές RAMSAR, NATURA, προστατευόμενες περιοχές, υγροβιότοποι, κατηγορίες γεωργικής δραστηριότητας όπως εντατική γεωργία ή λειμώνες και άλλες περιοχές με υψηλές πιέσεις ασκούμενες από τη γεωργία)</w:t>
            </w:r>
          </w:p>
        </w:tc>
        <w:tc>
          <w:tcPr>
            <w:tcW w:w="1417" w:type="dxa"/>
            <w:vMerge w:val="restart"/>
            <w:shd w:val="clear" w:color="auto" w:fill="auto"/>
            <w:vAlign w:val="center"/>
          </w:tcPr>
          <w:p w:rsidR="0036295F" w:rsidRPr="002C68D4"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b/>
                <w:bCs/>
                <w:sz w:val="18"/>
                <w:szCs w:val="18"/>
              </w:rPr>
            </w:pPr>
          </w:p>
        </w:tc>
        <w:tc>
          <w:tcPr>
            <w:tcW w:w="5104" w:type="dxa"/>
            <w:gridSpan w:val="3"/>
            <w:shd w:val="clear" w:color="auto" w:fill="auto"/>
            <w:vAlign w:val="center"/>
          </w:tcPr>
          <w:p w:rsidR="0036295F" w:rsidRPr="002C68D4" w:rsidRDefault="0036295F" w:rsidP="005D3C44">
            <w:pPr>
              <w:spacing w:after="0" w:line="240" w:lineRule="auto"/>
              <w:rPr>
                <w:rFonts w:ascii="Calibri" w:hAnsi="Calibri" w:cs="Arial"/>
                <w:bCs/>
                <w:sz w:val="18"/>
                <w:szCs w:val="18"/>
              </w:rPr>
            </w:pPr>
            <w:r w:rsidRPr="002C68D4">
              <w:rPr>
                <w:rFonts w:ascii="Calibri" w:hAnsi="Calibri" w:cs="Arial"/>
                <w:bCs/>
                <w:sz w:val="18"/>
                <w:szCs w:val="18"/>
              </w:rPr>
              <w:t>Ναι</w:t>
            </w:r>
          </w:p>
        </w:tc>
        <w:tc>
          <w:tcPr>
            <w:tcW w:w="1417" w:type="dxa"/>
            <w:vMerge/>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b/>
                <w:bCs/>
                <w:sz w:val="18"/>
                <w:szCs w:val="18"/>
              </w:rPr>
            </w:pPr>
          </w:p>
        </w:tc>
        <w:tc>
          <w:tcPr>
            <w:tcW w:w="5104" w:type="dxa"/>
            <w:gridSpan w:val="3"/>
            <w:shd w:val="clear" w:color="auto" w:fill="auto"/>
            <w:vAlign w:val="center"/>
          </w:tcPr>
          <w:p w:rsidR="0036295F" w:rsidRPr="002C68D4" w:rsidRDefault="0036295F" w:rsidP="005D3C44">
            <w:pPr>
              <w:spacing w:after="0" w:line="240" w:lineRule="auto"/>
              <w:rPr>
                <w:rFonts w:ascii="Calibri" w:hAnsi="Calibri" w:cs="Arial"/>
                <w:bCs/>
                <w:sz w:val="18"/>
                <w:szCs w:val="18"/>
              </w:rPr>
            </w:pPr>
            <w:r w:rsidRPr="002C68D4">
              <w:rPr>
                <w:rFonts w:ascii="Calibri" w:hAnsi="Calibri" w:cs="Arial"/>
                <w:bCs/>
                <w:sz w:val="18"/>
                <w:szCs w:val="18"/>
              </w:rPr>
              <w:t>Όχι</w:t>
            </w:r>
          </w:p>
        </w:tc>
        <w:tc>
          <w:tcPr>
            <w:tcW w:w="1417" w:type="dxa"/>
            <w:vMerge/>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2C68D4"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5813" w:type="dxa"/>
            <w:gridSpan w:val="4"/>
            <w:shd w:val="clear" w:color="auto" w:fill="auto"/>
          </w:tcPr>
          <w:p w:rsidR="0036295F" w:rsidRPr="000020AF" w:rsidRDefault="0036295F" w:rsidP="005D3C44">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Pr>
                <w:rFonts w:ascii="Calibri" w:hAnsi="Calibri" w:cs="Arial"/>
                <w:b/>
                <w:bCs/>
                <w:sz w:val="18"/>
                <w:szCs w:val="18"/>
                <w:lang w:val="en-US"/>
              </w:rPr>
              <w:t>4</w:t>
            </w:r>
            <w:r w:rsidRPr="000020AF">
              <w:rPr>
                <w:rFonts w:ascii="Calibri" w:hAnsi="Calibri" w:cs="Arial"/>
                <w:b/>
                <w:bCs/>
                <w:sz w:val="18"/>
                <w:szCs w:val="18"/>
              </w:rPr>
              <w:t>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687CFC">
              <w:rPr>
                <w:rFonts w:ascii="Calibri" w:eastAsia="Times New Roman" w:hAnsi="Calibri" w:cs="Calibri"/>
                <w:bCs/>
                <w:color w:val="000000"/>
                <w:kern w:val="32"/>
                <w:sz w:val="18"/>
                <w:szCs w:val="18"/>
              </w:rPr>
              <w:t xml:space="preserve">Βρίσκεται σε πλήρη συμπληρωματικότητα με τις </w:t>
            </w:r>
            <w:proofErr w:type="spellStart"/>
            <w:r w:rsidRPr="00687CFC">
              <w:rPr>
                <w:rFonts w:ascii="Calibri" w:eastAsia="Times New Roman" w:hAnsi="Calibri" w:cs="Calibri"/>
                <w:bCs/>
                <w:color w:val="000000"/>
                <w:kern w:val="32"/>
                <w:sz w:val="18"/>
                <w:szCs w:val="18"/>
              </w:rPr>
              <w:t>υποδράσεις</w:t>
            </w:r>
            <w:proofErr w:type="spellEnd"/>
            <w:r w:rsidRPr="00687CFC">
              <w:rPr>
                <w:rFonts w:ascii="Calibri" w:eastAsia="Times New Roman" w:hAnsi="Calibri" w:cs="Calibri"/>
                <w:bCs/>
                <w:color w:val="000000"/>
                <w:kern w:val="32"/>
                <w:sz w:val="18"/>
                <w:szCs w:val="18"/>
              </w:rPr>
              <w:t xml:space="preserve"> 19.2.4.</w:t>
            </w:r>
            <w:r>
              <w:rPr>
                <w:rFonts w:ascii="Calibri" w:eastAsia="Times New Roman" w:hAnsi="Calibri" w:cs="Calibri"/>
                <w:bCs/>
                <w:color w:val="000000"/>
                <w:kern w:val="32"/>
                <w:sz w:val="18"/>
                <w:szCs w:val="18"/>
              </w:rPr>
              <w:t>4</w:t>
            </w:r>
            <w:r w:rsidRPr="00687CFC">
              <w:rPr>
                <w:rFonts w:ascii="Calibri" w:eastAsia="Times New Roman" w:hAnsi="Calibri" w:cs="Calibri"/>
                <w:bCs/>
                <w:color w:val="000000"/>
                <w:kern w:val="32"/>
                <w:sz w:val="18"/>
                <w:szCs w:val="18"/>
              </w:rPr>
              <w:t>, 19.2.4.5</w:t>
            </w:r>
            <w:r>
              <w:rPr>
                <w:rFonts w:ascii="Calibri" w:eastAsia="Times New Roman" w:hAnsi="Calibri" w:cs="Calibri"/>
                <w:bCs/>
                <w:color w:val="000000"/>
                <w:kern w:val="32"/>
                <w:sz w:val="18"/>
                <w:szCs w:val="18"/>
              </w:rPr>
              <w:t xml:space="preserve"> και 19.2.3.3</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74975">
              <w:rPr>
                <w:rFonts w:ascii="Calibri" w:eastAsia="Times New Roman" w:hAnsi="Calibri" w:cs="Calibri"/>
                <w:bCs/>
                <w:kern w:val="32"/>
                <w:sz w:val="18"/>
                <w:szCs w:val="18"/>
              </w:rPr>
              <w:t>Συνδέεται συμπληρωματικά με την 3η και 8η βασική αναπτυξιακή προτεραιότητα του ΠΕΠ Πελοποννήσου,  την 5η προτεραιότητα του Ευρώπη 2020, την 6</w:t>
            </w:r>
            <w:r w:rsidRPr="00C74975">
              <w:rPr>
                <w:rFonts w:ascii="Calibri" w:eastAsia="Times New Roman" w:hAnsi="Calibri" w:cs="Calibri"/>
                <w:bCs/>
                <w:kern w:val="32"/>
                <w:sz w:val="18"/>
                <w:szCs w:val="18"/>
                <w:vertAlign w:val="superscript"/>
              </w:rPr>
              <w:t>η</w:t>
            </w:r>
            <w:r w:rsidRPr="00C74975">
              <w:rPr>
                <w:rFonts w:ascii="Calibri" w:eastAsia="Times New Roman" w:hAnsi="Calibri" w:cs="Calibri"/>
                <w:bCs/>
                <w:kern w:val="32"/>
                <w:sz w:val="18"/>
                <w:szCs w:val="18"/>
              </w:rPr>
              <w:t xml:space="preserve"> προτεραιότητα Αγροτικής Ανάπτυξης  του ΚΑΝ 1305, την 4</w:t>
            </w:r>
            <w:r w:rsidRPr="00C74975">
              <w:rPr>
                <w:rFonts w:ascii="Calibri" w:eastAsia="Times New Roman" w:hAnsi="Calibri" w:cs="Calibri"/>
                <w:bCs/>
                <w:kern w:val="32"/>
                <w:sz w:val="18"/>
                <w:szCs w:val="18"/>
                <w:vertAlign w:val="superscript"/>
              </w:rPr>
              <w:t>η</w:t>
            </w:r>
            <w:r w:rsidRPr="00C74975">
              <w:rPr>
                <w:rFonts w:ascii="Calibri" w:eastAsia="Times New Roman" w:hAnsi="Calibri" w:cs="Calibri"/>
                <w:bCs/>
                <w:kern w:val="32"/>
                <w:sz w:val="18"/>
                <w:szCs w:val="18"/>
              </w:rPr>
              <w:t xml:space="preserve"> Χ.Π. του ΕΣΠΑ, τους Ε.Σ.3.1 και Ε.Σ.3.3. του Π.Α.Α. καθώς και το </w:t>
            </w:r>
            <w:r w:rsidRPr="00C74975">
              <w:rPr>
                <w:rFonts w:ascii="Calibri" w:hAnsi="Calibri" w:cs="Calibri"/>
                <w:sz w:val="18"/>
                <w:szCs w:val="18"/>
              </w:rPr>
              <w:t xml:space="preserve">Πλαίσιο Δράσεων Προτεραιότητας (ΠΔΠ / </w:t>
            </w:r>
            <w:r w:rsidRPr="00C74975">
              <w:rPr>
                <w:rFonts w:ascii="Calibri" w:hAnsi="Calibri" w:cs="Calibri"/>
                <w:sz w:val="18"/>
                <w:szCs w:val="18"/>
                <w:lang w:val="en-US"/>
              </w:rPr>
              <w:t>PAF</w:t>
            </w:r>
            <w:r w:rsidRPr="00C74975">
              <w:rPr>
                <w:rFonts w:ascii="Calibri" w:hAnsi="Calibri" w:cs="Calibri"/>
                <w:sz w:val="18"/>
                <w:szCs w:val="18"/>
              </w:rPr>
              <w:t xml:space="preserve">) για τη χρηματοδότηση των περιοχών του Δικτύου </w:t>
            </w:r>
            <w:r w:rsidRPr="00C74975">
              <w:rPr>
                <w:rFonts w:ascii="Calibri" w:hAnsi="Calibri" w:cs="Calibri"/>
                <w:sz w:val="18"/>
                <w:szCs w:val="18"/>
                <w:lang w:val="en-US"/>
              </w:rPr>
              <w:t>NATURA</w:t>
            </w:r>
            <w:r w:rsidRPr="009D0ADC">
              <w:rPr>
                <w:rFonts w:ascii="Calibri" w:hAnsi="Calibri" w:cs="Calibri"/>
                <w:sz w:val="18"/>
                <w:szCs w:val="18"/>
              </w:rPr>
              <w:t xml:space="preserve"> 2000</w:t>
            </w:r>
          </w:p>
        </w:tc>
      </w:tr>
    </w:tbl>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Βασικές υπηρεσίες &amp; ανάπλαση χωριών σε αγροτικές περιοχές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Ενίσχυση πολιτιστικών εκδηλώσεων</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w:t>
            </w:r>
            <w:r>
              <w:rPr>
                <w:rFonts w:ascii="Calibri" w:eastAsia="Times New Roman" w:hAnsi="Calibri" w:cs="Calibri"/>
                <w:bCs/>
                <w:color w:val="000000"/>
                <w:kern w:val="32"/>
                <w:sz w:val="18"/>
                <w:szCs w:val="18"/>
              </w:rPr>
              <w:t>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Άρθρο 20 Καν . (ΕΕ) 1305/2013</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Default="0036295F" w:rsidP="005D3C44">
            <w:pPr>
              <w:spacing w:before="120" w:line="240" w:lineRule="auto"/>
              <w:rPr>
                <w:rFonts w:ascii="Calibri" w:eastAsia="Times New Roman" w:hAnsi="Calibri" w:cs="Calibri"/>
                <w:bCs/>
                <w:color w:val="000000"/>
                <w:kern w:val="32"/>
                <w:sz w:val="18"/>
                <w:szCs w:val="18"/>
              </w:rPr>
            </w:pPr>
            <w:r w:rsidRPr="00236872">
              <w:rPr>
                <w:rFonts w:ascii="Calibri" w:eastAsia="Times New Roman" w:hAnsi="Calibri" w:cs="Calibri"/>
                <w:bCs/>
                <w:color w:val="000000"/>
                <w:kern w:val="32"/>
                <w:sz w:val="18"/>
                <w:szCs w:val="18"/>
              </w:rPr>
              <w:t xml:space="preserve">Η επιλογή των προτεινόμενων </w:t>
            </w:r>
            <w:proofErr w:type="spellStart"/>
            <w:r>
              <w:rPr>
                <w:rFonts w:ascii="Calibri" w:eastAsia="Times New Roman" w:hAnsi="Calibri" w:cs="Calibri"/>
                <w:bCs/>
                <w:color w:val="000000"/>
                <w:kern w:val="32"/>
                <w:sz w:val="18"/>
                <w:szCs w:val="18"/>
              </w:rPr>
              <w:t>υπο</w:t>
            </w:r>
            <w:r w:rsidRPr="00236872">
              <w:rPr>
                <w:rFonts w:ascii="Calibri" w:eastAsia="Times New Roman" w:hAnsi="Calibri" w:cs="Calibri"/>
                <w:bCs/>
                <w:color w:val="000000"/>
                <w:kern w:val="32"/>
                <w:sz w:val="18"/>
                <w:szCs w:val="18"/>
              </w:rPr>
              <w:t>δράσεων</w:t>
            </w:r>
            <w:proofErr w:type="spellEnd"/>
            <w:r w:rsidRPr="00236872">
              <w:rPr>
                <w:rFonts w:ascii="Calibri" w:eastAsia="Times New Roman" w:hAnsi="Calibri" w:cs="Calibri"/>
                <w:bCs/>
                <w:color w:val="000000"/>
                <w:kern w:val="32"/>
                <w:sz w:val="18"/>
                <w:szCs w:val="18"/>
              </w:rPr>
              <w:t xml:space="preserve"> προέκυψε από την συνεκτίμηση της ανάλυσης της υφιστάμενης κατάστασης της περιοχής στους κλάδους του φυσικού και πολιτιστικού περιβάλλοντος</w:t>
            </w:r>
            <w:r>
              <w:rPr>
                <w:rFonts w:ascii="Calibri" w:eastAsia="Times New Roman" w:hAnsi="Calibri" w:cs="Calibri"/>
                <w:bCs/>
                <w:color w:val="000000"/>
                <w:kern w:val="32"/>
                <w:sz w:val="18"/>
                <w:szCs w:val="18"/>
              </w:rPr>
              <w:t xml:space="preserve"> και</w:t>
            </w:r>
            <w:r w:rsidRPr="00236872">
              <w:rPr>
                <w:rFonts w:ascii="Calibri" w:eastAsia="Times New Roman" w:hAnsi="Calibri" w:cs="Calibri"/>
                <w:bCs/>
                <w:color w:val="000000"/>
                <w:kern w:val="32"/>
                <w:sz w:val="18"/>
                <w:szCs w:val="18"/>
              </w:rPr>
              <w:t xml:space="preserve"> την αναγνώριση των συγκριτικών πλεονεκτημάτων της περιοχής στους προαναφερθέντες κλάδους, όπως αναφέρεται στην SWOT ανάλυση. Η ανάδειξη της τοπικής ταυτότητας που να ενσωματώνει τα συγκριτικά πλεονεκτήματα της περιοχής (περιβαλλοντικά, πολιτιστικά) αποτελεί  κατευθυντήρια στρατηγική - Α.Σ.</w:t>
            </w:r>
            <w:r>
              <w:rPr>
                <w:rFonts w:ascii="Calibri" w:eastAsia="Times New Roman" w:hAnsi="Calibri" w:cs="Calibri"/>
                <w:bCs/>
                <w:color w:val="000000"/>
                <w:kern w:val="32"/>
                <w:sz w:val="18"/>
                <w:szCs w:val="18"/>
              </w:rPr>
              <w:t>4</w:t>
            </w:r>
            <w:r w:rsidRPr="00236872">
              <w:rPr>
                <w:rFonts w:ascii="Calibri" w:eastAsia="Times New Roman" w:hAnsi="Calibri" w:cs="Calibri"/>
                <w:bCs/>
                <w:color w:val="000000"/>
                <w:kern w:val="32"/>
                <w:sz w:val="18"/>
                <w:szCs w:val="18"/>
              </w:rPr>
              <w:t xml:space="preserve"> (ΔΘΚ) - η οποία επηρεάζει με το ειδικό της βάρος όλους τους άξονες στρατηγικής του τοπικού προγράμματος. </w:t>
            </w:r>
            <w:r>
              <w:rPr>
                <w:rFonts w:ascii="Calibri" w:eastAsia="Times New Roman" w:hAnsi="Calibri" w:cs="Calibri"/>
                <w:bCs/>
                <w:color w:val="000000"/>
                <w:kern w:val="32"/>
                <w:sz w:val="18"/>
                <w:szCs w:val="18"/>
              </w:rPr>
              <w:t xml:space="preserve">Σκοπός της </w:t>
            </w:r>
            <w:proofErr w:type="spellStart"/>
            <w:r>
              <w:rPr>
                <w:rFonts w:ascii="Calibri" w:eastAsia="Times New Roman" w:hAnsi="Calibri" w:cs="Calibri"/>
                <w:bCs/>
                <w:color w:val="000000"/>
                <w:kern w:val="32"/>
                <w:sz w:val="18"/>
                <w:szCs w:val="18"/>
              </w:rPr>
              <w:t>υποδράσης</w:t>
            </w:r>
            <w:proofErr w:type="spellEnd"/>
            <w:r>
              <w:rPr>
                <w:rFonts w:ascii="Calibri" w:eastAsia="Times New Roman" w:hAnsi="Calibri" w:cs="Calibri"/>
                <w:bCs/>
                <w:color w:val="000000"/>
                <w:kern w:val="32"/>
                <w:sz w:val="18"/>
                <w:szCs w:val="18"/>
              </w:rPr>
              <w:t xml:space="preserve"> είναι η υποστήριξη των πολιτιστικών φορέων και συλλόγων της περιοχής παρέμβασης στη συνέχιση και βελτίωση του έργου τους</w:t>
            </w:r>
            <w:r w:rsidRPr="00236872">
              <w:rPr>
                <w:rFonts w:ascii="Calibri" w:eastAsia="Times New Roman" w:hAnsi="Calibri" w:cs="Calibri"/>
                <w:bCs/>
                <w:color w:val="000000"/>
                <w:kern w:val="32"/>
                <w:sz w:val="18"/>
                <w:szCs w:val="18"/>
              </w:rPr>
              <w:t xml:space="preserve">. </w:t>
            </w:r>
            <w:r>
              <w:rPr>
                <w:rFonts w:ascii="Calibri" w:eastAsia="Times New Roman" w:hAnsi="Calibri" w:cs="Calibri"/>
                <w:bCs/>
                <w:color w:val="000000"/>
                <w:kern w:val="32"/>
                <w:sz w:val="18"/>
                <w:szCs w:val="18"/>
              </w:rPr>
              <w:t>Η δραστηριότητα των τοπικών συλλόγων είναι</w:t>
            </w:r>
            <w:r w:rsidRPr="00236872">
              <w:rPr>
                <w:rFonts w:ascii="Calibri" w:eastAsia="Times New Roman" w:hAnsi="Calibri" w:cs="Calibri"/>
                <w:bCs/>
                <w:color w:val="000000"/>
                <w:kern w:val="32"/>
                <w:sz w:val="18"/>
                <w:szCs w:val="18"/>
              </w:rPr>
              <w:t xml:space="preserve"> </w:t>
            </w:r>
            <w:r>
              <w:rPr>
                <w:rFonts w:ascii="Calibri" w:eastAsia="Times New Roman" w:hAnsi="Calibri" w:cs="Calibri"/>
                <w:bCs/>
                <w:color w:val="000000"/>
                <w:kern w:val="32"/>
                <w:sz w:val="18"/>
                <w:szCs w:val="18"/>
              </w:rPr>
              <w:t>ιδιαίτερα σημαντική για τη διατήρηση και προστασία των τοπικών εθίμων και παραδόσεων και την προώθηση της καλλιτεχνικής έκφρασης σε τοπικό επίπεδο.</w:t>
            </w:r>
          </w:p>
          <w:p w:rsidR="0036295F" w:rsidRPr="00552092" w:rsidRDefault="0036295F" w:rsidP="005D3C44">
            <w:pPr>
              <w:spacing w:before="100" w:beforeAutospacing="1" w:after="100" w:afterAutospacing="1" w:line="276" w:lineRule="auto"/>
              <w:rPr>
                <w:ins w:id="45" w:author="ΚΟΒΑΝΗΣ ΙΩΑΝΝΗΣ" w:date="2017-08-04T10:16:00Z"/>
                <w:rFonts w:ascii="Calibri" w:eastAsia="Times New Roman" w:hAnsi="Calibri" w:cs="Calibri"/>
                <w:bCs/>
                <w:color w:val="000000"/>
                <w:kern w:val="32"/>
                <w:sz w:val="18"/>
                <w:szCs w:val="18"/>
              </w:rPr>
            </w:pPr>
            <w:r w:rsidRPr="00552092">
              <w:rPr>
                <w:rFonts w:ascii="Calibri" w:eastAsia="Times New Roman" w:hAnsi="Calibri" w:cs="Calibri"/>
                <w:bCs/>
                <w:color w:val="000000"/>
                <w:kern w:val="32"/>
                <w:sz w:val="18"/>
                <w:szCs w:val="18"/>
              </w:rPr>
              <w:t xml:space="preserve">Η </w:t>
            </w:r>
            <w:proofErr w:type="spellStart"/>
            <w:r w:rsidRPr="00552092">
              <w:rPr>
                <w:rFonts w:ascii="Calibri" w:eastAsia="Times New Roman" w:hAnsi="Calibri" w:cs="Calibri"/>
                <w:bCs/>
                <w:color w:val="000000"/>
                <w:kern w:val="32"/>
                <w:sz w:val="18"/>
                <w:szCs w:val="18"/>
              </w:rPr>
              <w:t>υπο</w:t>
            </w:r>
            <w:proofErr w:type="spellEnd"/>
            <w:r w:rsidRPr="00552092">
              <w:rPr>
                <w:rFonts w:ascii="Calibri" w:eastAsia="Times New Roman" w:hAnsi="Calibri" w:cs="Calibri"/>
                <w:bCs/>
                <w:color w:val="000000"/>
                <w:kern w:val="32"/>
                <w:sz w:val="18"/>
                <w:szCs w:val="18"/>
              </w:rPr>
              <w:t xml:space="preserve">-δράση αποσκοπεί στην ενίσχυση πολιτιστικών εκδηλώσεων και εκδηλώσεων ανάδειξης και διατήρησης της τοπικής κληρονομιάς. Ειδικότερα η </w:t>
            </w:r>
            <w:proofErr w:type="spellStart"/>
            <w:r w:rsidRPr="00552092">
              <w:rPr>
                <w:rFonts w:ascii="Calibri" w:eastAsia="Times New Roman" w:hAnsi="Calibri" w:cs="Calibri"/>
                <w:bCs/>
                <w:color w:val="000000"/>
                <w:kern w:val="32"/>
                <w:sz w:val="18"/>
                <w:szCs w:val="18"/>
              </w:rPr>
              <w:t>υπο</w:t>
            </w:r>
            <w:proofErr w:type="spellEnd"/>
            <w:r w:rsidRPr="00552092">
              <w:rPr>
                <w:rFonts w:ascii="Calibri" w:eastAsia="Times New Roman" w:hAnsi="Calibri" w:cs="Calibri"/>
                <w:bCs/>
                <w:color w:val="000000"/>
                <w:kern w:val="32"/>
                <w:sz w:val="18"/>
                <w:szCs w:val="18"/>
              </w:rPr>
              <w:t xml:space="preserve">-δράση περιλαμβάνει την ενίσχυση πολιτιστικών εκδηλώσεων, οι οποίες έχουν περιοδικό χαρακτήρα και σχετίζονται με τα τοπικά προϊόντα, με την παράδοση, με τη λαογραφία, με την ιστορία της περιοχής, τα παραδοσιακά επαγγέλματα κλπ. </w:t>
            </w:r>
          </w:p>
          <w:p w:rsidR="0036295F" w:rsidRPr="00236872" w:rsidRDefault="0036295F" w:rsidP="005D3C44">
            <w:pPr>
              <w:spacing w:before="120" w:line="240" w:lineRule="auto"/>
              <w:rPr>
                <w:rFonts w:ascii="Calibri" w:eastAsia="Times New Roman" w:hAnsi="Calibri" w:cs="Calibri"/>
                <w:bCs/>
                <w:color w:val="000000"/>
                <w:kern w:val="32"/>
                <w:sz w:val="18"/>
                <w:szCs w:val="18"/>
              </w:rPr>
            </w:pPr>
            <w:r w:rsidRPr="00236872">
              <w:rPr>
                <w:rFonts w:ascii="Calibri" w:eastAsia="Times New Roman" w:hAnsi="Calibri" w:cs="Calibri"/>
                <w:bCs/>
                <w:color w:val="000000"/>
                <w:kern w:val="32"/>
                <w:sz w:val="18"/>
                <w:szCs w:val="18"/>
              </w:rPr>
              <w:t xml:space="preserve">Οι ανάγκες σε </w:t>
            </w:r>
            <w:r>
              <w:rPr>
                <w:rFonts w:ascii="Calibri" w:eastAsia="Times New Roman" w:hAnsi="Calibri" w:cs="Calibri"/>
                <w:bCs/>
                <w:color w:val="000000"/>
                <w:kern w:val="32"/>
                <w:sz w:val="18"/>
                <w:szCs w:val="18"/>
              </w:rPr>
              <w:t>ενέργειες</w:t>
            </w:r>
            <w:r w:rsidRPr="00236872">
              <w:rPr>
                <w:rFonts w:ascii="Calibri" w:eastAsia="Times New Roman" w:hAnsi="Calibri" w:cs="Calibri"/>
                <w:bCs/>
                <w:color w:val="000000"/>
                <w:kern w:val="32"/>
                <w:sz w:val="18"/>
                <w:szCs w:val="18"/>
              </w:rPr>
              <w:t xml:space="preserve"> όπως αυτές καταγράφηκαν σύμφωνα με τις ανάγκες της περιοχής και προκύπτουν από την ανάλυση της υφιστάμενης κατάστασης και τις ενέργειες διαβούλευσης περιλαμβάνουν παρεμβάσεις </w:t>
            </w:r>
            <w:r>
              <w:rPr>
                <w:rFonts w:ascii="Calibri" w:eastAsia="Times New Roman" w:hAnsi="Calibri" w:cs="Calibri"/>
                <w:bCs/>
                <w:color w:val="000000"/>
                <w:kern w:val="32"/>
                <w:sz w:val="18"/>
                <w:szCs w:val="18"/>
              </w:rPr>
              <w:t xml:space="preserve">σε άυλες ενέργειες. </w:t>
            </w:r>
            <w:r w:rsidRPr="00236872">
              <w:rPr>
                <w:rFonts w:ascii="Calibri" w:eastAsia="Times New Roman" w:hAnsi="Calibri" w:cs="Calibri"/>
                <w:bCs/>
                <w:color w:val="000000"/>
                <w:kern w:val="32"/>
                <w:sz w:val="18"/>
                <w:szCs w:val="18"/>
              </w:rPr>
              <w:t xml:space="preserve">.  </w:t>
            </w:r>
          </w:p>
          <w:p w:rsidR="0036295F" w:rsidRPr="00236872" w:rsidRDefault="0036295F" w:rsidP="005D3C44">
            <w:pPr>
              <w:spacing w:before="120" w:line="240" w:lineRule="auto"/>
              <w:rPr>
                <w:rFonts w:ascii="Calibri" w:eastAsia="Times New Roman" w:hAnsi="Calibri" w:cs="Calibri"/>
                <w:bCs/>
                <w:color w:val="000000"/>
                <w:kern w:val="32"/>
                <w:sz w:val="18"/>
                <w:szCs w:val="18"/>
              </w:rPr>
            </w:pPr>
            <w:r w:rsidRPr="00236872">
              <w:rPr>
                <w:rFonts w:ascii="Calibri" w:eastAsia="Times New Roman" w:hAnsi="Calibri" w:cs="Calibri"/>
                <w:bCs/>
                <w:color w:val="000000"/>
                <w:kern w:val="32"/>
                <w:sz w:val="18"/>
                <w:szCs w:val="18"/>
              </w:rPr>
              <w:t xml:space="preserve">Σε περίπτωση που η </w:t>
            </w:r>
            <w:r>
              <w:rPr>
                <w:rFonts w:ascii="Calibri" w:eastAsia="Times New Roman" w:hAnsi="Calibri" w:cs="Calibri"/>
                <w:bCs/>
                <w:color w:val="000000"/>
                <w:kern w:val="32"/>
                <w:sz w:val="18"/>
                <w:szCs w:val="18"/>
              </w:rPr>
              <w:t>πράξη</w:t>
            </w:r>
            <w:r w:rsidRPr="00236872">
              <w:rPr>
                <w:rFonts w:ascii="Calibri" w:eastAsia="Times New Roman" w:hAnsi="Calibri" w:cs="Calibri"/>
                <w:bCs/>
                <w:color w:val="000000"/>
                <w:kern w:val="32"/>
                <w:sz w:val="18"/>
                <w:szCs w:val="18"/>
              </w:rPr>
              <w:t xml:space="preserve"> είναι τοπική, ανοιχτή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w:t>
            </w:r>
          </w:p>
          <w:p w:rsidR="0036295F" w:rsidRPr="00236872" w:rsidRDefault="0036295F" w:rsidP="005D3C44">
            <w:pPr>
              <w:spacing w:before="120" w:line="240" w:lineRule="auto"/>
              <w:rPr>
                <w:rFonts w:ascii="Calibri" w:eastAsia="Times New Roman" w:hAnsi="Calibri" w:cs="Calibri"/>
                <w:bCs/>
                <w:color w:val="000000"/>
                <w:kern w:val="32"/>
                <w:sz w:val="18"/>
                <w:szCs w:val="18"/>
              </w:rPr>
            </w:pPr>
            <w:r w:rsidRPr="00236872">
              <w:rPr>
                <w:rFonts w:ascii="Calibri" w:eastAsia="Times New Roman" w:hAnsi="Calibri" w:cs="Calibri"/>
                <w:bCs/>
                <w:color w:val="000000"/>
                <w:kern w:val="32"/>
                <w:sz w:val="18"/>
                <w:szCs w:val="18"/>
              </w:rPr>
              <w:t>Σε διαφορετική περίπτωση το μέγιστο ποσοστό ενίσχυσης μπορεί να ανέλθει έως και το 80% των επιλέξιμων δαπανών ή να μην υπερβαίνει τη διαφορά μεταξύ των επιλέξιμων δαπανών και του κέρδους εκμετάλλευσης της επένδυσης.</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36872">
              <w:rPr>
                <w:rFonts w:ascii="Calibri" w:eastAsia="Times New Roman" w:hAnsi="Calibri" w:cs="Calibri"/>
                <w:bCs/>
                <w:color w:val="000000"/>
                <w:kern w:val="32"/>
                <w:sz w:val="18"/>
                <w:szCs w:val="18"/>
              </w:rPr>
              <w:t xml:space="preserve">Μέγιστο ύψος προϋπολογισμού ανά επένδυση, ορίζεται το ποσό των </w:t>
            </w:r>
            <w:r>
              <w:rPr>
                <w:rFonts w:ascii="Calibri" w:eastAsia="Times New Roman" w:hAnsi="Calibri" w:cs="Calibri"/>
                <w:bCs/>
                <w:color w:val="000000"/>
                <w:kern w:val="32"/>
                <w:sz w:val="18"/>
                <w:szCs w:val="18"/>
              </w:rPr>
              <w:t>50.000,00</w:t>
            </w:r>
            <w:r w:rsidRPr="00F56C97">
              <w:rPr>
                <w:rFonts w:ascii="Calibri" w:eastAsia="Times New Roman" w:hAnsi="Calibri" w:cs="Calibri"/>
                <w:bCs/>
                <w:color w:val="000000"/>
                <w:kern w:val="32"/>
                <w:sz w:val="18"/>
                <w:szCs w:val="18"/>
              </w:rPr>
              <w:t>€</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Θ. Κ. : 4</w:t>
            </w:r>
            <w:r w:rsidRPr="002B28EE">
              <w:rPr>
                <w:rFonts w:ascii="Calibri" w:eastAsia="Times New Roman" w:hAnsi="Calibri" w:cs="Calibri"/>
                <w:bCs/>
                <w:color w:val="000000"/>
                <w:kern w:val="32"/>
                <w:sz w:val="18"/>
                <w:szCs w:val="18"/>
              </w:rPr>
              <w:t xml:space="preserve">. </w:t>
            </w:r>
            <w:r w:rsidRPr="00366B9D">
              <w:rPr>
                <w:rFonts w:ascii="Calibri" w:eastAsia="Times New Roman" w:hAnsi="Calibri" w:cs="Calibri"/>
                <w:bCs/>
                <w:color w:val="000000"/>
                <w:kern w:val="32"/>
                <w:sz w:val="18"/>
                <w:szCs w:val="18"/>
              </w:rPr>
              <w:t>Διατήρηση - βελτίωση των πολιτιστικών στοιχείων της περιοχής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36295F" w:rsidRPr="00E5381C"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98</w:t>
            </w:r>
          </w:p>
        </w:tc>
        <w:tc>
          <w:tcPr>
            <w:tcW w:w="3119" w:type="dxa"/>
            <w:gridSpan w:val="2"/>
            <w:shd w:val="clear" w:color="auto" w:fill="auto"/>
            <w:vAlign w:val="center"/>
          </w:tcPr>
          <w:p w:rsidR="0036295F" w:rsidRPr="00FB338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w:t>
            </w:r>
            <w:r>
              <w:rPr>
                <w:rFonts w:ascii="Calibri" w:eastAsia="Times New Roman" w:hAnsi="Calibri" w:cs="Calibri"/>
                <w:bCs/>
                <w:color w:val="000000"/>
                <w:kern w:val="32"/>
                <w:sz w:val="18"/>
                <w:szCs w:val="18"/>
                <w:lang w:val="en-US"/>
              </w:rPr>
              <w:t>6</w:t>
            </w:r>
            <w:r>
              <w:rPr>
                <w:rFonts w:ascii="Calibri" w:eastAsia="Times New Roman" w:hAnsi="Calibri" w:cs="Calibri"/>
                <w:bCs/>
                <w:color w:val="000000"/>
                <w:kern w:val="32"/>
                <w:sz w:val="18"/>
                <w:szCs w:val="18"/>
              </w:rPr>
              <w:t>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36295F" w:rsidRPr="00E5381C"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1,6</w:t>
            </w:r>
            <w:r>
              <w:rPr>
                <w:rFonts w:ascii="Calibri" w:eastAsia="Times New Roman" w:hAnsi="Calibri" w:cs="Calibri"/>
                <w:bCs/>
                <w:color w:val="000000"/>
                <w:kern w:val="32"/>
                <w:sz w:val="18"/>
                <w:szCs w:val="18"/>
                <w:lang w:val="en-US"/>
              </w:rPr>
              <w:t>1</w:t>
            </w:r>
          </w:p>
        </w:tc>
        <w:tc>
          <w:tcPr>
            <w:tcW w:w="3119" w:type="dxa"/>
            <w:gridSpan w:val="2"/>
            <w:shd w:val="clear" w:color="auto" w:fill="auto"/>
            <w:vAlign w:val="center"/>
          </w:tcPr>
          <w:p w:rsidR="0036295F" w:rsidRPr="00E5381C"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94</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2551"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EA222D" w:rsidRDefault="0036295F" w:rsidP="005D3C44">
            <w:pPr>
              <w:spacing w:after="0" w:line="240" w:lineRule="auto"/>
              <w:rPr>
                <w:rFonts w:ascii="Calibri" w:eastAsia="Times New Roman" w:hAnsi="Calibri" w:cs="Calibri"/>
                <w:bCs/>
                <w:kern w:val="32"/>
                <w:sz w:val="18"/>
                <w:szCs w:val="18"/>
              </w:rPr>
            </w:pPr>
            <w:r w:rsidRPr="00C520C4">
              <w:rPr>
                <w:rFonts w:ascii="Calibri" w:eastAsia="Times New Roman" w:hAnsi="Calibri" w:cs="Calibri"/>
                <w:bCs/>
                <w:kern w:val="32"/>
                <w:sz w:val="18"/>
                <w:szCs w:val="18"/>
              </w:rPr>
              <w:t xml:space="preserve">Α) Φορείς εντός Δημοσίου Τομέα (όπως ΟΤΑ Α ή Β βαθμού, </w:t>
            </w:r>
            <w:r w:rsidRPr="00EA222D">
              <w:rPr>
                <w:rFonts w:ascii="Calibri" w:eastAsia="Times New Roman" w:hAnsi="Calibri" w:cs="Calibri"/>
                <w:bCs/>
                <w:kern w:val="32"/>
                <w:sz w:val="18"/>
                <w:szCs w:val="18"/>
              </w:rPr>
              <w:t>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EA222D">
              <w:rPr>
                <w:rFonts w:ascii="Calibri" w:eastAsia="Times New Roman" w:hAnsi="Calibri" w:cs="Calibri"/>
                <w:bCs/>
                <w:kern w:val="32"/>
                <w:sz w:val="18"/>
                <w:szCs w:val="18"/>
              </w:rPr>
              <w:t>Β) Φορείς εκτός Δημοσίου Τομέα (όπως σωματεία, ΑΜΚΕ, λοιπές ΜΚΟ – ΝΠΙΔ) με συναφείς καταστατικούς σκοπούς, αποδεδειγμένη εμπειρία και ικανότητα ή και καθήκοντα (όπως ενδεικτικά ανάθεση αρμοδιοτήτων διαχείρισης)</w:t>
            </w:r>
          </w:p>
        </w:tc>
      </w:tr>
      <w:tr w:rsidR="0036295F" w:rsidRPr="00A647FE" w:rsidTr="005D3C44">
        <w:tc>
          <w:tcPr>
            <w:tcW w:w="10349" w:type="dxa"/>
            <w:gridSpan w:val="7"/>
            <w:shd w:val="clear" w:color="auto" w:fill="auto"/>
          </w:tcPr>
          <w:p w:rsidR="0036295F" w:rsidRPr="000020AF" w:rsidRDefault="0036295F" w:rsidP="005D3C44">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36295F" w:rsidRPr="00A647FE" w:rsidTr="005D3C44">
        <w:tc>
          <w:tcPr>
            <w:tcW w:w="709" w:type="dxa"/>
            <w:shd w:val="clear" w:color="auto" w:fill="auto"/>
          </w:tcPr>
          <w:p w:rsidR="0036295F" w:rsidRPr="00BB1BD0" w:rsidRDefault="0036295F" w:rsidP="005D3C44">
            <w:pPr>
              <w:spacing w:after="0" w:line="240" w:lineRule="auto"/>
              <w:jc w:val="left"/>
              <w:rPr>
                <w:rFonts w:ascii="Calibri" w:eastAsia="Times New Roman" w:hAnsi="Calibri" w:cs="Calibri"/>
                <w:bCs/>
                <w:color w:val="000000"/>
                <w:kern w:val="32"/>
                <w:sz w:val="18"/>
                <w:szCs w:val="18"/>
              </w:rPr>
            </w:pPr>
            <w:r w:rsidRPr="00BB1BD0">
              <w:rPr>
                <w:rFonts w:ascii="Calibri" w:eastAsia="Times New Roman" w:hAnsi="Calibri" w:cs="Calibri"/>
                <w:bCs/>
                <w:color w:val="000000"/>
                <w:kern w:val="32"/>
                <w:sz w:val="18"/>
                <w:szCs w:val="18"/>
              </w:rPr>
              <w:t>Α/Α</w:t>
            </w: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roofErr w:type="spellStart"/>
            <w:r w:rsidRPr="000020AF">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36295F" w:rsidRPr="00A647FE" w:rsidTr="005D3C44">
        <w:tc>
          <w:tcPr>
            <w:tcW w:w="709" w:type="dxa"/>
            <w:shd w:val="clear" w:color="auto" w:fill="auto"/>
          </w:tcPr>
          <w:p w:rsidR="0036295F" w:rsidRPr="00BB1BD0"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1</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BB1BD0" w:rsidRDefault="0036295F" w:rsidP="005D3C44">
            <w:pPr>
              <w:spacing w:after="0" w:line="240" w:lineRule="auto"/>
              <w:jc w:val="left"/>
              <w:rPr>
                <w:rFonts w:ascii="Calibri" w:eastAsia="Times New Roman" w:hAnsi="Calibri" w:cs="Calibri"/>
                <w:bCs/>
                <w:color w:val="000000"/>
                <w:kern w:val="32"/>
                <w:sz w:val="18"/>
                <w:szCs w:val="18"/>
              </w:rPr>
            </w:pPr>
            <w:r w:rsidRPr="00BB1BD0">
              <w:rPr>
                <w:rFonts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3B125B">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20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sidRPr="003B125B">
              <w:rPr>
                <w:rFonts w:ascii="Calibri" w:eastAsia="Times New Roman" w:hAnsi="Calibri" w:cs="Calibri"/>
                <w:bCs/>
                <w:color w:val="000000"/>
                <w:kern w:val="32"/>
                <w:sz w:val="18"/>
                <w:szCs w:val="18"/>
              </w:rPr>
              <w:t>4</w:t>
            </w:r>
            <w:r w:rsidRPr="000020AF">
              <w:rPr>
                <w:rFonts w:ascii="Calibri" w:eastAsia="Times New Roman" w:hAnsi="Calibri" w:cs="Calibri"/>
                <w:bCs/>
                <w:color w:val="000000"/>
                <w:kern w:val="32"/>
                <w:sz w:val="18"/>
                <w:szCs w:val="18"/>
              </w:rPr>
              <w:t>0)</w:t>
            </w: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3B125B">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BB1BD0"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3B125B">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3B125B">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2</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b/>
                <w:bCs/>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3B125B">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20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3B125B">
              <w:rPr>
                <w:rFonts w:ascii="Calibri" w:hAnsi="Calibri" w:cs="Arial"/>
                <w:sz w:val="18"/>
                <w:szCs w:val="18"/>
              </w:rPr>
              <w:t xml:space="preserve">Συσχέτιση με το σύνολο των στόχων που αφορούν στην </w:t>
            </w:r>
            <w:proofErr w:type="spellStart"/>
            <w:r w:rsidRPr="003B125B">
              <w:rPr>
                <w:rFonts w:ascii="Calibri" w:hAnsi="Calibri" w:cs="Arial"/>
                <w:sz w:val="18"/>
                <w:szCs w:val="18"/>
              </w:rPr>
              <w:t>υπο</w:t>
            </w:r>
            <w:proofErr w:type="spellEnd"/>
            <w:r w:rsidRPr="003B125B">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3B125B">
              <w:rPr>
                <w:rFonts w:ascii="Calibri" w:hAnsi="Calibri" w:cs="Arial"/>
                <w:sz w:val="18"/>
                <w:szCs w:val="18"/>
              </w:rPr>
              <w:t xml:space="preserve">Συσχέτιση με το 70% των στόχων που αφορούν στην </w:t>
            </w:r>
            <w:proofErr w:type="spellStart"/>
            <w:r w:rsidRPr="003B125B">
              <w:rPr>
                <w:rFonts w:ascii="Calibri" w:hAnsi="Calibri" w:cs="Arial"/>
                <w:sz w:val="18"/>
                <w:szCs w:val="18"/>
              </w:rPr>
              <w:t>υπο</w:t>
            </w:r>
            <w:proofErr w:type="spellEnd"/>
            <w:r w:rsidRPr="003B125B">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B125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3B125B">
              <w:rPr>
                <w:rFonts w:ascii="Calibri" w:hAnsi="Calibri" w:cs="Arial"/>
                <w:sz w:val="18"/>
                <w:szCs w:val="18"/>
              </w:rPr>
              <w:t xml:space="preserve">Συσχέτιση με το 30% των στόχων που αφορούν στην </w:t>
            </w:r>
            <w:proofErr w:type="spellStart"/>
            <w:r w:rsidRPr="003B125B">
              <w:rPr>
                <w:rFonts w:ascii="Calibri" w:hAnsi="Calibri" w:cs="Arial"/>
                <w:sz w:val="18"/>
                <w:szCs w:val="18"/>
              </w:rPr>
              <w:t>υπο</w:t>
            </w:r>
            <w:proofErr w:type="spellEnd"/>
            <w:r w:rsidRPr="003B125B">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B125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3B125B">
              <w:rPr>
                <w:rFonts w:ascii="Calibri" w:hAnsi="Calibri" w:cs="Arial"/>
                <w:sz w:val="18"/>
                <w:szCs w:val="18"/>
              </w:rPr>
              <w:t xml:space="preserve">Συσχέτιση με ποσοστό μικρότερο του  30% των στόχων που αφορούν στην </w:t>
            </w:r>
            <w:proofErr w:type="spellStart"/>
            <w:r w:rsidRPr="003B125B">
              <w:rPr>
                <w:rFonts w:ascii="Calibri" w:hAnsi="Calibri" w:cs="Arial"/>
                <w:sz w:val="18"/>
                <w:szCs w:val="18"/>
              </w:rPr>
              <w:t>υπο</w:t>
            </w:r>
            <w:proofErr w:type="spellEnd"/>
            <w:r w:rsidRPr="003B125B">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3</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3B125B">
              <w:rPr>
                <w:rFonts w:ascii="Calibri" w:hAnsi="Calibri" w:cs="Arial"/>
                <w:b/>
                <w:bCs/>
                <w:sz w:val="18"/>
                <w:szCs w:val="18"/>
              </w:rPr>
              <w:t>Φορέας υποψήφιου δικαιούχου</w:t>
            </w:r>
          </w:p>
        </w:tc>
        <w:tc>
          <w:tcPr>
            <w:tcW w:w="1417" w:type="dxa"/>
            <w:vMerge w:val="restart"/>
            <w:shd w:val="clear" w:color="auto" w:fill="auto"/>
            <w:vAlign w:val="center"/>
          </w:tcPr>
          <w:p w:rsidR="0036295F" w:rsidRPr="003B125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B125B">
              <w:rPr>
                <w:rFonts w:ascii="Calibri" w:hAnsi="Calibri" w:cs="Arial"/>
                <w:sz w:val="18"/>
                <w:szCs w:val="18"/>
              </w:rPr>
              <w:t>Τοπικός σύλλογος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B125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3B125B">
              <w:rPr>
                <w:rFonts w:ascii="Calibri" w:hAnsi="Calibri" w:cs="Arial"/>
                <w:sz w:val="18"/>
                <w:szCs w:val="18"/>
              </w:rPr>
              <w:t>Λοιποί φορείς εκτός δημοσίου τομέα</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3B125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rPr>
              <w:t>5</w:t>
            </w: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3B125B" w:rsidRDefault="0036295F" w:rsidP="005D3C44">
            <w:pPr>
              <w:spacing w:after="0" w:line="240" w:lineRule="auto"/>
              <w:rPr>
                <w:rFonts w:ascii="Calibri" w:hAnsi="Calibri" w:cs="Arial"/>
                <w:sz w:val="18"/>
                <w:szCs w:val="18"/>
              </w:rPr>
            </w:pPr>
            <w:r w:rsidRPr="003B125B">
              <w:rPr>
                <w:rFonts w:ascii="Calibri" w:hAnsi="Calibri" w:cs="Arial"/>
                <w:sz w:val="18"/>
                <w:szCs w:val="18"/>
              </w:rPr>
              <w:t>Φορείς εντός δημοσίου τομέα</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E005D7" w:rsidRDefault="0036295F" w:rsidP="005D3C44">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103B40" w:rsidRDefault="0036295F" w:rsidP="005D3C44">
            <w:pPr>
              <w:spacing w:after="0" w:line="240" w:lineRule="auto"/>
              <w:jc w:val="left"/>
              <w:rPr>
                <w:rFonts w:ascii="Calibri" w:eastAsia="Times New Roman" w:hAnsi="Calibri" w:cs="Calibri"/>
                <w:b/>
                <w:bCs/>
                <w:color w:val="000000"/>
                <w:kern w:val="32"/>
                <w:sz w:val="18"/>
                <w:szCs w:val="18"/>
                <w:lang w:val="en-US"/>
              </w:rPr>
            </w:pPr>
            <w:r w:rsidRPr="00103B40">
              <w:rPr>
                <w:rFonts w:ascii="Calibri" w:eastAsia="Times New Roman" w:hAnsi="Calibri" w:cs="Calibri"/>
                <w:b/>
                <w:bCs/>
                <w:color w:val="000000"/>
                <w:kern w:val="32"/>
                <w:sz w:val="18"/>
                <w:szCs w:val="18"/>
                <w:lang w:val="en-US"/>
              </w:rPr>
              <w:t>4</w:t>
            </w:r>
          </w:p>
        </w:tc>
        <w:tc>
          <w:tcPr>
            <w:tcW w:w="5104" w:type="dxa"/>
            <w:gridSpan w:val="3"/>
            <w:shd w:val="clear" w:color="auto" w:fill="auto"/>
            <w:vAlign w:val="center"/>
          </w:tcPr>
          <w:p w:rsidR="0036295F" w:rsidRPr="00103B40" w:rsidRDefault="0036295F" w:rsidP="005D3C44">
            <w:pPr>
              <w:spacing w:after="0" w:line="240" w:lineRule="auto"/>
              <w:rPr>
                <w:rFonts w:ascii="Calibri" w:hAnsi="Calibri" w:cs="Arial"/>
                <w:b/>
                <w:sz w:val="18"/>
                <w:szCs w:val="18"/>
              </w:rPr>
            </w:pPr>
            <w:r w:rsidRPr="00103B40">
              <w:rPr>
                <w:rFonts w:ascii="Calibri" w:hAnsi="Calibri" w:cs="Arial"/>
                <w:b/>
                <w:sz w:val="18"/>
                <w:szCs w:val="18"/>
              </w:rPr>
              <w:t>Φύση/Αντικείμενο εκδήλωσης που συνδέεται με ιστορία και τοπικά δρώμενα</w:t>
            </w:r>
          </w:p>
        </w:tc>
        <w:tc>
          <w:tcPr>
            <w:tcW w:w="1417" w:type="dxa"/>
            <w:vMerge w:val="restart"/>
            <w:shd w:val="clear" w:color="auto" w:fill="auto"/>
            <w:vAlign w:val="center"/>
          </w:tcPr>
          <w:p w:rsidR="0036295F" w:rsidRPr="00103B4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36295F" w:rsidRPr="003B125B"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3B125B" w:rsidRDefault="0036295F" w:rsidP="005D3C44">
            <w:pPr>
              <w:spacing w:after="0" w:line="240" w:lineRule="auto"/>
              <w:jc w:val="left"/>
              <w:rPr>
                <w:rFonts w:ascii="Calibri" w:hAnsi="Calibri" w:cs="Arial"/>
                <w:sz w:val="18"/>
                <w:szCs w:val="18"/>
              </w:rPr>
            </w:pPr>
            <w:r w:rsidRPr="00103B40">
              <w:rPr>
                <w:rFonts w:ascii="Calibri" w:hAnsi="Calibri" w:cs="Arial"/>
                <w:sz w:val="18"/>
                <w:szCs w:val="18"/>
              </w:rPr>
              <w:t>Πολιτιστικό γεγονός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03B40"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0/40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3B125B" w:rsidRDefault="0036295F" w:rsidP="005D3C44">
            <w:pPr>
              <w:spacing w:after="0" w:line="240" w:lineRule="auto"/>
              <w:jc w:val="left"/>
              <w:rPr>
                <w:rFonts w:ascii="Calibri" w:hAnsi="Calibri" w:cs="Arial"/>
                <w:sz w:val="18"/>
                <w:szCs w:val="18"/>
              </w:rPr>
            </w:pPr>
            <w:r w:rsidRPr="00103B40">
              <w:rPr>
                <w:rFonts w:ascii="Calibri" w:hAnsi="Calibri" w:cs="Arial"/>
                <w:sz w:val="18"/>
                <w:szCs w:val="18"/>
              </w:rPr>
              <w:t>Ιστορικό γεγονός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03B40"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0/40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3B125B" w:rsidRDefault="0036295F" w:rsidP="005D3C44">
            <w:pPr>
              <w:spacing w:after="0" w:line="240" w:lineRule="auto"/>
              <w:jc w:val="left"/>
              <w:rPr>
                <w:rFonts w:ascii="Calibri" w:hAnsi="Calibri" w:cs="Arial"/>
                <w:sz w:val="18"/>
                <w:szCs w:val="18"/>
              </w:rPr>
            </w:pPr>
            <w:r w:rsidRPr="00103B40">
              <w:rPr>
                <w:rFonts w:ascii="Calibri" w:hAnsi="Calibri" w:cs="Arial"/>
                <w:sz w:val="18"/>
                <w:szCs w:val="18"/>
              </w:rPr>
              <w:t>Αθλητικό γεγονός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03B40"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0/20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103B40" w:rsidRDefault="0036295F" w:rsidP="005D3C44">
            <w:pPr>
              <w:spacing w:after="0" w:line="240" w:lineRule="auto"/>
              <w:jc w:val="left"/>
              <w:rPr>
                <w:rFonts w:ascii="Calibri" w:eastAsia="Times New Roman" w:hAnsi="Calibri" w:cs="Calibri"/>
                <w:b/>
                <w:bCs/>
                <w:color w:val="000000"/>
                <w:kern w:val="32"/>
                <w:sz w:val="18"/>
                <w:szCs w:val="18"/>
                <w:lang w:val="en-US"/>
              </w:rPr>
            </w:pPr>
            <w:r w:rsidRPr="00103B40">
              <w:rPr>
                <w:rFonts w:ascii="Calibri" w:eastAsia="Times New Roman" w:hAnsi="Calibri" w:cs="Calibri"/>
                <w:b/>
                <w:bCs/>
                <w:color w:val="000000"/>
                <w:kern w:val="32"/>
                <w:sz w:val="18"/>
                <w:szCs w:val="18"/>
                <w:lang w:val="en-US"/>
              </w:rPr>
              <w:t>5</w:t>
            </w:r>
          </w:p>
        </w:tc>
        <w:tc>
          <w:tcPr>
            <w:tcW w:w="5104" w:type="dxa"/>
            <w:gridSpan w:val="3"/>
            <w:shd w:val="clear" w:color="auto" w:fill="auto"/>
            <w:vAlign w:val="center"/>
          </w:tcPr>
          <w:p w:rsidR="0036295F" w:rsidRPr="00103B40" w:rsidRDefault="0036295F" w:rsidP="005D3C44">
            <w:pPr>
              <w:spacing w:after="0" w:line="240" w:lineRule="auto"/>
              <w:rPr>
                <w:rFonts w:ascii="Calibri" w:hAnsi="Calibri" w:cs="Arial"/>
                <w:b/>
                <w:sz w:val="18"/>
                <w:szCs w:val="18"/>
              </w:rPr>
            </w:pPr>
            <w:proofErr w:type="spellStart"/>
            <w:r w:rsidRPr="00103B40">
              <w:rPr>
                <w:rFonts w:ascii="Calibri" w:hAnsi="Calibri" w:cs="Arial"/>
                <w:b/>
                <w:sz w:val="18"/>
                <w:szCs w:val="18"/>
              </w:rPr>
              <w:t>Επαναληψιμότητα</w:t>
            </w:r>
            <w:proofErr w:type="spellEnd"/>
            <w:r w:rsidRPr="00103B40">
              <w:rPr>
                <w:rFonts w:ascii="Calibri" w:hAnsi="Calibri" w:cs="Arial"/>
                <w:b/>
                <w:sz w:val="18"/>
                <w:szCs w:val="18"/>
              </w:rPr>
              <w:t xml:space="preserve"> εκδήλωσης στο πλαίσιο του παρόντος σχεδίου χρηματοδότησης</w:t>
            </w:r>
          </w:p>
        </w:tc>
        <w:tc>
          <w:tcPr>
            <w:tcW w:w="1417" w:type="dxa"/>
            <w:vMerge w:val="restart"/>
            <w:shd w:val="clear" w:color="auto" w:fill="auto"/>
            <w:vAlign w:val="center"/>
          </w:tcPr>
          <w:p w:rsidR="0036295F" w:rsidRPr="00103B4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36295F" w:rsidRPr="003B125B"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3B125B" w:rsidRDefault="0036295F" w:rsidP="005D3C44">
            <w:pPr>
              <w:spacing w:after="0" w:line="240" w:lineRule="auto"/>
              <w:rPr>
                <w:rFonts w:ascii="Calibri" w:hAnsi="Calibri" w:cs="Arial"/>
                <w:sz w:val="18"/>
                <w:szCs w:val="18"/>
              </w:rPr>
            </w:pPr>
            <w:r w:rsidRPr="00103B40">
              <w:rPr>
                <w:rFonts w:ascii="Calibri" w:hAnsi="Calibri" w:cs="Arial"/>
                <w:sz w:val="18"/>
                <w:szCs w:val="18"/>
              </w:rPr>
              <w:t>Διοργάνωση για 4 και άνω έτη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03B40"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3B125B" w:rsidRDefault="0036295F" w:rsidP="005D3C44">
            <w:pPr>
              <w:spacing w:after="0" w:line="240" w:lineRule="auto"/>
              <w:rPr>
                <w:rFonts w:ascii="Calibri" w:hAnsi="Calibri" w:cs="Arial"/>
                <w:sz w:val="18"/>
                <w:szCs w:val="18"/>
              </w:rPr>
            </w:pPr>
            <w:r w:rsidRPr="00103B40">
              <w:rPr>
                <w:rFonts w:ascii="Calibri" w:hAnsi="Calibri" w:cs="Arial"/>
                <w:sz w:val="18"/>
                <w:szCs w:val="18"/>
              </w:rPr>
              <w:t>Διοργάνωση για 2 ή 3 έτη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03B40"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103B40" w:rsidRDefault="0036295F" w:rsidP="005D3C44">
            <w:pPr>
              <w:spacing w:after="0" w:line="240" w:lineRule="auto"/>
              <w:rPr>
                <w:rFonts w:ascii="Calibri" w:hAnsi="Calibri" w:cs="Arial"/>
                <w:sz w:val="18"/>
                <w:szCs w:val="18"/>
              </w:rPr>
            </w:pPr>
            <w:r w:rsidRPr="00103B40">
              <w:rPr>
                <w:rFonts w:ascii="Calibri" w:hAnsi="Calibri" w:cs="Arial"/>
                <w:sz w:val="18"/>
                <w:szCs w:val="18"/>
              </w:rPr>
              <w:t>Διοργάνωση για 1 έτος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03B40"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vAlign w:val="center"/>
          </w:tcPr>
          <w:p w:rsidR="0036295F" w:rsidRPr="00103B40"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6</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b/>
                <w:bCs/>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103B40" w:rsidRDefault="0036295F" w:rsidP="005D3C44">
            <w:pPr>
              <w:spacing w:after="0" w:line="240" w:lineRule="auto"/>
              <w:jc w:val="left"/>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proofErr w:type="spellStart"/>
            <w:r w:rsidRPr="000020AF">
              <w:rPr>
                <w:rFonts w:ascii="Calibri" w:hAnsi="Calibri" w:cs="Arial"/>
                <w:b/>
                <w:bCs/>
                <w:sz w:val="18"/>
                <w:szCs w:val="18"/>
              </w:rPr>
              <w:t>Ρεαλιστικότητα</w:t>
            </w:r>
            <w:proofErr w:type="spellEnd"/>
            <w:r w:rsidRPr="000020AF">
              <w:rPr>
                <w:rFonts w:ascii="Calibri" w:hAnsi="Calibri" w:cs="Arial"/>
                <w:b/>
                <w:bCs/>
                <w:sz w:val="18"/>
                <w:szCs w:val="18"/>
              </w:rPr>
              <w:t xml:space="preserve"> και αξιοπιστία του κόστους</w:t>
            </w:r>
          </w:p>
        </w:tc>
        <w:tc>
          <w:tcPr>
            <w:tcW w:w="1417" w:type="dxa"/>
            <w:vMerge w:val="restart"/>
            <w:shd w:val="clear" w:color="auto" w:fill="auto"/>
            <w:vAlign w:val="center"/>
          </w:tcPr>
          <w:p w:rsidR="0036295F" w:rsidRPr="00103B40"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 5</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03B4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&gt; 30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5813" w:type="dxa"/>
            <w:gridSpan w:val="4"/>
            <w:shd w:val="clear" w:color="auto" w:fill="auto"/>
            <w:vAlign w:val="center"/>
          </w:tcPr>
          <w:p w:rsidR="0036295F" w:rsidRPr="000020AF" w:rsidRDefault="0036295F" w:rsidP="005D3C44">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Pr>
                <w:rFonts w:ascii="Calibri" w:hAnsi="Calibri" w:cs="Arial"/>
                <w:b/>
                <w:bCs/>
                <w:sz w:val="18"/>
                <w:szCs w:val="18"/>
                <w:lang w:val="en-US"/>
              </w:rPr>
              <w:t>4</w:t>
            </w:r>
            <w:r w:rsidRPr="000020AF">
              <w:rPr>
                <w:rFonts w:ascii="Calibri" w:hAnsi="Calibri" w:cs="Arial"/>
                <w:b/>
                <w:bCs/>
                <w:sz w:val="18"/>
                <w:szCs w:val="18"/>
              </w:rPr>
              <w:t>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Βρίσκεται σε πλήρη συμπληρωματικότητα με τις </w:t>
            </w:r>
            <w:proofErr w:type="spellStart"/>
            <w:r>
              <w:rPr>
                <w:rFonts w:ascii="Calibri" w:eastAsia="Times New Roman" w:hAnsi="Calibri" w:cs="Calibri"/>
                <w:bCs/>
                <w:color w:val="000000"/>
                <w:kern w:val="32"/>
                <w:sz w:val="18"/>
                <w:szCs w:val="18"/>
              </w:rPr>
              <w:t>υποδράσεις</w:t>
            </w:r>
            <w:proofErr w:type="spellEnd"/>
            <w:r>
              <w:rPr>
                <w:rFonts w:ascii="Calibri" w:eastAsia="Times New Roman" w:hAnsi="Calibri" w:cs="Calibri"/>
                <w:bCs/>
                <w:color w:val="000000"/>
                <w:kern w:val="32"/>
                <w:sz w:val="18"/>
                <w:szCs w:val="18"/>
              </w:rPr>
              <w:t xml:space="preserve"> 19.2.4.3, 19.2.4.5</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F56C97">
              <w:rPr>
                <w:rFonts w:ascii="Calibri" w:eastAsia="Times New Roman" w:hAnsi="Calibri" w:cs="Calibri"/>
                <w:bCs/>
                <w:kern w:val="32"/>
                <w:sz w:val="18"/>
                <w:szCs w:val="18"/>
              </w:rPr>
              <w:t>Συνδέεται συμπληρωματικά με την 3η και 8η βασική αναπτυξιακή προτεραιότητα του ΠΕΠ Πελοποννήσου,  την 5η προτεραιότητα του Ευρώπη 2020, την 6</w:t>
            </w:r>
            <w:r w:rsidRPr="00F56C97">
              <w:rPr>
                <w:rFonts w:ascii="Calibri" w:eastAsia="Times New Roman" w:hAnsi="Calibri" w:cs="Calibri"/>
                <w:bCs/>
                <w:kern w:val="32"/>
                <w:sz w:val="18"/>
                <w:szCs w:val="18"/>
                <w:vertAlign w:val="superscript"/>
              </w:rPr>
              <w:t>η</w:t>
            </w:r>
            <w:r w:rsidRPr="00F56C97">
              <w:rPr>
                <w:rFonts w:ascii="Calibri" w:eastAsia="Times New Roman" w:hAnsi="Calibri" w:cs="Calibri"/>
                <w:bCs/>
                <w:kern w:val="32"/>
                <w:sz w:val="18"/>
                <w:szCs w:val="18"/>
              </w:rPr>
              <w:t xml:space="preserve"> προτεραιότητα Αγροτικής Ανάπτυξης  του ΚΑΝ 1305, τους Ε.Σ.3.1 και Ε.Σ.3.3. του Π.Α.Α.</w:t>
            </w:r>
            <w:r w:rsidRPr="00C74975">
              <w:rPr>
                <w:rFonts w:ascii="Calibri" w:eastAsia="Times New Roman" w:hAnsi="Calibri" w:cs="Calibri"/>
                <w:bCs/>
                <w:kern w:val="32"/>
                <w:sz w:val="18"/>
                <w:szCs w:val="18"/>
              </w:rPr>
              <w:t xml:space="preserve"> </w:t>
            </w:r>
          </w:p>
        </w:tc>
      </w:tr>
    </w:tbl>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366B9D" w:rsidTr="005D3C44">
        <w:tc>
          <w:tcPr>
            <w:tcW w:w="2590" w:type="dxa"/>
            <w:gridSpan w:val="2"/>
            <w:shd w:val="clear" w:color="auto" w:fill="auto"/>
            <w:vAlign w:val="center"/>
          </w:tcPr>
          <w:p w:rsidR="0036295F" w:rsidRPr="00366B9D" w:rsidRDefault="0036295F" w:rsidP="005D3C44">
            <w:pPr>
              <w:spacing w:after="0" w:line="240" w:lineRule="auto"/>
              <w:jc w:val="left"/>
              <w:rPr>
                <w:rFonts w:ascii="Calibri" w:hAnsi="Calibri"/>
                <w:sz w:val="18"/>
                <w:szCs w:val="18"/>
              </w:rPr>
            </w:pPr>
            <w:r w:rsidRPr="00366B9D">
              <w:rPr>
                <w:rFonts w:ascii="Calibri" w:hAnsi="Calibri"/>
                <w:sz w:val="18"/>
                <w:szCs w:val="18"/>
              </w:rPr>
              <w:t xml:space="preserve">Τίτλος Δράσης </w:t>
            </w:r>
          </w:p>
        </w:tc>
        <w:tc>
          <w:tcPr>
            <w:tcW w:w="7759" w:type="dxa"/>
            <w:gridSpan w:val="5"/>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Βασικές υπηρεσίες &amp; ανάπλαση χωριών σε αγροτικές περιοχές</w:t>
            </w:r>
          </w:p>
        </w:tc>
      </w:tr>
      <w:tr w:rsidR="0036295F" w:rsidRPr="00366B9D" w:rsidTr="005D3C44">
        <w:tc>
          <w:tcPr>
            <w:tcW w:w="2590" w:type="dxa"/>
            <w:gridSpan w:val="2"/>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19.2.4</w:t>
            </w:r>
          </w:p>
        </w:tc>
      </w:tr>
      <w:tr w:rsidR="0036295F" w:rsidRPr="00366B9D" w:rsidTr="005D3C44">
        <w:tc>
          <w:tcPr>
            <w:tcW w:w="2590" w:type="dxa"/>
            <w:gridSpan w:val="2"/>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 xml:space="preserve">Τίτλος </w:t>
            </w:r>
            <w:proofErr w:type="spellStart"/>
            <w:r w:rsidRPr="00366B9D">
              <w:rPr>
                <w:rFonts w:ascii="Calibri" w:eastAsia="Times New Roman" w:hAnsi="Calibri" w:cs="Calibri"/>
                <w:bCs/>
                <w:color w:val="000000"/>
                <w:kern w:val="32"/>
                <w:sz w:val="18"/>
                <w:szCs w:val="18"/>
              </w:rPr>
              <w:t>υπο</w:t>
            </w:r>
            <w:proofErr w:type="spellEnd"/>
            <w:r w:rsidRPr="00366B9D">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366B9D">
              <w:rPr>
                <w:rFonts w:ascii="Calibri" w:eastAsia="Times New Roman" w:hAnsi="Calibri" w:cs="Calibri"/>
                <w:bCs/>
                <w:color w:val="000000"/>
                <w:kern w:val="32"/>
                <w:sz w:val="18"/>
                <w:szCs w:val="18"/>
              </w:rPr>
              <w:t>κοινωνικο</w:t>
            </w:r>
            <w:proofErr w:type="spellEnd"/>
            <w:r w:rsidRPr="00366B9D">
              <w:rPr>
                <w:rFonts w:ascii="Calibri" w:eastAsia="Times New Roman" w:hAnsi="Calibri" w:cs="Calibri"/>
                <w:bCs/>
                <w:color w:val="000000"/>
                <w:kern w:val="32"/>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6295F" w:rsidRPr="00366B9D" w:rsidTr="005D3C44">
        <w:tc>
          <w:tcPr>
            <w:tcW w:w="2590" w:type="dxa"/>
            <w:gridSpan w:val="2"/>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 xml:space="preserve">Κωδικός </w:t>
            </w:r>
            <w:proofErr w:type="spellStart"/>
            <w:r w:rsidRPr="00366B9D">
              <w:rPr>
                <w:rFonts w:ascii="Calibri" w:eastAsia="Times New Roman" w:hAnsi="Calibri" w:cs="Calibri"/>
                <w:bCs/>
                <w:color w:val="000000"/>
                <w:kern w:val="32"/>
                <w:sz w:val="18"/>
                <w:szCs w:val="18"/>
              </w:rPr>
              <w:t>υπο</w:t>
            </w:r>
            <w:proofErr w:type="spellEnd"/>
            <w:r w:rsidRPr="00366B9D">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19.2.4.</w:t>
            </w:r>
            <w:r>
              <w:rPr>
                <w:rFonts w:ascii="Calibri" w:eastAsia="Times New Roman" w:hAnsi="Calibri" w:cs="Calibri"/>
                <w:bCs/>
                <w:color w:val="000000"/>
                <w:kern w:val="32"/>
                <w:sz w:val="18"/>
                <w:szCs w:val="18"/>
              </w:rPr>
              <w:t>5</w:t>
            </w:r>
          </w:p>
        </w:tc>
      </w:tr>
      <w:tr w:rsidR="0036295F" w:rsidRPr="00366B9D" w:rsidTr="005D3C44">
        <w:tc>
          <w:tcPr>
            <w:tcW w:w="2590" w:type="dxa"/>
            <w:gridSpan w:val="2"/>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kern w:val="32"/>
                <w:sz w:val="18"/>
                <w:szCs w:val="18"/>
              </w:rPr>
              <w:t>Άρθρο 20 Καν . (ΕΕ) 1305/2013</w:t>
            </w:r>
          </w:p>
        </w:tc>
      </w:tr>
      <w:tr w:rsidR="0036295F" w:rsidRPr="00366B9D" w:rsidTr="005D3C44">
        <w:trPr>
          <w:trHeight w:val="359"/>
        </w:trPr>
        <w:tc>
          <w:tcPr>
            <w:tcW w:w="10349" w:type="dxa"/>
            <w:gridSpan w:val="7"/>
            <w:shd w:val="clear" w:color="auto" w:fill="auto"/>
          </w:tcPr>
          <w:p w:rsidR="0036295F" w:rsidRPr="00366B9D" w:rsidRDefault="0036295F" w:rsidP="005D3C44">
            <w:pPr>
              <w:spacing w:before="120" w:line="240" w:lineRule="auto"/>
              <w:jc w:val="center"/>
              <w:rPr>
                <w:rFonts w:ascii="Calibri" w:eastAsia="Times New Roman" w:hAnsi="Calibri" w:cs="Calibri"/>
                <w:b/>
                <w:bCs/>
                <w:color w:val="000000"/>
                <w:kern w:val="32"/>
                <w:sz w:val="18"/>
                <w:szCs w:val="18"/>
              </w:rPr>
            </w:pPr>
            <w:r w:rsidRPr="00366B9D">
              <w:rPr>
                <w:rFonts w:ascii="Calibri" w:eastAsia="Times New Roman" w:hAnsi="Calibri" w:cs="Calibri"/>
                <w:b/>
                <w:bCs/>
                <w:color w:val="000000"/>
                <w:kern w:val="32"/>
                <w:sz w:val="18"/>
                <w:szCs w:val="18"/>
              </w:rPr>
              <w:t xml:space="preserve">Αναλυτική Περιγραφή Δράσης / </w:t>
            </w:r>
            <w:proofErr w:type="spellStart"/>
            <w:r w:rsidRPr="00366B9D">
              <w:rPr>
                <w:rFonts w:ascii="Calibri" w:eastAsia="Times New Roman" w:hAnsi="Calibri" w:cs="Calibri"/>
                <w:b/>
                <w:bCs/>
                <w:color w:val="000000"/>
                <w:kern w:val="32"/>
                <w:sz w:val="18"/>
                <w:szCs w:val="18"/>
              </w:rPr>
              <w:t>υπο</w:t>
            </w:r>
            <w:proofErr w:type="spellEnd"/>
            <w:r w:rsidRPr="00366B9D">
              <w:rPr>
                <w:rFonts w:ascii="Calibri" w:eastAsia="Times New Roman" w:hAnsi="Calibri" w:cs="Calibri"/>
                <w:b/>
                <w:bCs/>
                <w:color w:val="000000"/>
                <w:kern w:val="32"/>
                <w:sz w:val="18"/>
                <w:szCs w:val="18"/>
              </w:rPr>
              <w:t>-δράσης</w:t>
            </w:r>
          </w:p>
        </w:tc>
      </w:tr>
      <w:tr w:rsidR="0036295F" w:rsidRPr="00366B9D" w:rsidTr="005D3C44">
        <w:tc>
          <w:tcPr>
            <w:tcW w:w="10349" w:type="dxa"/>
            <w:gridSpan w:val="7"/>
            <w:shd w:val="clear" w:color="auto" w:fill="auto"/>
          </w:tcPr>
          <w:p w:rsidR="0036295F" w:rsidRPr="008E602A" w:rsidRDefault="0036295F" w:rsidP="005D3C44">
            <w:pPr>
              <w:spacing w:before="120" w:line="240" w:lineRule="auto"/>
              <w:rPr>
                <w:rFonts w:ascii="Calibri" w:eastAsia="Times New Roman" w:hAnsi="Calibri" w:cs="Calibri"/>
                <w:bCs/>
                <w:color w:val="000000"/>
                <w:kern w:val="32"/>
                <w:sz w:val="18"/>
                <w:szCs w:val="18"/>
              </w:rPr>
            </w:pPr>
            <w:r w:rsidRPr="008E602A">
              <w:rPr>
                <w:rFonts w:ascii="Calibri" w:eastAsia="Times New Roman" w:hAnsi="Calibri" w:cs="Calibri"/>
                <w:bCs/>
                <w:color w:val="000000"/>
                <w:kern w:val="32"/>
                <w:sz w:val="18"/>
                <w:szCs w:val="18"/>
              </w:rPr>
              <w:t xml:space="preserve">Η επιλογή των προτεινόμενων </w:t>
            </w:r>
            <w:proofErr w:type="spellStart"/>
            <w:r>
              <w:rPr>
                <w:rFonts w:ascii="Calibri" w:eastAsia="Times New Roman" w:hAnsi="Calibri" w:cs="Calibri"/>
                <w:bCs/>
                <w:color w:val="000000"/>
                <w:kern w:val="32"/>
                <w:sz w:val="18"/>
                <w:szCs w:val="18"/>
              </w:rPr>
              <w:t>υπο</w:t>
            </w:r>
            <w:r w:rsidRPr="008E602A">
              <w:rPr>
                <w:rFonts w:ascii="Calibri" w:eastAsia="Times New Roman" w:hAnsi="Calibri" w:cs="Calibri"/>
                <w:bCs/>
                <w:color w:val="000000"/>
                <w:kern w:val="32"/>
                <w:sz w:val="18"/>
                <w:szCs w:val="18"/>
              </w:rPr>
              <w:t>δράσεων</w:t>
            </w:r>
            <w:proofErr w:type="spellEnd"/>
            <w:r w:rsidRPr="008E602A">
              <w:rPr>
                <w:rFonts w:ascii="Calibri" w:eastAsia="Times New Roman" w:hAnsi="Calibri" w:cs="Calibri"/>
                <w:bCs/>
                <w:color w:val="000000"/>
                <w:kern w:val="32"/>
                <w:sz w:val="18"/>
                <w:szCs w:val="18"/>
              </w:rPr>
              <w:t xml:space="preserve"> προέκυψε από την συνεκτίμηση της ανάλυσης της υφιστάμενης κατάστασης της περιοχής στους κλάδους του φυσικού και πολιτιστικού περιβάλλοντος, την αναγνώριση των συγκριτικών πλεονεκτημάτων της περιοχής στους προαναφερθέντες κλάδους, όπως αναφέρεται στην SWOT ανάλυση. Η ανάδειξη της τοπικής ταυτότητας που να ενσωματώνει τα συγκριτικά πλεονεκτήματα της περιοχής (περιβαλλοντικά, πολιτιστικά) αποτελεί  </w:t>
            </w:r>
            <w:r w:rsidRPr="0095621A">
              <w:rPr>
                <w:rFonts w:ascii="Calibri" w:eastAsia="Times New Roman" w:hAnsi="Calibri" w:cs="Calibri"/>
                <w:bCs/>
                <w:color w:val="000000"/>
                <w:kern w:val="32"/>
                <w:sz w:val="18"/>
                <w:szCs w:val="18"/>
              </w:rPr>
              <w:t>κατευθυντήρια στρατηγική - Α.Σ.4 (ΔΘΚ)</w:t>
            </w:r>
            <w:r w:rsidRPr="008E602A">
              <w:rPr>
                <w:rFonts w:ascii="Calibri" w:eastAsia="Times New Roman" w:hAnsi="Calibri" w:cs="Calibri"/>
                <w:bCs/>
                <w:color w:val="000000"/>
                <w:kern w:val="32"/>
                <w:sz w:val="18"/>
                <w:szCs w:val="18"/>
              </w:rPr>
              <w:t xml:space="preserve"> - η οποία επηρεάζει με το ειδικό της βάρος όλους τους άξονες στρατηγικής του τοπικού προγράμματος. Παράλληλα η  βελτίωση των συνθηκών διαβίωσης και η ποιότητα ζωής του τοπικού πληθυσμού, ως μέσου για τη διατήρηση της κοινωνικής συνοχής, αποτελεί στόχευση όλων των εθνικών πολιτικών και ταυτόχρονα αποτελεί τον </w:t>
            </w:r>
            <w:r w:rsidRPr="0095621A">
              <w:rPr>
                <w:rFonts w:ascii="Calibri" w:eastAsia="Times New Roman" w:hAnsi="Calibri" w:cs="Calibri"/>
                <w:bCs/>
                <w:color w:val="000000"/>
                <w:kern w:val="32"/>
                <w:sz w:val="18"/>
                <w:szCs w:val="18"/>
              </w:rPr>
              <w:t>- Α.Σ.3(ΔΘΚ) - του</w:t>
            </w:r>
            <w:r w:rsidRPr="008E602A">
              <w:rPr>
                <w:rFonts w:ascii="Calibri" w:eastAsia="Times New Roman" w:hAnsi="Calibri" w:cs="Calibri"/>
                <w:bCs/>
                <w:color w:val="000000"/>
                <w:kern w:val="32"/>
                <w:sz w:val="18"/>
                <w:szCs w:val="18"/>
              </w:rPr>
              <w:t xml:space="preserve"> τοπικού προγράμματος. </w:t>
            </w:r>
          </w:p>
          <w:p w:rsidR="0036295F" w:rsidRPr="00812903" w:rsidRDefault="0036295F" w:rsidP="005D3C44">
            <w:pPr>
              <w:spacing w:before="120" w:line="240" w:lineRule="auto"/>
              <w:rPr>
                <w:rFonts w:ascii="Calibri" w:eastAsia="Times New Roman" w:hAnsi="Calibri" w:cs="Calibri"/>
                <w:bCs/>
                <w:color w:val="000000"/>
                <w:kern w:val="32"/>
                <w:sz w:val="18"/>
                <w:szCs w:val="18"/>
              </w:rPr>
            </w:pPr>
            <w:r w:rsidRPr="008E602A">
              <w:rPr>
                <w:rFonts w:ascii="Calibri" w:eastAsia="Times New Roman" w:hAnsi="Calibri" w:cs="Calibri"/>
                <w:bCs/>
                <w:color w:val="000000"/>
                <w:kern w:val="32"/>
                <w:sz w:val="18"/>
                <w:szCs w:val="18"/>
              </w:rPr>
              <w:t>Η δράση αφορά στη δημιουργία κατάλληλων υποδομών για την ενίσχυση του πολιτιστικού χαρακτήρα της περιοχής</w:t>
            </w:r>
            <w:r>
              <w:rPr>
                <w:rFonts w:ascii="Calibri" w:eastAsia="Times New Roman" w:hAnsi="Calibri" w:cs="Calibri"/>
                <w:bCs/>
                <w:color w:val="000000"/>
                <w:kern w:val="32"/>
                <w:sz w:val="18"/>
                <w:szCs w:val="18"/>
              </w:rPr>
              <w:t xml:space="preserve"> και </w:t>
            </w:r>
            <w:r w:rsidRPr="008E602A">
              <w:rPr>
                <w:rFonts w:ascii="Calibri" w:eastAsia="Times New Roman" w:hAnsi="Calibri" w:cs="Calibri"/>
                <w:bCs/>
                <w:color w:val="000000"/>
                <w:kern w:val="32"/>
                <w:sz w:val="18"/>
                <w:szCs w:val="18"/>
              </w:rPr>
              <w:t xml:space="preserve">τη </w:t>
            </w:r>
            <w:r>
              <w:rPr>
                <w:rFonts w:ascii="Calibri" w:eastAsia="Times New Roman" w:hAnsi="Calibri" w:cs="Calibri"/>
                <w:bCs/>
                <w:color w:val="000000"/>
                <w:kern w:val="32"/>
                <w:sz w:val="18"/>
                <w:szCs w:val="18"/>
              </w:rPr>
              <w:t xml:space="preserve"> διατήρηση, αποκατάσταση και αναβάθμιση της πολιτιστικής και φυσικής κληρονομιάς. </w:t>
            </w:r>
            <w:r w:rsidRPr="008E602A">
              <w:rPr>
                <w:rFonts w:ascii="Calibri" w:eastAsia="Times New Roman" w:hAnsi="Calibri" w:cs="Calibri"/>
                <w:bCs/>
                <w:color w:val="000000"/>
                <w:kern w:val="32"/>
                <w:sz w:val="18"/>
                <w:szCs w:val="18"/>
              </w:rPr>
              <w:t>Οι ανάγκες σε υποδομές όπως αυτές καταγράφηκαν σύμφωνα με τις ανάγκες της περιοχής και προκύπτουν από την ανάλυση της υφιστάμενης κατάστασης και τις ενέργειες διαβούλευσης περιλαμβάνουν παρεμβάσε</w:t>
            </w:r>
            <w:r>
              <w:rPr>
                <w:rFonts w:ascii="Calibri" w:eastAsia="Times New Roman" w:hAnsi="Calibri" w:cs="Calibri"/>
                <w:bCs/>
                <w:color w:val="000000"/>
                <w:kern w:val="32"/>
                <w:sz w:val="18"/>
                <w:szCs w:val="18"/>
              </w:rPr>
              <w:t>ις όπως ενδεικτικά αναφέρονται:</w:t>
            </w:r>
          </w:p>
          <w:p w:rsidR="0036295F" w:rsidRPr="008E602A"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sidRPr="008E602A">
              <w:rPr>
                <w:rFonts w:ascii="Calibri" w:eastAsia="Times New Roman" w:hAnsi="Calibri" w:cs="Calibri"/>
                <w:bCs/>
                <w:color w:val="000000"/>
                <w:kern w:val="32"/>
                <w:sz w:val="18"/>
                <w:szCs w:val="18"/>
              </w:rPr>
              <w:t>.</w:t>
            </w:r>
            <w:r w:rsidRPr="008E602A">
              <w:rPr>
                <w:rFonts w:ascii="Calibri" w:eastAsia="Times New Roman" w:hAnsi="Calibri" w:cs="Calibri"/>
                <w:bCs/>
                <w:color w:val="000000"/>
                <w:kern w:val="32"/>
                <w:sz w:val="18"/>
                <w:szCs w:val="18"/>
              </w:rPr>
              <w:tab/>
              <w:t xml:space="preserve">αναβάθμιση σχετικών υποδομών ανάδειξης της τοπικής ταυτότητας, όπως αξιοποίηση κτιρίων που συνδέονται με την ιστορία και την παράδοση και παρουσιάζουν ιδιαίτερο αρχιτεκτονικό ενδιαφέρον, ή μετατροπή αυτών σε εστίες προβολής των πολιτιστικών χαρακτηριστικών της τοπικής κληρονομιάς της περιοχής για κοινωφελή χρήση ή μικρά μουσεία (όπως λαογραφικά ή τοπικής παράδοσης), </w:t>
            </w:r>
          </w:p>
          <w:p w:rsidR="0036295F" w:rsidRPr="008E602A"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w:t>
            </w:r>
            <w:r w:rsidRPr="008E602A">
              <w:rPr>
                <w:rFonts w:ascii="Calibri" w:eastAsia="Times New Roman" w:hAnsi="Calibri" w:cs="Calibri"/>
                <w:bCs/>
                <w:color w:val="000000"/>
                <w:kern w:val="32"/>
                <w:sz w:val="18"/>
                <w:szCs w:val="18"/>
              </w:rPr>
              <w:t>.</w:t>
            </w:r>
            <w:r w:rsidRPr="008E602A">
              <w:rPr>
                <w:rFonts w:ascii="Calibri" w:eastAsia="Times New Roman" w:hAnsi="Calibri" w:cs="Calibri"/>
                <w:bCs/>
                <w:color w:val="000000"/>
                <w:kern w:val="32"/>
                <w:sz w:val="18"/>
                <w:szCs w:val="18"/>
              </w:rPr>
              <w:tab/>
              <w:t>διατήρηση, αποκατάσταση και αναβάθμιση πολιτιστικών χαρακτηριστικών της υπαίθρου, (όπως γεφύρια, βρύσες, αναπλάσεις οικισμών πολιτιστικού ενδιαφέροντος, αποκαταστάσεις νερόμυλων, λιοτρίβια, κ.λπ.)</w:t>
            </w:r>
          </w:p>
          <w:p w:rsidR="0036295F" w:rsidRPr="008E602A"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r w:rsidRPr="008E602A">
              <w:rPr>
                <w:rFonts w:ascii="Calibri" w:eastAsia="Times New Roman" w:hAnsi="Calibri" w:cs="Calibri"/>
                <w:bCs/>
                <w:color w:val="000000"/>
                <w:kern w:val="32"/>
                <w:sz w:val="18"/>
                <w:szCs w:val="18"/>
              </w:rPr>
              <w:t>.</w:t>
            </w:r>
            <w:r w:rsidRPr="008E602A">
              <w:rPr>
                <w:rFonts w:ascii="Calibri" w:eastAsia="Times New Roman" w:hAnsi="Calibri" w:cs="Calibri"/>
                <w:bCs/>
                <w:color w:val="000000"/>
                <w:kern w:val="32"/>
                <w:sz w:val="18"/>
                <w:szCs w:val="18"/>
              </w:rPr>
              <w:tab/>
            </w:r>
            <w:r w:rsidRPr="00456872">
              <w:rPr>
                <w:rFonts w:ascii="Calibri" w:eastAsia="Times New Roman" w:hAnsi="Calibri" w:cs="Calibri"/>
                <w:bCs/>
                <w:color w:val="000000"/>
                <w:kern w:val="32"/>
                <w:sz w:val="18"/>
                <w:szCs w:val="18"/>
              </w:rPr>
              <w:t>ανάδειξη τοπίων  της υπαίθρου με δημιουργία παρατηρητηρίων σε ιδιαιτέρου ενδιαφέροντος σημεία, υλοποίηση εργασιών καθαρισμού και προφύλαξης ακτών, δημιουργία υποδομών για την προώθηση της οικολογικής αξίας των γεωργικών συστημάτων, (όπως φυτεύσεις, τεχνικά έργα προστασίας/ διευθέτησης εδάφους ή υδάτων), αποκατάσταση υποδομών παραδοσιακού χαρακτήρα π.χ. διαμόρφωση λοιπών πράσινων υποδομών κ.λπ. Στην παρούσα δράση περιλαμβάνεται και η διασφάλιση λειτουργικότητας πολιτιστικών δομών</w:t>
            </w:r>
            <w:del w:id="46" w:author="user" w:date="2017-08-04T11:35:00Z">
              <w:r w:rsidRPr="00456872" w:rsidDel="00E005D7">
                <w:rPr>
                  <w:rFonts w:ascii="Calibri" w:eastAsia="Times New Roman" w:hAnsi="Calibri" w:cs="Calibri"/>
                  <w:bCs/>
                  <w:color w:val="000000"/>
                  <w:kern w:val="32"/>
                  <w:sz w:val="18"/>
                  <w:szCs w:val="18"/>
                </w:rPr>
                <w:delText xml:space="preserve"> </w:delText>
              </w:r>
            </w:del>
          </w:p>
          <w:p w:rsidR="0036295F" w:rsidRPr="008E602A"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r w:rsidRPr="008E602A">
              <w:rPr>
                <w:rFonts w:ascii="Calibri" w:eastAsia="Times New Roman" w:hAnsi="Calibri" w:cs="Calibri"/>
                <w:bCs/>
                <w:color w:val="000000"/>
                <w:kern w:val="32"/>
                <w:sz w:val="18"/>
                <w:szCs w:val="18"/>
              </w:rPr>
              <w:t>.</w:t>
            </w:r>
            <w:r w:rsidRPr="008E602A">
              <w:rPr>
                <w:rFonts w:ascii="Calibri" w:eastAsia="Times New Roman" w:hAnsi="Calibri" w:cs="Calibri"/>
                <w:bCs/>
                <w:color w:val="000000"/>
                <w:kern w:val="32"/>
                <w:sz w:val="18"/>
                <w:szCs w:val="18"/>
              </w:rPr>
              <w:tab/>
              <w:t xml:space="preserve">στήριξη για μελέτες και επενδύσεις, που συνδέονται με τη διατήρηση, αποκατάσταση, αξιοποίηση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8E602A">
              <w:rPr>
                <w:rFonts w:ascii="Calibri" w:eastAsia="Times New Roman" w:hAnsi="Calibri" w:cs="Calibri"/>
                <w:bCs/>
                <w:color w:val="000000"/>
                <w:kern w:val="32"/>
                <w:sz w:val="18"/>
                <w:szCs w:val="18"/>
              </w:rPr>
              <w:t>κοινωνικο</w:t>
            </w:r>
            <w:proofErr w:type="spellEnd"/>
            <w:r w:rsidRPr="008E602A">
              <w:rPr>
                <w:rFonts w:ascii="Calibri" w:eastAsia="Times New Roman" w:hAnsi="Calibri" w:cs="Calibri"/>
                <w:bCs/>
                <w:color w:val="000000"/>
                <w:kern w:val="32"/>
                <w:sz w:val="18"/>
                <w:szCs w:val="18"/>
              </w:rPr>
              <w:t xml:space="preserve">-οικονομικών πτυχών, καθώς και δράσεις περιβαλλοντικής ευαισθητοποίησης. </w:t>
            </w:r>
          </w:p>
          <w:p w:rsidR="0036295F" w:rsidRPr="008E602A" w:rsidRDefault="0036295F" w:rsidP="005D3C44">
            <w:pPr>
              <w:spacing w:before="120" w:line="240" w:lineRule="auto"/>
              <w:rPr>
                <w:rFonts w:ascii="Calibri" w:eastAsia="Times New Roman" w:hAnsi="Calibri" w:cs="Calibri"/>
                <w:bCs/>
                <w:color w:val="000000"/>
                <w:kern w:val="32"/>
                <w:sz w:val="18"/>
                <w:szCs w:val="18"/>
              </w:rPr>
            </w:pPr>
            <w:r w:rsidRPr="008E602A">
              <w:rPr>
                <w:rFonts w:ascii="Calibri" w:eastAsia="Times New Roman" w:hAnsi="Calibri" w:cs="Calibri"/>
                <w:bCs/>
                <w:color w:val="000000"/>
                <w:kern w:val="32"/>
                <w:sz w:val="18"/>
                <w:szCs w:val="18"/>
              </w:rPr>
              <w:t>Ενδεικτικά στη δράση δύναται να συμπεριληφθούν παρεμβάσεις σε υφιστάμενα κτίρια θεματικού ενδιαφέροντος για τη δημιουργία μουσείων και επισκέψιμων χώρων (π.χ. μετατροπή σχολείου σε χώρο εκθέσεων</w:t>
            </w:r>
            <w:r w:rsidRPr="00456872">
              <w:rPr>
                <w:rFonts w:ascii="Calibri" w:eastAsia="Times New Roman" w:hAnsi="Calibri" w:cs="Calibri"/>
                <w:bCs/>
                <w:color w:val="000000"/>
                <w:kern w:val="32"/>
                <w:sz w:val="18"/>
                <w:szCs w:val="18"/>
              </w:rPr>
              <w:t>, κ.λπ.)</w:t>
            </w:r>
          </w:p>
          <w:p w:rsidR="0036295F" w:rsidRPr="008E602A" w:rsidRDefault="0036295F" w:rsidP="005D3C44">
            <w:pPr>
              <w:spacing w:before="120" w:line="240" w:lineRule="auto"/>
              <w:rPr>
                <w:rFonts w:ascii="Calibri" w:eastAsia="Times New Roman" w:hAnsi="Calibri" w:cs="Calibri"/>
                <w:bCs/>
                <w:color w:val="000000"/>
                <w:kern w:val="32"/>
                <w:sz w:val="18"/>
                <w:szCs w:val="18"/>
              </w:rPr>
            </w:pPr>
            <w:r w:rsidRPr="008E602A">
              <w:rPr>
                <w:rFonts w:ascii="Calibri" w:eastAsia="Times New Roman" w:hAnsi="Calibri" w:cs="Calibri"/>
                <w:bCs/>
                <w:color w:val="000000"/>
                <w:kern w:val="32"/>
                <w:sz w:val="18"/>
                <w:szCs w:val="18"/>
              </w:rPr>
              <w:t>Σε περίπτωση που η χρήση υποδομών είναι τοπική, ανοιχτή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w:t>
            </w:r>
          </w:p>
          <w:p w:rsidR="0036295F" w:rsidRPr="008E602A" w:rsidRDefault="0036295F" w:rsidP="005D3C44">
            <w:pPr>
              <w:spacing w:before="120" w:line="240" w:lineRule="auto"/>
              <w:rPr>
                <w:rFonts w:ascii="Calibri" w:eastAsia="Times New Roman" w:hAnsi="Calibri" w:cs="Calibri"/>
                <w:bCs/>
                <w:color w:val="000000"/>
                <w:kern w:val="32"/>
                <w:sz w:val="18"/>
                <w:szCs w:val="18"/>
              </w:rPr>
            </w:pPr>
            <w:r w:rsidRPr="008E602A">
              <w:rPr>
                <w:rFonts w:ascii="Calibri" w:eastAsia="Times New Roman" w:hAnsi="Calibri" w:cs="Calibri"/>
                <w:bCs/>
                <w:color w:val="000000"/>
                <w:kern w:val="32"/>
                <w:sz w:val="18"/>
                <w:szCs w:val="18"/>
              </w:rPr>
              <w:t>Σε διαφορετική περίπτωση το μέγιστο ποσοστό ενίσχυσης μπορεί να ανέλθει έως και το 80% των επιλέξιμων δαπανών ή να μην υπερβαίνει τη διαφορά μεταξύ των επιλέξιμων δαπανών και του κέρδους εκμετάλλευσης της επένδυσης.</w:t>
            </w:r>
          </w:p>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8E602A">
              <w:rPr>
                <w:rFonts w:ascii="Calibri" w:eastAsia="Times New Roman" w:hAnsi="Calibri" w:cs="Calibri"/>
                <w:bCs/>
                <w:color w:val="000000"/>
                <w:kern w:val="32"/>
                <w:sz w:val="18"/>
                <w:szCs w:val="18"/>
              </w:rPr>
              <w:t>Μέγιστο ύψος προϋπολογισμού ανά επένδυση, ορίζεται το ποσό των 600.000,00€</w:t>
            </w:r>
          </w:p>
        </w:tc>
      </w:tr>
      <w:tr w:rsidR="0036295F" w:rsidRPr="00366B9D" w:rsidTr="005D3C44">
        <w:tc>
          <w:tcPr>
            <w:tcW w:w="10349" w:type="dxa"/>
            <w:gridSpan w:val="7"/>
            <w:shd w:val="clear" w:color="auto" w:fill="auto"/>
          </w:tcPr>
          <w:p w:rsidR="0036295F" w:rsidRPr="00366B9D" w:rsidRDefault="0036295F" w:rsidP="005D3C44">
            <w:pPr>
              <w:spacing w:before="120" w:line="240" w:lineRule="auto"/>
              <w:jc w:val="center"/>
              <w:rPr>
                <w:rFonts w:ascii="Calibri" w:eastAsia="Times New Roman" w:hAnsi="Calibri" w:cs="Calibri"/>
                <w:b/>
                <w:bCs/>
                <w:color w:val="000000"/>
                <w:kern w:val="32"/>
                <w:sz w:val="18"/>
                <w:szCs w:val="18"/>
              </w:rPr>
            </w:pPr>
            <w:r w:rsidRPr="00366B9D">
              <w:rPr>
                <w:rFonts w:ascii="Calibri" w:eastAsia="Times New Roman" w:hAnsi="Calibri" w:cs="Calibri"/>
                <w:b/>
                <w:bCs/>
                <w:color w:val="000000"/>
                <w:kern w:val="32"/>
                <w:sz w:val="18"/>
                <w:szCs w:val="18"/>
              </w:rPr>
              <w:t>Θεματική Κατεύθυνση που εξυπηρετείται</w:t>
            </w:r>
          </w:p>
        </w:tc>
      </w:tr>
      <w:tr w:rsidR="0036295F" w:rsidRPr="00366B9D" w:rsidTr="005D3C44">
        <w:tc>
          <w:tcPr>
            <w:tcW w:w="10349" w:type="dxa"/>
            <w:gridSpan w:val="7"/>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Θ. Κ. : 4. Διατήρηση - βελτίωση των πολιτιστικών στοιχείων της περιοχής</w:t>
            </w:r>
          </w:p>
        </w:tc>
      </w:tr>
      <w:tr w:rsidR="0036295F" w:rsidRPr="00366B9D" w:rsidTr="005D3C44">
        <w:tc>
          <w:tcPr>
            <w:tcW w:w="10349" w:type="dxa"/>
            <w:gridSpan w:val="7"/>
            <w:shd w:val="clear" w:color="auto" w:fill="auto"/>
          </w:tcPr>
          <w:p w:rsidR="0036295F" w:rsidRPr="00366B9D" w:rsidRDefault="0036295F" w:rsidP="005D3C44">
            <w:pPr>
              <w:spacing w:before="120" w:line="240" w:lineRule="auto"/>
              <w:jc w:val="center"/>
              <w:rPr>
                <w:rFonts w:ascii="Calibri" w:eastAsia="Times New Roman" w:hAnsi="Calibri" w:cs="Calibri"/>
                <w:b/>
                <w:bCs/>
                <w:color w:val="000000"/>
                <w:kern w:val="32"/>
                <w:sz w:val="18"/>
                <w:szCs w:val="18"/>
              </w:rPr>
            </w:pPr>
            <w:r w:rsidRPr="00366B9D">
              <w:rPr>
                <w:rFonts w:ascii="Calibri" w:eastAsia="Times New Roman" w:hAnsi="Calibri" w:cs="Calibri"/>
                <w:b/>
                <w:bCs/>
                <w:color w:val="000000"/>
                <w:kern w:val="32"/>
                <w:sz w:val="18"/>
                <w:szCs w:val="18"/>
              </w:rPr>
              <w:t>Χρηματοδοτικά Στοιχεία</w:t>
            </w:r>
          </w:p>
        </w:tc>
      </w:tr>
      <w:tr w:rsidR="0036295F" w:rsidRPr="00366B9D" w:rsidTr="005D3C44">
        <w:tc>
          <w:tcPr>
            <w:tcW w:w="2590" w:type="dxa"/>
            <w:gridSpan w:val="2"/>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 xml:space="preserve">Ποσοστό (%) σε επίπεδο </w:t>
            </w:r>
            <w:proofErr w:type="spellStart"/>
            <w:r w:rsidRPr="00366B9D">
              <w:rPr>
                <w:rFonts w:ascii="Calibri" w:eastAsia="Times New Roman" w:hAnsi="Calibri" w:cs="Calibri"/>
                <w:bCs/>
                <w:color w:val="000000"/>
                <w:kern w:val="32"/>
                <w:sz w:val="18"/>
                <w:szCs w:val="18"/>
              </w:rPr>
              <w:t>υπο</w:t>
            </w:r>
            <w:proofErr w:type="spellEnd"/>
            <w:r w:rsidRPr="00366B9D">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Ποσοστό (%) σε επίπεδο Τοπικού Προγράμματος</w:t>
            </w:r>
          </w:p>
        </w:tc>
      </w:tr>
      <w:tr w:rsidR="0036295F" w:rsidRPr="00366B9D" w:rsidTr="005D3C44">
        <w:tc>
          <w:tcPr>
            <w:tcW w:w="2590" w:type="dxa"/>
            <w:gridSpan w:val="2"/>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366B9D"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150.000,00</w:t>
            </w:r>
          </w:p>
        </w:tc>
        <w:tc>
          <w:tcPr>
            <w:tcW w:w="2551" w:type="dxa"/>
            <w:gridSpan w:val="2"/>
            <w:shd w:val="clear" w:color="auto" w:fill="auto"/>
            <w:vAlign w:val="center"/>
          </w:tcPr>
          <w:p w:rsidR="0036295F" w:rsidRPr="002A2FDA"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3</w:t>
            </w:r>
          </w:p>
        </w:tc>
        <w:tc>
          <w:tcPr>
            <w:tcW w:w="3119" w:type="dxa"/>
            <w:gridSpan w:val="2"/>
            <w:shd w:val="clear" w:color="auto" w:fill="auto"/>
            <w:vAlign w:val="center"/>
          </w:tcPr>
          <w:p w:rsidR="0036295F" w:rsidRPr="00E5381C"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21</w:t>
            </w:r>
          </w:p>
        </w:tc>
      </w:tr>
      <w:tr w:rsidR="0036295F" w:rsidRPr="00366B9D" w:rsidTr="005D3C44">
        <w:tc>
          <w:tcPr>
            <w:tcW w:w="2590" w:type="dxa"/>
            <w:gridSpan w:val="2"/>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366B9D"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150.000,00</w:t>
            </w:r>
          </w:p>
        </w:tc>
        <w:tc>
          <w:tcPr>
            <w:tcW w:w="2551" w:type="dxa"/>
            <w:gridSpan w:val="2"/>
            <w:shd w:val="clear" w:color="auto" w:fill="auto"/>
            <w:vAlign w:val="center"/>
          </w:tcPr>
          <w:p w:rsidR="0036295F" w:rsidRPr="00366B9D"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3</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2</w:t>
            </w:r>
          </w:p>
        </w:tc>
        <w:tc>
          <w:tcPr>
            <w:tcW w:w="3119" w:type="dxa"/>
            <w:gridSpan w:val="2"/>
            <w:shd w:val="clear" w:color="auto" w:fill="auto"/>
            <w:vAlign w:val="center"/>
          </w:tcPr>
          <w:p w:rsidR="0036295F" w:rsidRPr="00366B9D"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1,75</w:t>
            </w:r>
          </w:p>
        </w:tc>
      </w:tr>
      <w:tr w:rsidR="0036295F" w:rsidRPr="00366B9D" w:rsidTr="005D3C44">
        <w:tc>
          <w:tcPr>
            <w:tcW w:w="2590" w:type="dxa"/>
            <w:gridSpan w:val="2"/>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366B9D"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2551" w:type="dxa"/>
            <w:gridSpan w:val="2"/>
            <w:shd w:val="clear" w:color="auto" w:fill="auto"/>
            <w:vAlign w:val="center"/>
          </w:tcPr>
          <w:p w:rsidR="0036295F" w:rsidRPr="00366B9D"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36295F" w:rsidRPr="00366B9D"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366B9D" w:rsidTr="005D3C44">
        <w:tc>
          <w:tcPr>
            <w:tcW w:w="10349" w:type="dxa"/>
            <w:gridSpan w:val="7"/>
            <w:shd w:val="clear" w:color="auto" w:fill="auto"/>
          </w:tcPr>
          <w:p w:rsidR="0036295F" w:rsidRPr="00366B9D" w:rsidRDefault="0036295F" w:rsidP="005D3C44">
            <w:pPr>
              <w:spacing w:before="120" w:line="240" w:lineRule="auto"/>
              <w:jc w:val="center"/>
              <w:rPr>
                <w:rFonts w:ascii="Calibri" w:eastAsia="Times New Roman" w:hAnsi="Calibri" w:cs="Calibri"/>
                <w:b/>
                <w:bCs/>
                <w:color w:val="000000"/>
                <w:kern w:val="32"/>
                <w:sz w:val="18"/>
                <w:szCs w:val="18"/>
              </w:rPr>
            </w:pPr>
            <w:r w:rsidRPr="00366B9D">
              <w:rPr>
                <w:rFonts w:ascii="Calibri" w:eastAsia="Times New Roman" w:hAnsi="Calibri" w:cs="Calibri"/>
                <w:b/>
                <w:bCs/>
                <w:color w:val="000000"/>
                <w:kern w:val="32"/>
                <w:sz w:val="18"/>
                <w:szCs w:val="18"/>
              </w:rPr>
              <w:t>Περιοχή Εφαρμογής</w:t>
            </w:r>
          </w:p>
        </w:tc>
      </w:tr>
      <w:tr w:rsidR="0036295F" w:rsidRPr="00366B9D" w:rsidTr="005D3C44">
        <w:tc>
          <w:tcPr>
            <w:tcW w:w="10349" w:type="dxa"/>
            <w:gridSpan w:val="7"/>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36295F" w:rsidRPr="00366B9D" w:rsidTr="005D3C44">
        <w:tc>
          <w:tcPr>
            <w:tcW w:w="10349" w:type="dxa"/>
            <w:gridSpan w:val="7"/>
            <w:shd w:val="clear" w:color="auto" w:fill="auto"/>
          </w:tcPr>
          <w:p w:rsidR="0036295F" w:rsidRPr="00366B9D" w:rsidRDefault="0036295F" w:rsidP="005D3C44">
            <w:pPr>
              <w:spacing w:before="120" w:line="240" w:lineRule="auto"/>
              <w:jc w:val="center"/>
              <w:rPr>
                <w:rFonts w:ascii="Calibri" w:eastAsia="Times New Roman" w:hAnsi="Calibri" w:cs="Calibri"/>
                <w:b/>
                <w:bCs/>
                <w:color w:val="000000"/>
                <w:kern w:val="32"/>
                <w:sz w:val="18"/>
                <w:szCs w:val="18"/>
              </w:rPr>
            </w:pPr>
            <w:r w:rsidRPr="00366B9D">
              <w:rPr>
                <w:rFonts w:ascii="Calibri" w:eastAsia="Times New Roman" w:hAnsi="Calibri" w:cs="Calibri"/>
                <w:b/>
                <w:bCs/>
                <w:color w:val="000000"/>
                <w:kern w:val="32"/>
                <w:sz w:val="18"/>
                <w:szCs w:val="18"/>
              </w:rPr>
              <w:t>Δικαιούχοι</w:t>
            </w:r>
          </w:p>
        </w:tc>
      </w:tr>
      <w:tr w:rsidR="0036295F" w:rsidRPr="00366B9D" w:rsidTr="005D3C44">
        <w:tc>
          <w:tcPr>
            <w:tcW w:w="10349" w:type="dxa"/>
            <w:gridSpan w:val="7"/>
            <w:shd w:val="clear" w:color="auto" w:fill="auto"/>
          </w:tcPr>
          <w:p w:rsidR="0036295F" w:rsidRPr="00EA222D" w:rsidRDefault="0036295F" w:rsidP="005D3C44">
            <w:pPr>
              <w:spacing w:after="0" w:line="240" w:lineRule="auto"/>
              <w:rPr>
                <w:rFonts w:ascii="Calibri" w:eastAsia="Times New Roman" w:hAnsi="Calibri" w:cs="Calibri"/>
                <w:bCs/>
                <w:kern w:val="32"/>
                <w:sz w:val="18"/>
                <w:szCs w:val="18"/>
              </w:rPr>
            </w:pPr>
            <w:r w:rsidRPr="00C520C4">
              <w:rPr>
                <w:rFonts w:ascii="Calibri" w:eastAsia="Times New Roman" w:hAnsi="Calibri" w:cs="Calibri"/>
                <w:bCs/>
                <w:kern w:val="32"/>
                <w:sz w:val="18"/>
                <w:szCs w:val="18"/>
              </w:rPr>
              <w:t xml:space="preserve">Α) Φορείς εντός Δημοσίου Τομέα (όπως ΟΤΑ Α ή Β βαθμού, φορείς Διαχείρισης Προστατευόμενων Περιοχών, Πανεπιστημιακά Ιδρύματα, </w:t>
            </w:r>
            <w:r w:rsidRPr="00EA222D">
              <w:rPr>
                <w:rFonts w:ascii="Calibri" w:eastAsia="Times New Roman" w:hAnsi="Calibri" w:cs="Calibri"/>
                <w:bCs/>
                <w:kern w:val="32"/>
                <w:sz w:val="18"/>
                <w:szCs w:val="18"/>
              </w:rPr>
              <w:t>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EA222D">
              <w:rPr>
                <w:rFonts w:ascii="Calibri" w:eastAsia="Times New Roman" w:hAnsi="Calibri" w:cs="Calibri"/>
                <w:bCs/>
                <w:kern w:val="32"/>
                <w:sz w:val="18"/>
                <w:szCs w:val="18"/>
              </w:rPr>
              <w:t>Β) Φορείς εκτός Δημοσίου Τομέα (όπως σωματεία, ΑΜΚΕ, λοιπές ΜΚΟ – ΝΠΙΔ</w:t>
            </w:r>
            <w:r w:rsidRPr="00F56C97">
              <w:rPr>
                <w:rFonts w:ascii="Calibri" w:eastAsia="Times New Roman" w:hAnsi="Calibri" w:cs="Calibri"/>
                <w:bCs/>
                <w:kern w:val="32"/>
                <w:sz w:val="18"/>
                <w:szCs w:val="18"/>
              </w:rPr>
              <w:t>, φυσικά και νομικά πρόσωπα</w:t>
            </w:r>
            <w:r>
              <w:rPr>
                <w:rFonts w:ascii="Calibri" w:eastAsia="Times New Roman" w:hAnsi="Calibri" w:cs="Calibri"/>
                <w:bCs/>
                <w:kern w:val="32"/>
                <w:sz w:val="18"/>
                <w:szCs w:val="18"/>
              </w:rPr>
              <w:t xml:space="preserve"> </w:t>
            </w:r>
            <w:r w:rsidRPr="00EA222D">
              <w:rPr>
                <w:rFonts w:ascii="Calibri" w:eastAsia="Times New Roman" w:hAnsi="Calibri" w:cs="Calibri"/>
                <w:bCs/>
                <w:kern w:val="32"/>
                <w:sz w:val="18"/>
                <w:szCs w:val="18"/>
              </w:rPr>
              <w:t>) με συναφείς καταστατικούς σκοπούς, αποδεδειγμένη εμπειρία και ικανότητα ή και καθήκοντα (όπως ενδεικτικά ανάθεση αρμοδιοτήτων διαχείρισης)</w:t>
            </w:r>
            <w:r>
              <w:rPr>
                <w:rFonts w:ascii="Calibri" w:eastAsia="Times New Roman" w:hAnsi="Calibri" w:cs="Calibri"/>
                <w:bCs/>
                <w:kern w:val="32"/>
                <w:sz w:val="18"/>
                <w:szCs w:val="18"/>
              </w:rPr>
              <w:t xml:space="preserve"> </w:t>
            </w:r>
          </w:p>
        </w:tc>
      </w:tr>
      <w:tr w:rsidR="0036295F" w:rsidRPr="00366B9D" w:rsidTr="005D3C44">
        <w:tc>
          <w:tcPr>
            <w:tcW w:w="10349" w:type="dxa"/>
            <w:gridSpan w:val="7"/>
            <w:shd w:val="clear" w:color="auto" w:fill="auto"/>
          </w:tcPr>
          <w:p w:rsidR="0036295F" w:rsidRPr="000020AF" w:rsidRDefault="0036295F" w:rsidP="005D3C44">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36295F" w:rsidRPr="00366B9D" w:rsidTr="005D3C44">
        <w:tc>
          <w:tcPr>
            <w:tcW w:w="709"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roofErr w:type="spellStart"/>
            <w:r w:rsidRPr="000020AF">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36295F" w:rsidRPr="00366B9D" w:rsidTr="005D3C44">
        <w:tc>
          <w:tcPr>
            <w:tcW w:w="709" w:type="dxa"/>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r>
      <w:tr w:rsidR="0036295F" w:rsidRPr="00366B9D" w:rsidTr="005D3C44">
        <w:trPr>
          <w:trHeight w:val="93"/>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1</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7B691A">
              <w:rPr>
                <w:rFonts w:ascii="Calibri" w:hAnsi="Calibri" w:cs="Arial"/>
                <w:b/>
                <w:bCs/>
                <w:sz w:val="18"/>
                <w:szCs w:val="18"/>
              </w:rPr>
              <w:t>Σαφήνεια και πληρότητα της πρότασης</w:t>
            </w:r>
          </w:p>
        </w:tc>
        <w:tc>
          <w:tcPr>
            <w:tcW w:w="1417" w:type="dxa"/>
            <w:vMerge w:val="restart"/>
            <w:shd w:val="clear" w:color="auto" w:fill="auto"/>
            <w:vAlign w:val="center"/>
          </w:tcPr>
          <w:p w:rsidR="0036295F" w:rsidRPr="00154FEF"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20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sidRPr="00154FEF">
              <w:rPr>
                <w:rFonts w:ascii="Calibri" w:eastAsia="Times New Roman" w:hAnsi="Calibri" w:cs="Calibri"/>
                <w:bCs/>
                <w:color w:val="000000"/>
                <w:kern w:val="32"/>
                <w:sz w:val="18"/>
                <w:szCs w:val="18"/>
              </w:rPr>
              <w:t>4</w:t>
            </w:r>
            <w:r w:rsidRPr="000020AF">
              <w:rPr>
                <w:rFonts w:ascii="Calibri" w:eastAsia="Times New Roman" w:hAnsi="Calibri" w:cs="Calibri"/>
                <w:bCs/>
                <w:color w:val="000000"/>
                <w:kern w:val="32"/>
                <w:sz w:val="18"/>
                <w:szCs w:val="18"/>
              </w:rPr>
              <w:t>0)</w:t>
            </w:r>
          </w:p>
        </w:tc>
      </w:tr>
      <w:tr w:rsidR="0036295F" w:rsidRPr="00366B9D"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7B691A">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7B691A">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50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7B691A">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76"/>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2</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b/>
                <w:bCs/>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7B691A">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36295F" w:rsidRPr="00154FEF"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20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7B691A">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7B691A">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54FEF"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7B691A">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54FEF"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124"/>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3</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154FEF">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w:t>
            </w:r>
          </w:p>
        </w:tc>
        <w:tc>
          <w:tcPr>
            <w:tcW w:w="1417" w:type="dxa"/>
            <w:vMerge w:val="restart"/>
            <w:shd w:val="clear" w:color="auto" w:fill="auto"/>
            <w:vAlign w:val="center"/>
          </w:tcPr>
          <w:p w:rsidR="0036295F" w:rsidRPr="00154FEF"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20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154FEF">
              <w:rPr>
                <w:rFonts w:ascii="Calibri" w:hAnsi="Calibri" w:cs="Arial"/>
                <w:sz w:val="18"/>
                <w:szCs w:val="18"/>
              </w:rPr>
              <w:t xml:space="preserve">Συσχέτιση με το σύνολο των στόχων που αφορούν στην </w:t>
            </w:r>
            <w:proofErr w:type="spellStart"/>
            <w:r w:rsidRPr="00154FEF">
              <w:rPr>
                <w:rFonts w:ascii="Calibri" w:hAnsi="Calibri" w:cs="Arial"/>
                <w:sz w:val="18"/>
                <w:szCs w:val="18"/>
              </w:rPr>
              <w:t>υπο</w:t>
            </w:r>
            <w:proofErr w:type="spellEnd"/>
            <w:r w:rsidRPr="00154FEF">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154FEF"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154FEF">
              <w:rPr>
                <w:rFonts w:ascii="Calibri" w:hAnsi="Calibri" w:cs="Arial"/>
                <w:sz w:val="18"/>
                <w:szCs w:val="18"/>
              </w:rPr>
              <w:t xml:space="preserve">Συσχέτιση με το 70% των στόχων που αφορούν στην </w:t>
            </w:r>
            <w:proofErr w:type="spellStart"/>
            <w:r w:rsidRPr="00154FEF">
              <w:rPr>
                <w:rFonts w:ascii="Calibri" w:hAnsi="Calibri" w:cs="Arial"/>
                <w:sz w:val="18"/>
                <w:szCs w:val="18"/>
              </w:rPr>
              <w:t>υπο</w:t>
            </w:r>
            <w:proofErr w:type="spellEnd"/>
            <w:r w:rsidRPr="00154FEF">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154FEF"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186"/>
        </w:trPr>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b/>
                <w:bCs/>
                <w:sz w:val="18"/>
                <w:szCs w:val="18"/>
              </w:rPr>
            </w:pPr>
          </w:p>
        </w:tc>
        <w:tc>
          <w:tcPr>
            <w:tcW w:w="5104" w:type="dxa"/>
            <w:gridSpan w:val="3"/>
            <w:shd w:val="clear" w:color="auto" w:fill="auto"/>
            <w:vAlign w:val="center"/>
          </w:tcPr>
          <w:p w:rsidR="0036295F" w:rsidRPr="00154FEF" w:rsidRDefault="0036295F" w:rsidP="005D3C44">
            <w:pPr>
              <w:spacing w:after="0" w:line="240" w:lineRule="auto"/>
              <w:jc w:val="left"/>
              <w:rPr>
                <w:rFonts w:ascii="Calibri" w:hAnsi="Calibri" w:cs="Arial"/>
                <w:bCs/>
                <w:sz w:val="18"/>
                <w:szCs w:val="18"/>
              </w:rPr>
            </w:pPr>
            <w:r w:rsidRPr="00154FEF">
              <w:rPr>
                <w:rFonts w:ascii="Calibri" w:hAnsi="Calibri" w:cs="Arial"/>
                <w:bCs/>
                <w:sz w:val="18"/>
                <w:szCs w:val="18"/>
              </w:rPr>
              <w:t xml:space="preserve">Συσχέτιση με το 30% των στόχων που αφορούν στην </w:t>
            </w:r>
            <w:proofErr w:type="spellStart"/>
            <w:r w:rsidRPr="00154FEF">
              <w:rPr>
                <w:rFonts w:ascii="Calibri" w:hAnsi="Calibri" w:cs="Arial"/>
                <w:bCs/>
                <w:sz w:val="18"/>
                <w:szCs w:val="18"/>
              </w:rPr>
              <w:t>υπο</w:t>
            </w:r>
            <w:proofErr w:type="spellEnd"/>
            <w:r w:rsidRPr="00154FEF">
              <w:rPr>
                <w:rFonts w:ascii="Calibri" w:hAnsi="Calibri" w:cs="Arial"/>
                <w:bCs/>
                <w:sz w:val="18"/>
                <w:szCs w:val="18"/>
              </w:rPr>
              <w:t>-δράση</w:t>
            </w:r>
          </w:p>
        </w:tc>
        <w:tc>
          <w:tcPr>
            <w:tcW w:w="1417" w:type="dxa"/>
            <w:vMerge/>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154FEF"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186"/>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E71C83" w:rsidRDefault="0036295F" w:rsidP="005D3C44">
            <w:pPr>
              <w:spacing w:after="0" w:line="240" w:lineRule="auto"/>
              <w:jc w:val="left"/>
              <w:rPr>
                <w:rFonts w:ascii="Calibri" w:hAnsi="Calibri" w:cs="Arial"/>
                <w:bCs/>
                <w:sz w:val="18"/>
                <w:szCs w:val="18"/>
              </w:rPr>
            </w:pPr>
            <w:r>
              <w:rPr>
                <w:rFonts w:ascii="Calibri" w:hAnsi="Calibri" w:cs="Arial"/>
                <w:bCs/>
                <w:sz w:val="18"/>
                <w:szCs w:val="18"/>
              </w:rPr>
              <w:t>Συσχέτιση</w:t>
            </w:r>
            <w:r w:rsidRPr="00E71C83">
              <w:rPr>
                <w:rFonts w:ascii="Calibri" w:hAnsi="Calibri" w:cs="Arial"/>
                <w:bCs/>
                <w:sz w:val="18"/>
                <w:szCs w:val="18"/>
              </w:rPr>
              <w:t xml:space="preserve"> </w:t>
            </w:r>
            <w:r>
              <w:rPr>
                <w:rFonts w:ascii="Calibri" w:hAnsi="Calibri" w:cs="Arial"/>
                <w:bCs/>
                <w:sz w:val="18"/>
                <w:szCs w:val="18"/>
              </w:rPr>
              <w:t>με</w:t>
            </w:r>
            <w:r w:rsidRPr="00E71C83">
              <w:rPr>
                <w:rFonts w:ascii="Calibri" w:hAnsi="Calibri" w:cs="Arial"/>
                <w:bCs/>
                <w:sz w:val="18"/>
                <w:szCs w:val="18"/>
              </w:rPr>
              <w:t xml:space="preserve"> ποσοστό μικρότερο του  30% </w:t>
            </w:r>
            <w:r>
              <w:rPr>
                <w:rFonts w:ascii="Calibri" w:hAnsi="Calibri" w:cs="Arial"/>
                <w:bCs/>
                <w:sz w:val="18"/>
                <w:szCs w:val="18"/>
              </w:rPr>
              <w:t>των</w:t>
            </w:r>
            <w:r w:rsidRPr="00E71C83">
              <w:rPr>
                <w:rFonts w:ascii="Calibri" w:hAnsi="Calibri" w:cs="Arial"/>
                <w:bCs/>
                <w:sz w:val="18"/>
                <w:szCs w:val="18"/>
              </w:rPr>
              <w:t xml:space="preserve"> </w:t>
            </w:r>
            <w:r>
              <w:rPr>
                <w:rFonts w:ascii="Calibri" w:hAnsi="Calibri" w:cs="Arial"/>
                <w:bCs/>
                <w:sz w:val="18"/>
                <w:szCs w:val="18"/>
              </w:rPr>
              <w:t>στόχων</w:t>
            </w:r>
            <w:r w:rsidRPr="00E71C83">
              <w:rPr>
                <w:rFonts w:ascii="Calibri" w:hAnsi="Calibri" w:cs="Arial"/>
                <w:bCs/>
                <w:sz w:val="18"/>
                <w:szCs w:val="18"/>
              </w:rPr>
              <w:t xml:space="preserve"> που αφορούν στην </w:t>
            </w:r>
            <w:proofErr w:type="spellStart"/>
            <w:r w:rsidRPr="00E71C83">
              <w:rPr>
                <w:rFonts w:ascii="Calibri" w:hAnsi="Calibri" w:cs="Arial"/>
                <w:bCs/>
                <w:sz w:val="18"/>
                <w:szCs w:val="18"/>
              </w:rPr>
              <w:t>υπο</w:t>
            </w:r>
            <w:proofErr w:type="spellEnd"/>
            <w:r w:rsidRPr="00E71C83">
              <w:rPr>
                <w:rFonts w:ascii="Calibri" w:hAnsi="Calibri" w:cs="Arial"/>
                <w:bCs/>
                <w:sz w:val="18"/>
                <w:szCs w:val="18"/>
              </w:rPr>
              <w:t>-</w:t>
            </w:r>
            <w:r>
              <w:rPr>
                <w:rFonts w:ascii="Calibri" w:hAnsi="Calibri" w:cs="Arial"/>
                <w:bCs/>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93"/>
        </w:trPr>
        <w:tc>
          <w:tcPr>
            <w:tcW w:w="709" w:type="dxa"/>
            <w:vMerge w:val="restart"/>
            <w:shd w:val="clear" w:color="auto" w:fill="auto"/>
          </w:tcPr>
          <w:p w:rsidR="0036295F" w:rsidRPr="00154FEF"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4</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154FEF">
              <w:rPr>
                <w:rFonts w:ascii="Calibri" w:hAnsi="Calibri" w:cs="Arial"/>
                <w:b/>
                <w:bCs/>
                <w:sz w:val="18"/>
                <w:szCs w:val="18"/>
              </w:rPr>
              <w:t>Συμβατότητα με την τοπική αρχιτεκτονική</w:t>
            </w:r>
          </w:p>
        </w:tc>
        <w:tc>
          <w:tcPr>
            <w:tcW w:w="1417" w:type="dxa"/>
            <w:vMerge w:val="restart"/>
            <w:shd w:val="clear" w:color="auto" w:fill="auto"/>
            <w:vAlign w:val="center"/>
          </w:tcPr>
          <w:p w:rsidR="0036295F" w:rsidRPr="00D3529B" w:rsidRDefault="0036295F" w:rsidP="005D3C44">
            <w:pPr>
              <w:spacing w:after="0" w:line="240" w:lineRule="auto"/>
              <w:jc w:val="center"/>
              <w:rPr>
                <w:rFonts w:ascii="Calibri" w:hAnsi="Calibri" w:cs="Arial"/>
                <w:sz w:val="18"/>
                <w:szCs w:val="18"/>
              </w:rPr>
            </w:pPr>
            <w:r>
              <w:rPr>
                <w:rFonts w:ascii="Calibri" w:hAnsi="Calibri" w:cs="Arial"/>
                <w:sz w:val="18"/>
                <w:szCs w:val="18"/>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154FEF">
              <w:rPr>
                <w:rFonts w:ascii="Calibri" w:hAnsi="Calibri" w:cs="Arial"/>
                <w:sz w:val="18"/>
                <w:szCs w:val="18"/>
              </w:rPr>
              <w:t>Διατηρητέο ή παραδοσιακό κτίριο</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54FEF"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154FEF">
              <w:rPr>
                <w:rFonts w:ascii="Calibri" w:hAnsi="Calibri" w:cs="Arial"/>
                <w:sz w:val="18"/>
                <w:szCs w:val="18"/>
              </w:rPr>
              <w:t>Παραδοσιακός οικισμός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54FEF"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76"/>
        </w:trPr>
        <w:tc>
          <w:tcPr>
            <w:tcW w:w="709" w:type="dxa"/>
            <w:vMerge w:val="restart"/>
            <w:shd w:val="clear" w:color="auto" w:fill="auto"/>
            <w:vAlign w:val="center"/>
          </w:tcPr>
          <w:p w:rsidR="0036295F" w:rsidRPr="00154FEF"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5</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b/>
                <w:bCs/>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154FEF" w:rsidRDefault="0036295F" w:rsidP="005D3C44">
            <w:pPr>
              <w:spacing w:after="0" w:line="240" w:lineRule="auto"/>
              <w:jc w:val="left"/>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proofErr w:type="spellStart"/>
            <w:r w:rsidRPr="000020AF">
              <w:rPr>
                <w:rFonts w:ascii="Calibri" w:hAnsi="Calibri" w:cs="Arial"/>
                <w:b/>
                <w:bCs/>
                <w:sz w:val="18"/>
                <w:szCs w:val="18"/>
              </w:rPr>
              <w:t>Ρεαλιστικότητα</w:t>
            </w:r>
            <w:proofErr w:type="spellEnd"/>
            <w:r w:rsidRPr="000020AF">
              <w:rPr>
                <w:rFonts w:ascii="Calibri" w:hAnsi="Calibri" w:cs="Arial"/>
                <w:b/>
                <w:bCs/>
                <w:sz w:val="18"/>
                <w:szCs w:val="18"/>
              </w:rPr>
              <w:t xml:space="preserve"> και αξιοπιστία του κόστους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 5</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154FEF"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&gt; 30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c>
          <w:tcPr>
            <w:tcW w:w="709" w:type="dxa"/>
            <w:vMerge w:val="restart"/>
            <w:shd w:val="clear" w:color="auto" w:fill="auto"/>
          </w:tcPr>
          <w:p w:rsidR="0036295F" w:rsidRPr="00154FEF"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6</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154FEF">
              <w:rPr>
                <w:rFonts w:ascii="Calibri" w:hAnsi="Calibri" w:cs="Arial"/>
                <w:b/>
                <w:bCs/>
                <w:sz w:val="18"/>
                <w:szCs w:val="18"/>
              </w:rPr>
              <w:t>Προστασία περιβάλλοντος</w:t>
            </w:r>
          </w:p>
        </w:tc>
        <w:tc>
          <w:tcPr>
            <w:tcW w:w="1417" w:type="dxa"/>
            <w:vMerge w:val="restart"/>
            <w:shd w:val="clear" w:color="auto" w:fill="auto"/>
            <w:vAlign w:val="center"/>
          </w:tcPr>
          <w:p w:rsidR="0036295F" w:rsidRPr="00752A3A" w:rsidRDefault="0036295F" w:rsidP="005D3C44">
            <w:pPr>
              <w:spacing w:after="0" w:line="240" w:lineRule="auto"/>
              <w:jc w:val="center"/>
              <w:rPr>
                <w:rFonts w:ascii="Calibri" w:hAnsi="Calibri" w:cs="Arial"/>
                <w:sz w:val="18"/>
                <w:szCs w:val="18"/>
              </w:rPr>
            </w:pPr>
            <w:r>
              <w:rPr>
                <w:rFonts w:ascii="Calibri" w:hAnsi="Calibri" w:cs="Arial"/>
                <w:sz w:val="18"/>
                <w:szCs w:val="18"/>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c>
          <w:tcPr>
            <w:tcW w:w="709" w:type="dxa"/>
            <w:vMerge/>
            <w:shd w:val="clear" w:color="auto" w:fill="auto"/>
            <w:vAlign w:val="center"/>
          </w:tcPr>
          <w:p w:rsidR="0036295F" w:rsidRPr="00154FEF" w:rsidRDefault="0036295F" w:rsidP="005D3C44">
            <w:pPr>
              <w:spacing w:after="0" w:line="240" w:lineRule="auto"/>
              <w:jc w:val="left"/>
              <w:rPr>
                <w:rFonts w:ascii="Calibri" w:hAnsi="Calibri" w:cs="Arial"/>
                <w:bCs/>
                <w:sz w:val="18"/>
                <w:szCs w:val="18"/>
              </w:rPr>
            </w:pPr>
          </w:p>
        </w:tc>
        <w:tc>
          <w:tcPr>
            <w:tcW w:w="5104" w:type="dxa"/>
            <w:gridSpan w:val="3"/>
            <w:shd w:val="clear" w:color="auto" w:fill="auto"/>
            <w:vAlign w:val="center"/>
          </w:tcPr>
          <w:p w:rsidR="0036295F" w:rsidRPr="00154FEF" w:rsidRDefault="0036295F" w:rsidP="005D3C44">
            <w:pPr>
              <w:spacing w:after="0" w:line="240" w:lineRule="auto"/>
              <w:jc w:val="left"/>
              <w:rPr>
                <w:rFonts w:ascii="Calibri" w:hAnsi="Calibri" w:cs="Arial"/>
                <w:bCs/>
                <w:sz w:val="18"/>
                <w:szCs w:val="18"/>
              </w:rPr>
            </w:pPr>
            <w:r w:rsidRPr="00154FEF">
              <w:rPr>
                <w:rFonts w:ascii="Calibri" w:hAnsi="Calibri" w:cs="Arial"/>
                <w:bCs/>
                <w:sz w:val="18"/>
                <w:szCs w:val="18"/>
              </w:rPr>
              <w:t>Ποσοστό δαπανών σχετικών με την προστασία του περιβάλλοντος μεγαλύτερο ή ίσο του 5%</w:t>
            </w:r>
          </w:p>
        </w:tc>
        <w:tc>
          <w:tcPr>
            <w:tcW w:w="1417" w:type="dxa"/>
            <w:vMerge/>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154FEF"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c>
          <w:tcPr>
            <w:tcW w:w="709" w:type="dxa"/>
            <w:vMerge/>
            <w:shd w:val="clear" w:color="auto" w:fill="auto"/>
            <w:vAlign w:val="center"/>
          </w:tcPr>
          <w:p w:rsidR="0036295F" w:rsidRPr="00154FEF" w:rsidRDefault="0036295F" w:rsidP="005D3C44">
            <w:pPr>
              <w:spacing w:after="0" w:line="240" w:lineRule="auto"/>
              <w:jc w:val="left"/>
              <w:rPr>
                <w:rFonts w:ascii="Calibri" w:hAnsi="Calibri" w:cs="Arial"/>
                <w:bCs/>
                <w:sz w:val="18"/>
                <w:szCs w:val="18"/>
              </w:rPr>
            </w:pPr>
          </w:p>
        </w:tc>
        <w:tc>
          <w:tcPr>
            <w:tcW w:w="5104" w:type="dxa"/>
            <w:gridSpan w:val="3"/>
            <w:shd w:val="clear" w:color="auto" w:fill="auto"/>
            <w:vAlign w:val="center"/>
          </w:tcPr>
          <w:p w:rsidR="0036295F" w:rsidRPr="00154FEF" w:rsidRDefault="0036295F" w:rsidP="005D3C44">
            <w:pPr>
              <w:spacing w:after="0" w:line="240" w:lineRule="auto"/>
              <w:jc w:val="left"/>
              <w:rPr>
                <w:rFonts w:ascii="Calibri" w:hAnsi="Calibri" w:cs="Arial"/>
                <w:bCs/>
                <w:sz w:val="18"/>
                <w:szCs w:val="18"/>
              </w:rPr>
            </w:pPr>
            <w:r w:rsidRPr="00154FEF">
              <w:rPr>
                <w:rFonts w:ascii="Calibri" w:hAnsi="Calibri" w:cs="Arial"/>
                <w:bCs/>
                <w:sz w:val="18"/>
                <w:szCs w:val="18"/>
              </w:rPr>
              <w:t>Ποσοστό δαπανών σχετικών με την προστασία του περιβάλλοντος μικρότερο του 5%</w:t>
            </w:r>
          </w:p>
        </w:tc>
        <w:tc>
          <w:tcPr>
            <w:tcW w:w="1417" w:type="dxa"/>
            <w:vMerge/>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154FEF"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c>
          <w:tcPr>
            <w:tcW w:w="709" w:type="dxa"/>
            <w:vMerge w:val="restart"/>
            <w:shd w:val="clear" w:color="auto" w:fill="auto"/>
          </w:tcPr>
          <w:p w:rsidR="0036295F" w:rsidRPr="00154FEF"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7</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154FEF">
              <w:rPr>
                <w:rFonts w:ascii="Calibri" w:hAnsi="Calibri" w:cs="Arial"/>
                <w:b/>
                <w:bCs/>
                <w:sz w:val="18"/>
                <w:szCs w:val="18"/>
              </w:rPr>
              <w:t>Υλοποίηση σε κατηγορίες και είδος περιοχών σε σχέση και με τη σπουδαιότητά τους ή την κρισιμότητα ασκούμενων πιέσεων                                                                                            (περιοχές RAMSAR, NATURA, προστατευόμενες περιοχές, υγροβιότοποι, κατηγορίες γεωργικής δραστηριότητας όπως εντατική γεωργία ή λειμώνες και άλλες περιοχές με υψηλές πιέσεις ασκούμενες από τη γεωργία)</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sidRPr="000020AF">
              <w:rPr>
                <w:rFonts w:ascii="Calibri" w:hAnsi="Calibri" w:cs="Arial"/>
                <w:sz w:val="18"/>
                <w:szCs w:val="18"/>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c>
          <w:tcPr>
            <w:tcW w:w="709" w:type="dxa"/>
            <w:vMerge/>
            <w:shd w:val="clear" w:color="auto" w:fill="auto"/>
            <w:vAlign w:val="center"/>
          </w:tcPr>
          <w:p w:rsidR="0036295F" w:rsidRDefault="0036295F" w:rsidP="005D3C44">
            <w:pPr>
              <w:spacing w:after="0" w:line="240" w:lineRule="auto"/>
              <w:jc w:val="left"/>
              <w:rPr>
                <w:rFonts w:ascii="Calibri" w:hAnsi="Calibri" w:cs="Arial"/>
                <w:b/>
                <w:bCs/>
                <w:sz w:val="18"/>
                <w:szCs w:val="18"/>
                <w:lang w:val="en-US"/>
              </w:rPr>
            </w:pPr>
          </w:p>
        </w:tc>
        <w:tc>
          <w:tcPr>
            <w:tcW w:w="5104" w:type="dxa"/>
            <w:gridSpan w:val="3"/>
            <w:shd w:val="clear" w:color="auto" w:fill="auto"/>
            <w:vAlign w:val="center"/>
          </w:tcPr>
          <w:p w:rsidR="0036295F" w:rsidRPr="00154FEF" w:rsidRDefault="0036295F" w:rsidP="005D3C44">
            <w:pPr>
              <w:spacing w:after="0" w:line="240" w:lineRule="auto"/>
              <w:rPr>
                <w:rFonts w:ascii="Calibri" w:hAnsi="Calibri" w:cs="Arial"/>
                <w:bCs/>
                <w:sz w:val="18"/>
                <w:szCs w:val="18"/>
              </w:rPr>
            </w:pPr>
            <w:r w:rsidRPr="00154FEF">
              <w:rPr>
                <w:rFonts w:ascii="Calibri" w:hAnsi="Calibri" w:cs="Arial"/>
                <w:bCs/>
                <w:sz w:val="18"/>
                <w:szCs w:val="18"/>
              </w:rPr>
              <w:t>Ναι</w:t>
            </w:r>
          </w:p>
        </w:tc>
        <w:tc>
          <w:tcPr>
            <w:tcW w:w="1417" w:type="dxa"/>
            <w:vMerge/>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154FEF"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c>
          <w:tcPr>
            <w:tcW w:w="709" w:type="dxa"/>
            <w:vMerge/>
            <w:shd w:val="clear" w:color="auto" w:fill="auto"/>
            <w:vAlign w:val="center"/>
          </w:tcPr>
          <w:p w:rsidR="0036295F" w:rsidRDefault="0036295F" w:rsidP="005D3C44">
            <w:pPr>
              <w:spacing w:after="0" w:line="240" w:lineRule="auto"/>
              <w:jc w:val="left"/>
              <w:rPr>
                <w:rFonts w:ascii="Calibri" w:hAnsi="Calibri" w:cs="Arial"/>
                <w:b/>
                <w:bCs/>
                <w:sz w:val="18"/>
                <w:szCs w:val="18"/>
                <w:lang w:val="en-US"/>
              </w:rPr>
            </w:pPr>
          </w:p>
        </w:tc>
        <w:tc>
          <w:tcPr>
            <w:tcW w:w="5104" w:type="dxa"/>
            <w:gridSpan w:val="3"/>
            <w:shd w:val="clear" w:color="auto" w:fill="auto"/>
            <w:vAlign w:val="center"/>
          </w:tcPr>
          <w:p w:rsidR="0036295F" w:rsidRPr="00154FEF" w:rsidRDefault="0036295F" w:rsidP="005D3C44">
            <w:pPr>
              <w:spacing w:after="0" w:line="240" w:lineRule="auto"/>
              <w:rPr>
                <w:rFonts w:ascii="Calibri" w:hAnsi="Calibri" w:cs="Arial"/>
                <w:bCs/>
                <w:sz w:val="18"/>
                <w:szCs w:val="18"/>
              </w:rPr>
            </w:pPr>
            <w:r w:rsidRPr="00154FEF">
              <w:rPr>
                <w:rFonts w:ascii="Calibri" w:hAnsi="Calibri" w:cs="Arial"/>
                <w:bCs/>
                <w:sz w:val="18"/>
                <w:szCs w:val="18"/>
              </w:rPr>
              <w:t>Όχι</w:t>
            </w:r>
          </w:p>
        </w:tc>
        <w:tc>
          <w:tcPr>
            <w:tcW w:w="1417" w:type="dxa"/>
            <w:vMerge/>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418" w:type="dxa"/>
            <w:shd w:val="clear" w:color="auto" w:fill="auto"/>
            <w:vAlign w:val="center"/>
          </w:tcPr>
          <w:p w:rsidR="0036295F" w:rsidRPr="00154FEF"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366B9D" w:rsidTr="005D3C44">
        <w:tc>
          <w:tcPr>
            <w:tcW w:w="5813" w:type="dxa"/>
            <w:gridSpan w:val="4"/>
            <w:shd w:val="clear" w:color="auto" w:fill="auto"/>
            <w:vAlign w:val="center"/>
          </w:tcPr>
          <w:p w:rsidR="0036295F" w:rsidRPr="000020AF" w:rsidRDefault="0036295F" w:rsidP="005D3C44">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Pr>
                <w:rFonts w:ascii="Calibri" w:hAnsi="Calibri" w:cs="Arial"/>
                <w:b/>
                <w:bCs/>
                <w:sz w:val="18"/>
                <w:szCs w:val="18"/>
                <w:lang w:val="en-US"/>
              </w:rPr>
              <w:t>4</w:t>
            </w:r>
            <w:r w:rsidRPr="000020AF">
              <w:rPr>
                <w:rFonts w:ascii="Calibri" w:hAnsi="Calibri" w:cs="Arial"/>
                <w:b/>
                <w:bCs/>
                <w:sz w:val="18"/>
                <w:szCs w:val="18"/>
              </w:rPr>
              <w:t>0</w:t>
            </w:r>
          </w:p>
        </w:tc>
      </w:tr>
      <w:tr w:rsidR="0036295F" w:rsidRPr="00366B9D" w:rsidTr="005D3C44">
        <w:tc>
          <w:tcPr>
            <w:tcW w:w="10349" w:type="dxa"/>
            <w:gridSpan w:val="7"/>
            <w:shd w:val="clear" w:color="auto" w:fill="auto"/>
          </w:tcPr>
          <w:p w:rsidR="0036295F" w:rsidRPr="00366B9D" w:rsidRDefault="0036295F" w:rsidP="005D3C44">
            <w:pPr>
              <w:spacing w:before="120" w:line="240" w:lineRule="auto"/>
              <w:jc w:val="center"/>
              <w:rPr>
                <w:rFonts w:ascii="Calibri" w:eastAsia="Times New Roman" w:hAnsi="Calibri" w:cs="Calibri"/>
                <w:b/>
                <w:bCs/>
                <w:color w:val="000000"/>
                <w:kern w:val="32"/>
                <w:sz w:val="18"/>
                <w:szCs w:val="18"/>
              </w:rPr>
            </w:pPr>
            <w:r w:rsidRPr="00366B9D">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366B9D" w:rsidTr="005D3C44">
        <w:tc>
          <w:tcPr>
            <w:tcW w:w="10349" w:type="dxa"/>
            <w:gridSpan w:val="7"/>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Βρίσκεται σε πλήρη συμπληρωματικότητα με τη δράση 4.2.6 του τοπικού προγράμματος, αφού από κοινού αντιμετωπίζουν το ίδιο ζήτημα. Υπηρετούν κατά ένα μέρος τους ίδιους στόχους και οι </w:t>
            </w:r>
            <w:proofErr w:type="spellStart"/>
            <w:r>
              <w:rPr>
                <w:rFonts w:ascii="Calibri" w:eastAsia="Times New Roman" w:hAnsi="Calibri" w:cs="Calibri"/>
                <w:bCs/>
                <w:color w:val="000000"/>
                <w:kern w:val="32"/>
                <w:sz w:val="18"/>
                <w:szCs w:val="18"/>
              </w:rPr>
              <w:t>υποδράσεις</w:t>
            </w:r>
            <w:proofErr w:type="spellEnd"/>
            <w:r>
              <w:rPr>
                <w:rFonts w:ascii="Calibri" w:eastAsia="Times New Roman" w:hAnsi="Calibri" w:cs="Calibri"/>
                <w:bCs/>
                <w:color w:val="000000"/>
                <w:kern w:val="32"/>
                <w:sz w:val="18"/>
                <w:szCs w:val="18"/>
              </w:rPr>
              <w:t xml:space="preserve"> 19.2.4.4, 19.2.4.3 </w:t>
            </w:r>
          </w:p>
        </w:tc>
      </w:tr>
      <w:tr w:rsidR="0036295F" w:rsidRPr="00366B9D" w:rsidTr="005D3C44">
        <w:tc>
          <w:tcPr>
            <w:tcW w:w="10349" w:type="dxa"/>
            <w:gridSpan w:val="7"/>
            <w:shd w:val="clear" w:color="auto" w:fill="auto"/>
          </w:tcPr>
          <w:p w:rsidR="0036295F" w:rsidRPr="00366B9D" w:rsidRDefault="0036295F" w:rsidP="005D3C44">
            <w:pPr>
              <w:spacing w:before="120" w:line="240" w:lineRule="auto"/>
              <w:jc w:val="center"/>
              <w:rPr>
                <w:rFonts w:ascii="Calibri" w:eastAsia="Times New Roman" w:hAnsi="Calibri" w:cs="Calibri"/>
                <w:b/>
                <w:bCs/>
                <w:color w:val="000000"/>
                <w:kern w:val="32"/>
                <w:sz w:val="18"/>
                <w:szCs w:val="18"/>
              </w:rPr>
            </w:pPr>
            <w:r w:rsidRPr="00366B9D">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366B9D" w:rsidTr="005D3C44">
        <w:tc>
          <w:tcPr>
            <w:tcW w:w="10349" w:type="dxa"/>
            <w:gridSpan w:val="7"/>
            <w:shd w:val="clear" w:color="auto" w:fill="auto"/>
          </w:tcPr>
          <w:p w:rsidR="0036295F" w:rsidRPr="00366B9D" w:rsidRDefault="0036295F" w:rsidP="005D3C44">
            <w:pPr>
              <w:spacing w:before="120" w:line="240" w:lineRule="auto"/>
              <w:rPr>
                <w:rFonts w:ascii="Calibri" w:eastAsia="Times New Roman" w:hAnsi="Calibri" w:cs="Calibri"/>
                <w:bCs/>
                <w:color w:val="000000"/>
                <w:kern w:val="32"/>
                <w:sz w:val="18"/>
                <w:szCs w:val="18"/>
              </w:rPr>
            </w:pPr>
            <w:r w:rsidRPr="00C74975">
              <w:rPr>
                <w:rFonts w:ascii="Calibri" w:eastAsia="Times New Roman" w:hAnsi="Calibri" w:cs="Calibri"/>
                <w:bCs/>
                <w:kern w:val="32"/>
                <w:sz w:val="18"/>
                <w:szCs w:val="18"/>
              </w:rPr>
              <w:t>Συνδέεται συμπληρωματικά με την 3η και 8η βασική αναπτυξιακή προτεραιότητα του ΠΕΠ Πελοποννήσου,  την 5η προτεραιότητα του Ευρώπη 2020, την 6</w:t>
            </w:r>
            <w:r w:rsidRPr="00C74975">
              <w:rPr>
                <w:rFonts w:ascii="Calibri" w:eastAsia="Times New Roman" w:hAnsi="Calibri" w:cs="Calibri"/>
                <w:bCs/>
                <w:kern w:val="32"/>
                <w:sz w:val="18"/>
                <w:szCs w:val="18"/>
                <w:vertAlign w:val="superscript"/>
              </w:rPr>
              <w:t>η</w:t>
            </w:r>
            <w:r w:rsidRPr="00C74975">
              <w:rPr>
                <w:rFonts w:ascii="Calibri" w:eastAsia="Times New Roman" w:hAnsi="Calibri" w:cs="Calibri"/>
                <w:bCs/>
                <w:kern w:val="32"/>
                <w:sz w:val="18"/>
                <w:szCs w:val="18"/>
              </w:rPr>
              <w:t xml:space="preserve"> προτεραιότητα Αγροτικής Ανάπτυξης  του ΚΑΝ 1305, την 4</w:t>
            </w:r>
            <w:r w:rsidRPr="00C74975">
              <w:rPr>
                <w:rFonts w:ascii="Calibri" w:eastAsia="Times New Roman" w:hAnsi="Calibri" w:cs="Calibri"/>
                <w:bCs/>
                <w:kern w:val="32"/>
                <w:sz w:val="18"/>
                <w:szCs w:val="18"/>
                <w:vertAlign w:val="superscript"/>
              </w:rPr>
              <w:t>η</w:t>
            </w:r>
            <w:r w:rsidRPr="00C74975">
              <w:rPr>
                <w:rFonts w:ascii="Calibri" w:eastAsia="Times New Roman" w:hAnsi="Calibri" w:cs="Calibri"/>
                <w:bCs/>
                <w:kern w:val="32"/>
                <w:sz w:val="18"/>
                <w:szCs w:val="18"/>
              </w:rPr>
              <w:t xml:space="preserve"> Χ.Π. του ΕΣΠΑ, τους Ε.Σ.3.1 και Ε.Σ.3.3. του Π.Α.Α. καθώς και το </w:t>
            </w:r>
            <w:r w:rsidRPr="00C74975">
              <w:rPr>
                <w:rFonts w:ascii="Calibri" w:hAnsi="Calibri" w:cs="Calibri"/>
                <w:sz w:val="18"/>
                <w:szCs w:val="18"/>
              </w:rPr>
              <w:t xml:space="preserve">Πλαίσιο Δράσεων Προτεραιότητας (ΠΔΠ / </w:t>
            </w:r>
            <w:r w:rsidRPr="00C74975">
              <w:rPr>
                <w:rFonts w:ascii="Calibri" w:hAnsi="Calibri" w:cs="Calibri"/>
                <w:sz w:val="18"/>
                <w:szCs w:val="18"/>
                <w:lang w:val="en-US"/>
              </w:rPr>
              <w:t>PAF</w:t>
            </w:r>
            <w:r w:rsidRPr="00C74975">
              <w:rPr>
                <w:rFonts w:ascii="Calibri" w:hAnsi="Calibri" w:cs="Calibri"/>
                <w:sz w:val="18"/>
                <w:szCs w:val="18"/>
              </w:rPr>
              <w:t xml:space="preserve">) για τη χρηματοδότηση των περιοχών του Δικτύου </w:t>
            </w:r>
            <w:r w:rsidRPr="00C74975">
              <w:rPr>
                <w:rFonts w:ascii="Calibri" w:hAnsi="Calibri" w:cs="Calibri"/>
                <w:sz w:val="18"/>
                <w:szCs w:val="18"/>
                <w:lang w:val="en-US"/>
              </w:rPr>
              <w:t>NATURA</w:t>
            </w:r>
            <w:r w:rsidRPr="009D0ADC">
              <w:rPr>
                <w:rFonts w:ascii="Calibri" w:hAnsi="Calibri" w:cs="Calibri"/>
                <w:sz w:val="18"/>
                <w:szCs w:val="18"/>
              </w:rPr>
              <w:t xml:space="preserve"> 2000</w:t>
            </w:r>
          </w:p>
        </w:tc>
      </w:tr>
    </w:tbl>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Παρεμβάσεις για τη βελτίωση υποδομών στον πρωτογενή τομέα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5</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Βελτίωση πρόσβασης σε γεωργική γη και κτηνοτροφικές εκμεταλλεύσεις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5</w:t>
            </w:r>
            <w:r w:rsidRPr="002B28EE">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1</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 xml:space="preserve">Άρθρο </w:t>
            </w:r>
            <w:r w:rsidRPr="002271CC">
              <w:rPr>
                <w:rFonts w:ascii="Calibri" w:eastAsia="Times New Roman" w:hAnsi="Calibri" w:cs="Calibri"/>
                <w:bCs/>
                <w:kern w:val="32"/>
                <w:sz w:val="18"/>
                <w:szCs w:val="18"/>
              </w:rPr>
              <w:t>17 § 1γ</w:t>
            </w:r>
            <w:r w:rsidRPr="00C520C4">
              <w:rPr>
                <w:rFonts w:ascii="Calibri" w:eastAsia="Times New Roman" w:hAnsi="Calibri" w:cs="Calibri"/>
                <w:bCs/>
                <w:kern w:val="32"/>
                <w:sz w:val="18"/>
                <w:szCs w:val="18"/>
              </w:rPr>
              <w:t xml:space="preserve"> Καν . (ΕΕ) 1305/2013</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Pr="006E25BA" w:rsidRDefault="0036295F" w:rsidP="005D3C44">
            <w:pPr>
              <w:spacing w:before="120" w:line="240" w:lineRule="auto"/>
              <w:rPr>
                <w:rFonts w:ascii="Calibri" w:eastAsia="Times New Roman" w:hAnsi="Calibri" w:cs="Calibri"/>
                <w:bCs/>
                <w:color w:val="000000"/>
                <w:kern w:val="32"/>
                <w:sz w:val="18"/>
                <w:szCs w:val="18"/>
              </w:rPr>
            </w:pPr>
            <w:r w:rsidRPr="006E25BA">
              <w:rPr>
                <w:rFonts w:ascii="Calibri" w:eastAsia="Times New Roman" w:hAnsi="Calibri" w:cs="Calibri"/>
                <w:bCs/>
                <w:color w:val="000000"/>
                <w:kern w:val="32"/>
                <w:sz w:val="18"/>
                <w:szCs w:val="18"/>
              </w:rPr>
              <w:t xml:space="preserve"> </w:t>
            </w:r>
          </w:p>
          <w:p w:rsidR="0036295F"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Η περιοχή παρέμβασης χαρακτηρίζεται ως αγροτική, με ιδιαίτερη γεωμορφολογία καθώς και από διασπορά αγροτικών εκμεταλλεύσεων και αντίστοιχων μεταποιητικών μονάδων που εξυπηρετούν την τοπική παραγωγή. Η ύπαρξη πολλών διάσπαρτων ελαιοτριβείων, </w:t>
            </w:r>
            <w:proofErr w:type="spellStart"/>
            <w:r>
              <w:rPr>
                <w:rFonts w:ascii="Calibri" w:eastAsia="Times New Roman" w:hAnsi="Calibri" w:cs="Calibri"/>
                <w:bCs/>
                <w:color w:val="000000"/>
                <w:kern w:val="32"/>
                <w:sz w:val="18"/>
                <w:szCs w:val="18"/>
              </w:rPr>
              <w:t>τυποποιητηρίων</w:t>
            </w:r>
            <w:proofErr w:type="spellEnd"/>
            <w:r>
              <w:rPr>
                <w:rFonts w:ascii="Calibri" w:eastAsia="Times New Roman" w:hAnsi="Calibri" w:cs="Calibri"/>
                <w:bCs/>
                <w:color w:val="000000"/>
                <w:kern w:val="32"/>
                <w:sz w:val="18"/>
                <w:szCs w:val="18"/>
              </w:rPr>
              <w:t xml:space="preserve">, οινοποιείων, τυροκομιών </w:t>
            </w:r>
            <w:proofErr w:type="spellStart"/>
            <w:r>
              <w:rPr>
                <w:rFonts w:ascii="Calibri" w:eastAsia="Times New Roman" w:hAnsi="Calibri" w:cs="Calibri"/>
                <w:bCs/>
                <w:color w:val="000000"/>
                <w:kern w:val="32"/>
                <w:sz w:val="18"/>
                <w:szCs w:val="18"/>
              </w:rPr>
              <w:t>κ.α</w:t>
            </w:r>
            <w:proofErr w:type="spellEnd"/>
            <w:r>
              <w:rPr>
                <w:rFonts w:ascii="Calibri" w:eastAsia="Times New Roman" w:hAnsi="Calibri" w:cs="Calibri"/>
                <w:bCs/>
                <w:color w:val="000000"/>
                <w:kern w:val="32"/>
                <w:sz w:val="18"/>
                <w:szCs w:val="18"/>
              </w:rPr>
              <w:t xml:space="preserve"> μονάδων σε απομακρυσμένες περιοχές με έλλειψη βασικών υποδομών, όπως οδικής σύνδεσης, δυσχεραίνει την διακίνηση προϊόντων από και προς τις μονάδες αυτές. Προτείνεται η υλοποίηση δράσεων που θα διευκολύνουν τις συνθήκες πρόσβασης σε υφιστάμενες μεταποιητικές μονάδες της περιοχής με στόχο τη βελτίωση των συνθηκών λειτουργίας τους και κατ’ επέκταση την ποιοτικότερη αξιοποίηση των γεωργικών – κτηνοτροφικών εκμεταλλεύσεων που εξυπηρετούν.</w:t>
            </w:r>
          </w:p>
          <w:p w:rsidR="0036295F"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Η παρούσα </w:t>
            </w:r>
            <w:proofErr w:type="spellStart"/>
            <w:r>
              <w:rPr>
                <w:rFonts w:ascii="Calibri" w:eastAsia="Times New Roman" w:hAnsi="Calibri" w:cs="Calibri"/>
                <w:bCs/>
                <w:color w:val="000000"/>
                <w:kern w:val="32"/>
                <w:sz w:val="18"/>
                <w:szCs w:val="18"/>
              </w:rPr>
              <w:t>υπο</w:t>
            </w:r>
            <w:proofErr w:type="spellEnd"/>
            <w:r>
              <w:rPr>
                <w:rFonts w:ascii="Calibri" w:eastAsia="Times New Roman" w:hAnsi="Calibri" w:cs="Calibri"/>
                <w:bCs/>
                <w:color w:val="000000"/>
                <w:kern w:val="32"/>
                <w:sz w:val="18"/>
                <w:szCs w:val="18"/>
              </w:rPr>
              <w:t>-δράση  περιλαμβάνει έργα βελτίωσης αγροτικής οδοποιίας, πρόσβασης σε μεταποιητικές μονάδες της περιοχής παρέμβασης. Κάθε έργο πρέπει να εξυπηρετεί τουλάχιστον μία (1) μεταποιητική μονάδα.</w:t>
            </w:r>
          </w:p>
          <w:p w:rsidR="0036295F" w:rsidRPr="006E25BA" w:rsidRDefault="0036295F" w:rsidP="005D3C44">
            <w:pPr>
              <w:spacing w:before="120" w:line="240" w:lineRule="auto"/>
              <w:rPr>
                <w:rFonts w:ascii="Calibri" w:eastAsia="Times New Roman" w:hAnsi="Calibri" w:cs="Calibri"/>
                <w:bCs/>
                <w:color w:val="000000"/>
                <w:kern w:val="32"/>
                <w:sz w:val="18"/>
                <w:szCs w:val="18"/>
              </w:rPr>
            </w:pPr>
            <w:r w:rsidRPr="006E25BA">
              <w:rPr>
                <w:rFonts w:ascii="Calibri" w:eastAsia="Times New Roman" w:hAnsi="Calibri" w:cs="Calibri"/>
                <w:bCs/>
                <w:color w:val="000000"/>
                <w:kern w:val="32"/>
                <w:sz w:val="18"/>
                <w:szCs w:val="18"/>
              </w:rPr>
              <w:t xml:space="preserve">. Με την υλοποίηση των ανωτέρω δράσεων δύναται να επιτευχθεί τόσο προστασία του περιβάλλοντος όσο και βελτίωση της ανταγωνιστικότητας της γεωργίας, με την ποιοτικότερη αξιοποίηση των </w:t>
            </w:r>
            <w:r>
              <w:rPr>
                <w:rFonts w:ascii="Calibri" w:eastAsia="Times New Roman" w:hAnsi="Calibri" w:cs="Calibri"/>
                <w:bCs/>
                <w:color w:val="000000"/>
                <w:kern w:val="32"/>
                <w:sz w:val="18"/>
                <w:szCs w:val="18"/>
              </w:rPr>
              <w:t>μεταποιητικών μονάδων</w:t>
            </w:r>
            <w:r w:rsidRPr="006E25BA">
              <w:rPr>
                <w:rFonts w:ascii="Calibri" w:eastAsia="Times New Roman" w:hAnsi="Calibri" w:cs="Calibri"/>
                <w:bCs/>
                <w:color w:val="000000"/>
                <w:kern w:val="32"/>
                <w:sz w:val="18"/>
                <w:szCs w:val="18"/>
              </w:rPr>
              <w:t xml:space="preserve"> μέσω της υλοποίησης έργων ευκολότερης πρόσβασης σε αυτές.</w:t>
            </w:r>
          </w:p>
          <w:p w:rsidR="0036295F" w:rsidRPr="006E25BA" w:rsidRDefault="0036295F" w:rsidP="005D3C44">
            <w:pPr>
              <w:spacing w:before="120" w:line="240" w:lineRule="auto"/>
              <w:rPr>
                <w:rFonts w:ascii="Calibri" w:eastAsia="Times New Roman" w:hAnsi="Calibri" w:cs="Calibri"/>
                <w:bCs/>
                <w:color w:val="000000"/>
                <w:kern w:val="32"/>
                <w:sz w:val="18"/>
                <w:szCs w:val="18"/>
              </w:rPr>
            </w:pPr>
            <w:r w:rsidRPr="006E25BA">
              <w:rPr>
                <w:rFonts w:ascii="Calibri" w:eastAsia="Times New Roman" w:hAnsi="Calibri" w:cs="Calibri"/>
                <w:bCs/>
                <w:color w:val="000000"/>
                <w:kern w:val="32"/>
                <w:sz w:val="18"/>
                <w:szCs w:val="18"/>
              </w:rPr>
              <w:t xml:space="preserve">Το ποσοστό ενίσχυσης ορίζεται στο 100% του συνολικού προϋπολογισμού, όταν οι παρεμβάσεις αφορούν δημόσια υποδομή για το γεωργικό τομέα. Αφορά σε στήριξη υποδομών που δεν προορίζονται να αποτελέσουν αντικείμενο εμπορικής εκμετάλλευσης ωφελούμενους άτομα που ασχολούνται με την παραγωγή  και εμπορία γεωργικών προϊόντων. </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6E25BA">
              <w:rPr>
                <w:rFonts w:ascii="Calibri" w:eastAsia="Times New Roman" w:hAnsi="Calibri" w:cs="Calibri"/>
                <w:bCs/>
                <w:color w:val="000000"/>
                <w:kern w:val="32"/>
                <w:sz w:val="18"/>
                <w:szCs w:val="18"/>
              </w:rPr>
              <w:t>Μέγιστο ύψος προϋπολογισμού ανά επένδυση, ορίζεται το ποσό των 600.000,00 €.</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 Κ. : </w:t>
            </w:r>
            <w:r w:rsidRPr="00E86457">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150.000,00</w:t>
            </w:r>
          </w:p>
        </w:tc>
        <w:tc>
          <w:tcPr>
            <w:tcW w:w="2551" w:type="dxa"/>
            <w:gridSpan w:val="2"/>
            <w:shd w:val="clear" w:color="auto" w:fill="auto"/>
            <w:vAlign w:val="center"/>
          </w:tcPr>
          <w:p w:rsidR="0036295F" w:rsidRPr="002A2FDA"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3</w:t>
            </w:r>
          </w:p>
        </w:tc>
        <w:tc>
          <w:tcPr>
            <w:tcW w:w="3119" w:type="dxa"/>
            <w:gridSpan w:val="2"/>
            <w:shd w:val="clear" w:color="auto" w:fill="auto"/>
            <w:vAlign w:val="center"/>
          </w:tcPr>
          <w:p w:rsidR="0036295F" w:rsidRPr="00E5381C"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21</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150.000,00</w:t>
            </w:r>
          </w:p>
        </w:tc>
        <w:tc>
          <w:tcPr>
            <w:tcW w:w="2551"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3</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2</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1,75</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2551"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02642">
              <w:rPr>
                <w:rFonts w:ascii="Calibri" w:eastAsia="Times New Roman" w:hAnsi="Calibri" w:cs="Calibri"/>
                <w:bCs/>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02642">
              <w:rPr>
                <w:rFonts w:ascii="Calibri" w:eastAsia="Times New Roman" w:hAnsi="Calibri" w:cs="Calibri"/>
                <w:bCs/>
                <w:kern w:val="32"/>
                <w:sz w:val="18"/>
                <w:szCs w:val="18"/>
              </w:rPr>
              <w:t>ΟΤΑ Α’ βαθμο</w:t>
            </w:r>
            <w:r>
              <w:rPr>
                <w:rFonts w:ascii="Calibri" w:eastAsia="Times New Roman" w:hAnsi="Calibri" w:cs="Calibri"/>
                <w:bCs/>
                <w:kern w:val="32"/>
                <w:sz w:val="18"/>
                <w:szCs w:val="18"/>
              </w:rPr>
              <w:t>ύ</w:t>
            </w:r>
            <w:r w:rsidRPr="00D02642">
              <w:rPr>
                <w:rFonts w:ascii="Calibri" w:eastAsia="Times New Roman" w:hAnsi="Calibri" w:cs="Calibri"/>
                <w:bCs/>
                <w:kern w:val="32"/>
                <w:sz w:val="18"/>
                <w:szCs w:val="18"/>
              </w:rPr>
              <w:t xml:space="preserve"> και υπηρεσίες αυτών</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Κριτήρια Επιλογής</w:t>
            </w:r>
          </w:p>
        </w:tc>
      </w:tr>
      <w:tr w:rsidR="0036295F" w:rsidRPr="00A647FE" w:rsidTr="005D3C44">
        <w:tc>
          <w:tcPr>
            <w:tcW w:w="709"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roofErr w:type="spellStart"/>
            <w:r w:rsidRPr="000020AF">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36295F" w:rsidRPr="00A647FE" w:rsidTr="005D3C44">
        <w:tc>
          <w:tcPr>
            <w:tcW w:w="709" w:type="dxa"/>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1</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114266">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25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Pr>
                <w:rFonts w:ascii="Calibri" w:eastAsia="Times New Roman" w:hAnsi="Calibri" w:cs="Calibri"/>
                <w:bCs/>
                <w:color w:val="000000"/>
                <w:kern w:val="32"/>
                <w:sz w:val="18"/>
                <w:szCs w:val="18"/>
              </w:rPr>
              <w:t>4</w:t>
            </w:r>
            <w:r w:rsidRPr="000020AF">
              <w:rPr>
                <w:rFonts w:ascii="Calibri" w:eastAsia="Times New Roman" w:hAnsi="Calibri" w:cs="Calibri"/>
                <w:bCs/>
                <w:color w:val="000000"/>
                <w:kern w:val="32"/>
                <w:sz w:val="18"/>
                <w:szCs w:val="18"/>
              </w:rPr>
              <w:t>0)</w:t>
            </w: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114266">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114266">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50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114266">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vAlign w:val="center"/>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2</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b/>
                <w:bCs/>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114266">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2</w:t>
            </w:r>
            <w:r w:rsidRPr="000020AF">
              <w:rPr>
                <w:rFonts w:ascii="Calibri" w:hAnsi="Calibri" w:cs="Arial"/>
                <w:sz w:val="18"/>
                <w:szCs w:val="18"/>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114266">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114266">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114266">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3</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114266">
              <w:rPr>
                <w:rFonts w:ascii="Calibri" w:hAnsi="Calibri" w:cs="Arial"/>
                <w:b/>
                <w:bCs/>
                <w:sz w:val="18"/>
                <w:szCs w:val="18"/>
              </w:rPr>
              <w:t>Αριθμός μονάδων μεταποίησης που εξυπηρετούνται από την υλοποίηση της πράξης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20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114266">
              <w:rPr>
                <w:rFonts w:ascii="Calibri" w:hAnsi="Calibri" w:cs="Arial"/>
                <w:sz w:val="18"/>
                <w:szCs w:val="18"/>
              </w:rPr>
              <w:t>Εξυπηρετούνται περισσότερες από 3 μονάδες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114266">
              <w:rPr>
                <w:rFonts w:ascii="Calibri" w:hAnsi="Calibri" w:cs="Arial"/>
                <w:sz w:val="18"/>
                <w:szCs w:val="18"/>
              </w:rPr>
              <w:t>Εξυπηρετούνται περισσότερες από 2 και έως 3 μονάδες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114266" w:rsidRDefault="0036295F" w:rsidP="005D3C44">
            <w:pPr>
              <w:spacing w:after="0" w:line="240" w:lineRule="auto"/>
              <w:jc w:val="left"/>
              <w:rPr>
                <w:rFonts w:ascii="Calibri" w:hAnsi="Calibri" w:cs="Arial"/>
                <w:sz w:val="18"/>
                <w:szCs w:val="18"/>
              </w:rPr>
            </w:pPr>
            <w:r w:rsidRPr="00114266">
              <w:rPr>
                <w:rFonts w:ascii="Calibri" w:hAnsi="Calibri" w:cs="Arial"/>
                <w:sz w:val="18"/>
                <w:szCs w:val="18"/>
              </w:rPr>
              <w:t>Εξυπηρετούνται τουλάχιστον 2 μονάδες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vAlign w:val="center"/>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4</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b/>
                <w:bCs/>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proofErr w:type="spellStart"/>
            <w:r w:rsidRPr="00114266">
              <w:rPr>
                <w:rFonts w:ascii="Calibri" w:hAnsi="Calibri" w:cs="Arial"/>
                <w:b/>
                <w:bCs/>
                <w:sz w:val="18"/>
                <w:szCs w:val="18"/>
              </w:rPr>
              <w:t>Χωροθέτηση</w:t>
            </w:r>
            <w:proofErr w:type="spellEnd"/>
            <w:r w:rsidRPr="00114266">
              <w:rPr>
                <w:rFonts w:ascii="Calibri" w:hAnsi="Calibri" w:cs="Arial"/>
                <w:b/>
                <w:bCs/>
                <w:sz w:val="18"/>
                <w:szCs w:val="18"/>
              </w:rPr>
              <w:t xml:space="preserve"> της πράξης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20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Ορεινή</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Μειονεκτική</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40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Λοιπές περιοχές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vAlign w:val="center"/>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5</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F74EFB">
              <w:rPr>
                <w:rFonts w:ascii="Calibri" w:hAnsi="Calibri" w:cs="Arial"/>
                <w:b/>
                <w:bCs/>
                <w:sz w:val="18"/>
                <w:szCs w:val="18"/>
              </w:rPr>
              <w:t>Περιοχές που έχουν υποστεί φυσικές καταστροφές</w:t>
            </w:r>
          </w:p>
        </w:tc>
        <w:tc>
          <w:tcPr>
            <w:tcW w:w="1417" w:type="dxa"/>
            <w:vMerge w:val="restart"/>
            <w:shd w:val="clear" w:color="auto" w:fill="auto"/>
            <w:vAlign w:val="center"/>
          </w:tcPr>
          <w:p w:rsidR="0036295F" w:rsidRPr="000020AF" w:rsidRDefault="0036295F" w:rsidP="005D3C44">
            <w:pPr>
              <w:spacing w:after="0" w:line="240" w:lineRule="auto"/>
              <w:jc w:val="center"/>
              <w:rPr>
                <w:rFonts w:ascii="Calibri" w:hAnsi="Calibri" w:cs="Arial"/>
                <w:sz w:val="18"/>
                <w:szCs w:val="18"/>
              </w:rPr>
            </w:pPr>
            <w:r>
              <w:rPr>
                <w:rFonts w:ascii="Calibri" w:hAnsi="Calibri" w:cs="Arial"/>
                <w:sz w:val="18"/>
                <w:szCs w:val="18"/>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F74EFB">
              <w:rPr>
                <w:rFonts w:ascii="Calibri" w:hAnsi="Calibri" w:cs="Arial"/>
                <w:sz w:val="18"/>
                <w:szCs w:val="18"/>
              </w:rPr>
              <w:t>Ναι</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F74EFB">
              <w:rPr>
                <w:rFonts w:ascii="Calibri" w:hAnsi="Calibri" w:cs="Arial"/>
                <w:sz w:val="18"/>
                <w:szCs w:val="18"/>
              </w:rPr>
              <w:t>Όχι</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5813" w:type="dxa"/>
            <w:gridSpan w:val="4"/>
            <w:shd w:val="clear" w:color="auto" w:fill="auto"/>
            <w:vAlign w:val="center"/>
          </w:tcPr>
          <w:p w:rsidR="0036295F" w:rsidRPr="000020AF" w:rsidRDefault="0036295F" w:rsidP="005D3C44">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Pr>
                <w:rFonts w:ascii="Calibri" w:hAnsi="Calibri" w:cs="Arial"/>
                <w:b/>
                <w:bCs/>
                <w:sz w:val="18"/>
                <w:szCs w:val="18"/>
              </w:rPr>
              <w:t>4</w:t>
            </w:r>
            <w:r w:rsidRPr="000020AF">
              <w:rPr>
                <w:rFonts w:ascii="Calibri" w:hAnsi="Calibri" w:cs="Arial"/>
                <w:b/>
                <w:bCs/>
                <w:sz w:val="18"/>
                <w:szCs w:val="18"/>
              </w:rPr>
              <w:t>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Βρίσκεται σε συμπληρωματικότητα με τις δράσεις του Γ.Σ. 3 </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Συμπληρώνεται από τις δράσεις της 3</w:t>
            </w:r>
            <w:r w:rsidRPr="00836366">
              <w:rPr>
                <w:rFonts w:ascii="Calibri" w:eastAsia="Times New Roman" w:hAnsi="Calibri" w:cs="Calibri"/>
                <w:bCs/>
                <w:color w:val="000000"/>
                <w:kern w:val="32"/>
                <w:sz w:val="18"/>
                <w:szCs w:val="18"/>
                <w:vertAlign w:val="superscript"/>
              </w:rPr>
              <w:t>ης</w:t>
            </w:r>
            <w:r>
              <w:rPr>
                <w:rFonts w:ascii="Calibri" w:eastAsia="Times New Roman" w:hAnsi="Calibri" w:cs="Calibri"/>
                <w:bCs/>
                <w:color w:val="000000"/>
                <w:kern w:val="32"/>
                <w:sz w:val="18"/>
                <w:szCs w:val="18"/>
              </w:rPr>
              <w:t xml:space="preserve"> Βασικής Αναπτυξιακής Προτεραιότητας του ΠΕΠ Πελοποννήσου</w:t>
            </w:r>
          </w:p>
        </w:tc>
      </w:tr>
    </w:tbl>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E8316D">
              <w:rPr>
                <w:rFonts w:ascii="Calibri" w:eastAsia="Times New Roman" w:hAnsi="Calibri" w:cs="Calibri"/>
                <w:bCs/>
                <w:color w:val="000000"/>
                <w:kern w:val="32"/>
                <w:sz w:val="18"/>
                <w:szCs w:val="18"/>
              </w:rPr>
              <w:t>Ανάπτυξη και βελτίωση βιωσιμότητας δασών</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6</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E8316D">
              <w:rPr>
                <w:rFonts w:ascii="Calibri" w:eastAsia="Times New Roman" w:hAnsi="Calibri" w:cs="Calibri"/>
                <w:bCs/>
                <w:color w:val="000000"/>
                <w:kern w:val="32"/>
                <w:sz w:val="18"/>
                <w:szCs w:val="18"/>
              </w:rPr>
              <w:t>Επενδύσεις σε δασοκομικές τεχνολογίες και στην επεξεργασία, κινητοποίηση και εμπορία δασικών προϊόντων</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6</w:t>
            </w:r>
            <w:r w:rsidRPr="008E69B8">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2</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Άρθρ</w:t>
            </w:r>
            <w:r>
              <w:rPr>
                <w:rFonts w:ascii="Calibri" w:eastAsia="Times New Roman" w:hAnsi="Calibri" w:cs="Calibri"/>
                <w:bCs/>
                <w:kern w:val="32"/>
                <w:sz w:val="18"/>
                <w:szCs w:val="18"/>
              </w:rPr>
              <w:t>ο</w:t>
            </w:r>
            <w:r w:rsidRPr="00C520C4">
              <w:rPr>
                <w:rFonts w:ascii="Calibri" w:eastAsia="Times New Roman" w:hAnsi="Calibri" w:cs="Calibri"/>
                <w:bCs/>
                <w:kern w:val="32"/>
                <w:sz w:val="18"/>
                <w:szCs w:val="18"/>
              </w:rPr>
              <w:t xml:space="preserve"> 26 καν . (ΕΕ) 1305/2013</w:t>
            </w:r>
            <w:r>
              <w:rPr>
                <w:rFonts w:ascii="Calibri" w:eastAsia="Times New Roman" w:hAnsi="Calibri" w:cs="Calibri"/>
                <w:bCs/>
                <w:kern w:val="32"/>
                <w:sz w:val="18"/>
                <w:szCs w:val="18"/>
              </w:rPr>
              <w:t>, άρθρο 37 Καν.702/14 &amp; Καν. 1407/13</w:t>
            </w:r>
            <w:r>
              <w:rPr>
                <w:rFonts w:ascii="Calibri" w:eastAsia="Times New Roman" w:hAnsi="Calibri" w:cs="Calibri"/>
                <w:bCs/>
                <w:color w:val="000000"/>
                <w:kern w:val="32"/>
                <w:sz w:val="18"/>
                <w:szCs w:val="18"/>
              </w:rPr>
              <w:t xml:space="preserve"> </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Pr="00EA222D" w:rsidRDefault="0036295F" w:rsidP="005D3C44">
            <w:pPr>
              <w:spacing w:after="0" w:line="240" w:lineRule="auto"/>
              <w:rPr>
                <w:rFonts w:ascii="Calibri" w:eastAsia="Times New Roman" w:hAnsi="Calibri" w:cs="Calibri"/>
                <w:bCs/>
                <w:kern w:val="32"/>
                <w:sz w:val="18"/>
                <w:szCs w:val="18"/>
              </w:rPr>
            </w:pPr>
            <w:r w:rsidRPr="00EA222D">
              <w:rPr>
                <w:rFonts w:ascii="Calibri" w:hAnsi="Calibri" w:cs="Calibri"/>
                <w:sz w:val="18"/>
                <w:szCs w:val="18"/>
              </w:rPr>
              <w:t xml:space="preserve">Οι δασικές εκτάσεις καλύπτουν μεγάλα τμήματα της περιοχής παρέμβασης και είναι ζωτικής σημασίας για τον αγροτικό πληθυσμό, στηρίζοντας την οικονομική ευημερία και απασχόληση. Ο δασικός τομέας στην περιοχή παρέμβασης αναπτύσσεται κύρια στον ορεινό όγκο του Ταϋγέτου. Άλλη έκταση δάσους εντοπίζεται στο δημόσιο δάσος Αιγάλεω – Μάλης. Οι δασικές εκτάσεις βρίσκονται σε διαδικασία κατάρτισης των δασικών χαρτών, ενώ στο σχεδιασμό των Υπηρεσιών περιλαμβάνονται δράσεις αναδασώσεων, διαχείρισης δασών, οδοποιίας και λοιπές εργασίες σχετικές με τη διαχείριση, προστασία και ανάδειξη των δασών και δασικών εκτάσεων της περιοχής παρέμβασης. </w:t>
            </w:r>
            <w:r w:rsidRPr="00C74975">
              <w:rPr>
                <w:rFonts w:ascii="Calibri" w:eastAsia="Times New Roman" w:hAnsi="Calibri" w:cs="Calibri"/>
                <w:bCs/>
                <w:kern w:val="32"/>
                <w:sz w:val="18"/>
                <w:szCs w:val="18"/>
              </w:rPr>
              <w:t>Η συγκεκριμένη δράση περιλαμβάνει ενέργειες</w:t>
            </w:r>
            <w:r>
              <w:rPr>
                <w:rFonts w:ascii="Calibri" w:eastAsia="Times New Roman" w:hAnsi="Calibri" w:cs="Calibri"/>
                <w:bCs/>
                <w:kern w:val="32"/>
                <w:sz w:val="18"/>
                <w:szCs w:val="18"/>
              </w:rPr>
              <w:t xml:space="preserve"> που σχετίζονται με</w:t>
            </w:r>
            <w:r w:rsidRPr="00C74975">
              <w:rPr>
                <w:rFonts w:ascii="Calibri" w:eastAsia="Times New Roman" w:hAnsi="Calibri" w:cs="Calibri"/>
                <w:bCs/>
                <w:kern w:val="32"/>
                <w:sz w:val="18"/>
                <w:szCs w:val="18"/>
              </w:rPr>
              <w:t>:</w:t>
            </w:r>
            <w:r>
              <w:rPr>
                <w:rFonts w:ascii="Calibri" w:eastAsia="Times New Roman" w:hAnsi="Calibri" w:cs="Calibri"/>
                <w:bCs/>
                <w:kern w:val="32"/>
                <w:sz w:val="18"/>
                <w:szCs w:val="18"/>
              </w:rPr>
              <w:t xml:space="preserve"> </w:t>
            </w:r>
            <w:r w:rsidRPr="00EA222D">
              <w:rPr>
                <w:rFonts w:ascii="Calibri" w:eastAsia="Times New Roman" w:hAnsi="Calibri" w:cs="Calibri"/>
                <w:b/>
                <w:bCs/>
                <w:kern w:val="32"/>
                <w:sz w:val="18"/>
                <w:szCs w:val="18"/>
              </w:rPr>
              <w:t>ε</w:t>
            </w:r>
            <w:r w:rsidRPr="00C74975">
              <w:rPr>
                <w:rFonts w:ascii="Calibri" w:hAnsi="Calibri" w:cs="Calibri"/>
                <w:b/>
                <w:bCs/>
                <w:sz w:val="18"/>
                <w:szCs w:val="18"/>
              </w:rPr>
              <w:t xml:space="preserve">πενδύσεις σε δασοκομικές τεχνολογίες, </w:t>
            </w:r>
            <w:r w:rsidRPr="00C74975">
              <w:rPr>
                <w:rFonts w:ascii="Calibri" w:hAnsi="Calibri" w:cs="Calibri"/>
                <w:sz w:val="18"/>
                <w:szCs w:val="18"/>
              </w:rPr>
              <w:t>οι οποίες εφαρμόζονται στην επεξεργασία, διακίνηση και εμπορία δασικών προϊόντων, αυξάνοντας την προστιθέμενη αξία τους. Στις επενδύσεις αυτές συγκαταλέγεται κάθε επένδυση που σχετίζετ</w:t>
            </w:r>
            <w:r>
              <w:rPr>
                <w:rFonts w:ascii="Calibri" w:hAnsi="Calibri" w:cs="Calibri"/>
                <w:sz w:val="18"/>
                <w:szCs w:val="18"/>
              </w:rPr>
              <w:t>αι με την ανάπτυξη και οργάνωση</w:t>
            </w:r>
            <w:r w:rsidRPr="00C74975">
              <w:rPr>
                <w:rFonts w:ascii="Calibri" w:hAnsi="Calibri" w:cs="Calibri"/>
                <w:sz w:val="18"/>
                <w:szCs w:val="18"/>
              </w:rPr>
              <w:t xml:space="preserve"> της επεξεργασίας και εμπορίας δασικών προϊόντων, μέχρι το στάδιο της βιομηχανικής μεταποίησης. Μπορεί να περιλαμβάνουν επενδύσεις σε μηχανήματα και εξοπλισμό υλοτομίας, </w:t>
            </w:r>
            <w:proofErr w:type="spellStart"/>
            <w:r w:rsidRPr="00C74975">
              <w:rPr>
                <w:rFonts w:ascii="Calibri" w:hAnsi="Calibri" w:cs="Calibri"/>
                <w:sz w:val="18"/>
                <w:szCs w:val="18"/>
              </w:rPr>
              <w:t>αποκλάδωσης</w:t>
            </w:r>
            <w:proofErr w:type="spellEnd"/>
            <w:r w:rsidRPr="00C74975">
              <w:rPr>
                <w:rFonts w:ascii="Calibri" w:hAnsi="Calibri" w:cs="Calibri"/>
                <w:sz w:val="18"/>
                <w:szCs w:val="18"/>
              </w:rPr>
              <w:t xml:space="preserve">, αποφλοίωσης, πελέκησης, </w:t>
            </w:r>
            <w:proofErr w:type="spellStart"/>
            <w:r w:rsidRPr="00C74975">
              <w:rPr>
                <w:rFonts w:ascii="Calibri" w:hAnsi="Calibri" w:cs="Calibri"/>
                <w:sz w:val="18"/>
                <w:szCs w:val="18"/>
              </w:rPr>
              <w:t>σχίσης</w:t>
            </w:r>
            <w:proofErr w:type="spellEnd"/>
            <w:r w:rsidRPr="00C74975">
              <w:rPr>
                <w:rFonts w:ascii="Calibri" w:hAnsi="Calibri" w:cs="Calibri"/>
                <w:sz w:val="18"/>
                <w:szCs w:val="18"/>
              </w:rPr>
              <w:t xml:space="preserve">, </w:t>
            </w:r>
            <w:proofErr w:type="spellStart"/>
            <w:r w:rsidRPr="00C74975">
              <w:rPr>
                <w:rFonts w:ascii="Calibri" w:hAnsi="Calibri" w:cs="Calibri"/>
                <w:sz w:val="18"/>
                <w:szCs w:val="18"/>
              </w:rPr>
              <w:t>κορμοτεμαχισμού</w:t>
            </w:r>
            <w:proofErr w:type="spellEnd"/>
            <w:r w:rsidRPr="00C74975">
              <w:rPr>
                <w:rFonts w:ascii="Calibri" w:hAnsi="Calibri" w:cs="Calibri"/>
                <w:sz w:val="18"/>
                <w:szCs w:val="18"/>
              </w:rPr>
              <w:t>, ξήρανσης και αποθήκευσης ξυλείας, συμπεριλαμβανομένης και της παραγωγής πρώτης ύλης/υλικών για παραγωγή ενέργειας. Περιλαμβάνεται επίσης κάθε επένδυση που συνεισφέρει στη βελτίωση της αποδοτικής χρήσης δασικών πόρων.</w:t>
            </w:r>
            <w:r>
              <w:rPr>
                <w:rFonts w:ascii="Calibri" w:hAnsi="Calibri" w:cs="Calibri"/>
                <w:sz w:val="18"/>
                <w:szCs w:val="18"/>
              </w:rPr>
              <w:t xml:space="preserve"> </w:t>
            </w:r>
          </w:p>
          <w:p w:rsidR="0036295F" w:rsidRDefault="0036295F" w:rsidP="005D3C44">
            <w:pPr>
              <w:spacing w:before="120" w:line="240" w:lineRule="auto"/>
              <w:rPr>
                <w:rFonts w:ascii="Calibri" w:eastAsia="Times New Roman" w:hAnsi="Calibri" w:cs="Calibri"/>
                <w:bCs/>
                <w:kern w:val="32"/>
                <w:sz w:val="18"/>
                <w:szCs w:val="18"/>
              </w:rPr>
            </w:pPr>
            <w:r w:rsidRPr="00C74975">
              <w:rPr>
                <w:rFonts w:ascii="Calibri" w:eastAsia="Times New Roman" w:hAnsi="Calibri" w:cs="Calibri"/>
                <w:bCs/>
                <w:kern w:val="32"/>
                <w:sz w:val="18"/>
                <w:szCs w:val="18"/>
              </w:rPr>
              <w:t xml:space="preserve">Επίσης οι επενδύσεις σε δασοκομικές τεχνολογίες και στην επεξεργασία και εμπορία δασικών προϊόντων πρέπει να είναι αιτιολογημένες σε σχέση με τις αναμενόμενες βελτιώσεις σε δάση σε μία ή περισσότερες εκμεταλλεύσεις και δύναται να περιλαμβάνουν επενδύσεις σε μηχανήματα και πρακτικές συγκομιδής, που είναι φιλικά προς το έδαφος και τους πόρους. </w:t>
            </w:r>
            <w:r w:rsidRPr="004A0023">
              <w:rPr>
                <w:rFonts w:ascii="Calibri" w:eastAsia="Times New Roman" w:hAnsi="Calibri" w:cs="Calibri"/>
                <w:bCs/>
                <w:kern w:val="32"/>
                <w:sz w:val="18"/>
                <w:szCs w:val="18"/>
              </w:rPr>
              <w:t>Η ένταση ενίσχυσης, στις εν λόγω επενδύσεις, ανέρχεται σε 50% των επιλέξιμων δαπανών σύμφωνα με το άρθρο 37 Καν 702/2014</w:t>
            </w:r>
            <w:r w:rsidRPr="00C74975">
              <w:rPr>
                <w:rFonts w:ascii="Calibri" w:eastAsia="Times New Roman" w:hAnsi="Calibri" w:cs="Calibri"/>
                <w:bCs/>
                <w:kern w:val="32"/>
                <w:sz w:val="18"/>
                <w:szCs w:val="18"/>
              </w:rPr>
              <w:t>. Από την εφαρμογή της δράσης αναμένεται 1 ενέργεια (έργο)</w:t>
            </w:r>
            <w:r>
              <w:rPr>
                <w:rFonts w:ascii="Calibri" w:eastAsia="Times New Roman" w:hAnsi="Calibri" w:cs="Calibri"/>
                <w:bCs/>
                <w:kern w:val="32"/>
                <w:sz w:val="18"/>
                <w:szCs w:val="18"/>
              </w:rPr>
              <w:t>.</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6E25BA">
              <w:rPr>
                <w:rFonts w:ascii="Calibri" w:eastAsia="Times New Roman" w:hAnsi="Calibri" w:cs="Calibri"/>
                <w:bCs/>
                <w:color w:val="000000"/>
                <w:kern w:val="32"/>
                <w:sz w:val="18"/>
                <w:szCs w:val="18"/>
              </w:rPr>
              <w:t>Μέγιστο ύψος προϋπολογισμού ανά επένδυση, ορίζεται το ποσό των 600.000,00 €.</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836366" w:rsidRDefault="0036295F" w:rsidP="005D3C44">
            <w:pPr>
              <w:spacing w:before="120" w:line="240" w:lineRule="auto"/>
              <w:jc w:val="right"/>
              <w:rPr>
                <w:rFonts w:ascii="Calibri" w:eastAsia="Times New Roman" w:hAnsi="Calibri" w:cs="Calibri"/>
                <w:bCs/>
                <w:color w:val="000000"/>
                <w:kern w:val="32"/>
                <w:sz w:val="18"/>
                <w:szCs w:val="18"/>
                <w:highlight w:val="yellow"/>
              </w:rPr>
            </w:pPr>
            <w:r w:rsidRPr="00291C17">
              <w:rPr>
                <w:rFonts w:ascii="Calibri" w:eastAsia="Times New Roman" w:hAnsi="Calibri" w:cs="Calibri"/>
                <w:bCs/>
                <w:color w:val="000000"/>
                <w:kern w:val="32"/>
                <w:sz w:val="18"/>
                <w:szCs w:val="18"/>
              </w:rPr>
              <w:t>320.000,00</w:t>
            </w:r>
          </w:p>
        </w:tc>
        <w:tc>
          <w:tcPr>
            <w:tcW w:w="2551" w:type="dxa"/>
            <w:gridSpan w:val="2"/>
            <w:shd w:val="clear" w:color="auto" w:fill="auto"/>
            <w:vAlign w:val="center"/>
          </w:tcPr>
          <w:p w:rsidR="0036295F" w:rsidRPr="0044684C"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r>
              <w:rPr>
                <w:rFonts w:ascii="Calibri" w:eastAsia="Times New Roman" w:hAnsi="Calibri" w:cs="Calibri"/>
                <w:bCs/>
                <w:color w:val="000000"/>
                <w:kern w:val="32"/>
                <w:sz w:val="18"/>
                <w:szCs w:val="18"/>
                <w:lang w:val="en-US"/>
              </w:rPr>
              <w:t>9</w:t>
            </w:r>
            <w:r>
              <w:rPr>
                <w:rFonts w:ascii="Calibri" w:eastAsia="Times New Roman" w:hAnsi="Calibri" w:cs="Calibri"/>
                <w:bCs/>
                <w:color w:val="000000"/>
                <w:kern w:val="32"/>
                <w:sz w:val="18"/>
                <w:szCs w:val="18"/>
              </w:rPr>
              <w:t>1</w:t>
            </w:r>
          </w:p>
        </w:tc>
        <w:tc>
          <w:tcPr>
            <w:tcW w:w="3119" w:type="dxa"/>
            <w:gridSpan w:val="2"/>
            <w:shd w:val="clear" w:color="auto" w:fill="auto"/>
            <w:vAlign w:val="center"/>
          </w:tcPr>
          <w:p w:rsidR="0036295F" w:rsidRPr="00E5381C"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2,5</w:t>
            </w:r>
            <w:r>
              <w:rPr>
                <w:rFonts w:ascii="Calibri" w:eastAsia="Times New Roman" w:hAnsi="Calibri" w:cs="Calibri"/>
                <w:bCs/>
                <w:color w:val="000000"/>
                <w:kern w:val="32"/>
                <w:sz w:val="18"/>
                <w:szCs w:val="18"/>
                <w:lang w:val="en-US"/>
              </w:rPr>
              <w:t>8</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160.000,00</w:t>
            </w:r>
          </w:p>
        </w:tc>
        <w:tc>
          <w:tcPr>
            <w:tcW w:w="2551" w:type="dxa"/>
            <w:gridSpan w:val="2"/>
            <w:shd w:val="clear" w:color="auto" w:fill="auto"/>
            <w:vAlign w:val="center"/>
          </w:tcPr>
          <w:p w:rsidR="0036295F" w:rsidRPr="00E5381C"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3,</w:t>
            </w:r>
            <w:r>
              <w:rPr>
                <w:rFonts w:ascii="Calibri" w:eastAsia="Times New Roman" w:hAnsi="Calibri" w:cs="Calibri"/>
                <w:bCs/>
                <w:color w:val="000000"/>
                <w:kern w:val="32"/>
                <w:sz w:val="18"/>
                <w:szCs w:val="18"/>
                <w:lang w:val="en-US"/>
              </w:rPr>
              <w:t>22</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1,87</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160.000,00</w:t>
            </w:r>
          </w:p>
        </w:tc>
        <w:tc>
          <w:tcPr>
            <w:tcW w:w="2551" w:type="dxa"/>
            <w:gridSpan w:val="2"/>
            <w:shd w:val="clear" w:color="auto" w:fill="auto"/>
            <w:vAlign w:val="center"/>
          </w:tcPr>
          <w:p w:rsidR="0036295F" w:rsidRPr="0044684C"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4,99</w:t>
            </w:r>
          </w:p>
        </w:tc>
        <w:tc>
          <w:tcPr>
            <w:tcW w:w="3119" w:type="dxa"/>
            <w:gridSpan w:val="2"/>
            <w:shd w:val="clear" w:color="auto" w:fill="auto"/>
            <w:vAlign w:val="center"/>
          </w:tcPr>
          <w:p w:rsidR="0036295F" w:rsidRPr="0044684C"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,13</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kern w:val="32"/>
                <w:sz w:val="18"/>
                <w:szCs w:val="18"/>
              </w:rPr>
              <w:t>Το σύνολο της</w:t>
            </w:r>
            <w:r w:rsidRPr="00C520C4">
              <w:rPr>
                <w:rFonts w:ascii="Calibri" w:eastAsia="Times New Roman" w:hAnsi="Calibri" w:cs="Calibri"/>
                <w:bCs/>
                <w:kern w:val="32"/>
                <w:sz w:val="18"/>
                <w:szCs w:val="18"/>
              </w:rPr>
              <w:t xml:space="preserve">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74975">
              <w:rPr>
                <w:rFonts w:ascii="Calibri" w:hAnsi="Calibri" w:cs="Calibri"/>
                <w:sz w:val="18"/>
                <w:szCs w:val="18"/>
              </w:rPr>
              <w:t>Η ενίσχυση μπορεί να χορηγείται σε ιδιώτες διαχειριστές δασικής γης (</w:t>
            </w:r>
            <w:proofErr w:type="spellStart"/>
            <w:r w:rsidRPr="00C74975">
              <w:rPr>
                <w:rFonts w:ascii="Calibri" w:hAnsi="Calibri" w:cs="Calibri"/>
                <w:sz w:val="18"/>
                <w:szCs w:val="18"/>
              </w:rPr>
              <w:t>δασοκτήμονες</w:t>
            </w:r>
            <w:proofErr w:type="spellEnd"/>
            <w:r w:rsidRPr="00C74975">
              <w:rPr>
                <w:rFonts w:ascii="Calibri" w:hAnsi="Calibri" w:cs="Calibri"/>
                <w:sz w:val="18"/>
                <w:szCs w:val="18"/>
              </w:rPr>
              <w:t xml:space="preserve">, </w:t>
            </w:r>
            <w:proofErr w:type="spellStart"/>
            <w:r w:rsidRPr="00C74975">
              <w:rPr>
                <w:rFonts w:ascii="Calibri" w:hAnsi="Calibri" w:cs="Calibri"/>
                <w:sz w:val="18"/>
                <w:szCs w:val="18"/>
              </w:rPr>
              <w:t>δασοκαλλιεργητές</w:t>
            </w:r>
            <w:proofErr w:type="spellEnd"/>
            <w:r w:rsidRPr="00C74975">
              <w:rPr>
                <w:rFonts w:ascii="Calibri" w:hAnsi="Calibri" w:cs="Calibri"/>
                <w:sz w:val="18"/>
                <w:szCs w:val="18"/>
              </w:rPr>
              <w:t xml:space="preserve">, φυσικά ή νομικά πρόσωπα) δήμους και τις ενώσεις τους, καθώς και σε μικρομεσαίες επιχειρήσεις με σκοπό επενδύσεις για τους σκοπούς </w:t>
            </w:r>
            <w:r w:rsidRPr="00C74975">
              <w:rPr>
                <w:rFonts w:ascii="Calibri" w:eastAsia="Times New Roman" w:hAnsi="Calibri" w:cs="Calibri"/>
                <w:bCs/>
                <w:kern w:val="32"/>
                <w:sz w:val="18"/>
                <w:szCs w:val="18"/>
              </w:rPr>
              <w:t xml:space="preserve"> που περιγράφονται στην αναλυτική περιγραφή της δράσης.</w:t>
            </w:r>
          </w:p>
        </w:tc>
      </w:tr>
      <w:tr w:rsidR="0036295F" w:rsidRPr="00A647FE" w:rsidTr="005D3C44">
        <w:tc>
          <w:tcPr>
            <w:tcW w:w="10349" w:type="dxa"/>
            <w:gridSpan w:val="7"/>
            <w:shd w:val="clear" w:color="auto" w:fill="auto"/>
          </w:tcPr>
          <w:p w:rsidR="0036295F" w:rsidRPr="000020AF" w:rsidRDefault="0036295F" w:rsidP="005D3C44">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36295F" w:rsidRPr="00A647FE" w:rsidTr="005D3C44">
        <w:tc>
          <w:tcPr>
            <w:tcW w:w="709"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roofErr w:type="spellStart"/>
            <w:r w:rsidRPr="000020AF">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36295F" w:rsidRPr="00A647FE" w:rsidTr="005D3C44">
        <w:tc>
          <w:tcPr>
            <w:tcW w:w="709" w:type="dxa"/>
            <w:shd w:val="clear" w:color="auto" w:fill="auto"/>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r>
      <w:tr w:rsidR="0036295F" w:rsidRPr="00A647FE" w:rsidTr="005D3C44">
        <w:trPr>
          <w:trHeight w:val="44"/>
        </w:trPr>
        <w:tc>
          <w:tcPr>
            <w:tcW w:w="709" w:type="dxa"/>
            <w:vMerge w:val="restart"/>
            <w:shd w:val="clear" w:color="auto" w:fill="auto"/>
          </w:tcPr>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b/>
                <w:bCs/>
                <w:sz w:val="18"/>
                <w:szCs w:val="18"/>
              </w:rPr>
              <w:t>1</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0E13DD">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36295F" w:rsidRPr="000E13DD"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val="restart"/>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(ελάχιστη βαθμολογία που οφείλει να συγκεντρώσει ο εν δυνάμει δικαιούχος = 35)</w:t>
            </w: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E13DD">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E13DD"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E13DD">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E13DD"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E13DD">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E13DD"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30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val="restart"/>
            <w:shd w:val="clear" w:color="auto" w:fill="auto"/>
          </w:tcPr>
          <w:p w:rsidR="0036295F" w:rsidRPr="000E13DD" w:rsidRDefault="0036295F" w:rsidP="005D3C44">
            <w:pPr>
              <w:spacing w:after="0" w:line="240" w:lineRule="auto"/>
              <w:jc w:val="left"/>
              <w:rPr>
                <w:rFonts w:ascii="Calibri" w:hAnsi="Calibri" w:cs="Arial"/>
                <w:b/>
                <w:bCs/>
                <w:sz w:val="18"/>
                <w:szCs w:val="18"/>
              </w:rPr>
            </w:pPr>
            <w:r w:rsidRPr="000E13DD">
              <w:rPr>
                <w:rFonts w:ascii="Calibri" w:hAnsi="Calibri" w:cs="Arial"/>
                <w:b/>
                <w:bCs/>
                <w:sz w:val="18"/>
                <w:szCs w:val="18"/>
              </w:rPr>
              <w:t> 2</w:t>
            </w:r>
          </w:p>
          <w:p w:rsidR="0036295F" w:rsidRPr="000E13DD"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E13DD" w:rsidRDefault="0036295F" w:rsidP="005D3C44">
            <w:pPr>
              <w:spacing w:after="0" w:line="240" w:lineRule="auto"/>
              <w:rPr>
                <w:rFonts w:ascii="Calibri" w:hAnsi="Calibri" w:cs="Arial"/>
                <w:b/>
                <w:bCs/>
                <w:sz w:val="18"/>
                <w:szCs w:val="18"/>
              </w:rPr>
            </w:pPr>
            <w:r w:rsidRPr="000E13DD">
              <w:rPr>
                <w:rFonts w:ascii="Calibri" w:hAnsi="Calibri" w:cs="Arial"/>
                <w:b/>
                <w:bCs/>
                <w:sz w:val="18"/>
                <w:szCs w:val="18"/>
              </w:rPr>
              <w:t>Σύσταση φορέα</w:t>
            </w:r>
          </w:p>
        </w:tc>
        <w:tc>
          <w:tcPr>
            <w:tcW w:w="1417" w:type="dxa"/>
            <w:vMerge w:val="restart"/>
            <w:shd w:val="clear" w:color="auto" w:fill="auto"/>
            <w:vAlign w:val="center"/>
          </w:tcPr>
          <w:p w:rsidR="0036295F" w:rsidRPr="000E13DD"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4</w:t>
            </w: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E13DD">
              <w:rPr>
                <w:rFonts w:ascii="Calibri" w:hAnsi="Calibri"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E13DD"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E13DD">
              <w:rPr>
                <w:rFonts w:ascii="Calibri" w:hAnsi="Calibri" w:cs="Arial"/>
                <w:sz w:val="18"/>
                <w:szCs w:val="18"/>
              </w:rPr>
              <w:t>Δεν έχει συσταθεί ο φορέας που απαιτείται</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E13DD"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val="restart"/>
            <w:shd w:val="clear" w:color="auto" w:fill="auto"/>
          </w:tcPr>
          <w:p w:rsidR="0036295F" w:rsidRPr="000E13DD" w:rsidRDefault="0036295F" w:rsidP="005D3C44">
            <w:pPr>
              <w:spacing w:after="0" w:line="240" w:lineRule="auto"/>
              <w:jc w:val="left"/>
              <w:rPr>
                <w:rFonts w:ascii="Calibri" w:hAnsi="Calibri" w:cs="Arial"/>
                <w:b/>
                <w:bCs/>
                <w:sz w:val="18"/>
                <w:szCs w:val="18"/>
              </w:rPr>
            </w:pPr>
            <w:r w:rsidRPr="000E13DD">
              <w:rPr>
                <w:rFonts w:ascii="Calibri" w:hAnsi="Calibri" w:cs="Arial"/>
                <w:b/>
                <w:bCs/>
                <w:sz w:val="18"/>
                <w:szCs w:val="18"/>
              </w:rPr>
              <w:t> 3</w:t>
            </w:r>
          </w:p>
          <w:p w:rsidR="0036295F" w:rsidRPr="000E13DD" w:rsidRDefault="0036295F" w:rsidP="005D3C44">
            <w:pPr>
              <w:spacing w:after="0" w:line="240" w:lineRule="auto"/>
              <w:jc w:val="left"/>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36295F" w:rsidRPr="000E13DD" w:rsidRDefault="0036295F" w:rsidP="005D3C44">
            <w:pPr>
              <w:spacing w:after="0" w:line="240" w:lineRule="auto"/>
              <w:rPr>
                <w:rFonts w:ascii="Calibri" w:hAnsi="Calibri" w:cs="Arial"/>
                <w:b/>
                <w:bCs/>
                <w:sz w:val="18"/>
                <w:szCs w:val="18"/>
              </w:rPr>
            </w:pPr>
            <w:r w:rsidRPr="000E13DD">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0E13DD">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E13DD"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0E13DD">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E13DD"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50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41"/>
        </w:trPr>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0E13DD">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E13DD"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36"/>
        </w:trPr>
        <w:tc>
          <w:tcPr>
            <w:tcW w:w="709" w:type="dxa"/>
            <w:vMerge w:val="restart"/>
            <w:shd w:val="clear" w:color="auto" w:fill="auto"/>
          </w:tcPr>
          <w:p w:rsidR="0036295F" w:rsidRPr="00E746D0"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4</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E746D0">
              <w:rPr>
                <w:rFonts w:ascii="Calibri" w:hAnsi="Calibri" w:cs="Arial"/>
                <w:b/>
                <w:bCs/>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36295F" w:rsidRPr="00E746D0"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5</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Ποσοστό Ιδίων Κεφαλαίων επί της ιδιωτικής συμμετοχής *100%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E746D0" w:rsidRDefault="0036295F" w:rsidP="005D3C44">
            <w:pPr>
              <w:spacing w:after="0" w:line="240" w:lineRule="auto"/>
              <w:jc w:val="center"/>
              <w:rPr>
                <w:rFonts w:ascii="Calibri" w:hAnsi="Calibri" w:cs="Arial"/>
                <w:sz w:val="18"/>
                <w:szCs w:val="18"/>
                <w:lang w:val="en-US"/>
              </w:rPr>
            </w:pPr>
            <w:r w:rsidRPr="00E746D0">
              <w:rPr>
                <w:rFonts w:ascii="Calibri" w:hAnsi="Calibri" w:cs="Arial"/>
                <w:sz w:val="18"/>
                <w:szCs w:val="18"/>
                <w:lang w:val="en-US"/>
              </w:rPr>
              <w:t> </w:t>
            </w:r>
            <w:r>
              <w:rPr>
                <w:rFonts w:ascii="Calibri" w:hAnsi="Calibri" w:cs="Arial"/>
                <w:sz w:val="18"/>
                <w:szCs w:val="18"/>
                <w:lang w:val="en-US"/>
              </w:rPr>
              <w:t>0-100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val="restart"/>
            <w:shd w:val="clear" w:color="auto" w:fill="auto"/>
          </w:tcPr>
          <w:p w:rsidR="0036295F" w:rsidRPr="00E746D0" w:rsidRDefault="0036295F" w:rsidP="005D3C44">
            <w:pPr>
              <w:spacing w:after="0" w:line="240" w:lineRule="auto"/>
              <w:jc w:val="left"/>
              <w:rPr>
                <w:rFonts w:ascii="Calibri" w:hAnsi="Calibri" w:cs="Arial"/>
                <w:b/>
                <w:bCs/>
                <w:sz w:val="18"/>
                <w:szCs w:val="18"/>
                <w:lang w:val="en-US"/>
              </w:rPr>
            </w:pPr>
            <w:r w:rsidRPr="00E746D0">
              <w:rPr>
                <w:rFonts w:ascii="Calibri" w:hAnsi="Calibri" w:cs="Arial"/>
                <w:b/>
                <w:bCs/>
                <w:sz w:val="18"/>
                <w:szCs w:val="18"/>
                <w:lang w:val="en-US"/>
              </w:rPr>
              <w:t> 5</w:t>
            </w:r>
          </w:p>
          <w:p w:rsidR="0036295F" w:rsidRPr="00E746D0" w:rsidRDefault="0036295F" w:rsidP="005D3C44">
            <w:pPr>
              <w:spacing w:after="0" w:line="240" w:lineRule="auto"/>
              <w:jc w:val="left"/>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36295F" w:rsidRPr="0036295F" w:rsidRDefault="0036295F" w:rsidP="005D3C44">
            <w:pPr>
              <w:spacing w:after="0" w:line="240" w:lineRule="auto"/>
              <w:rPr>
                <w:rFonts w:ascii="Calibri" w:hAnsi="Calibri" w:cs="Arial"/>
                <w:b/>
                <w:bCs/>
                <w:sz w:val="18"/>
                <w:szCs w:val="18"/>
              </w:rPr>
            </w:pPr>
            <w:r w:rsidRPr="0036295F">
              <w:rPr>
                <w:rFonts w:ascii="Calibri" w:hAnsi="Calibri" w:cs="Arial"/>
                <w:b/>
                <w:bCs/>
                <w:sz w:val="18"/>
                <w:szCs w:val="18"/>
              </w:rPr>
              <w:t>Επαγγελματική εμπειρία (προηγούμενη αποδεδειγμένη απασχόληση σε αντικείμενο σχετικό με τη φύση της πρότασης)</w:t>
            </w:r>
          </w:p>
        </w:tc>
        <w:tc>
          <w:tcPr>
            <w:tcW w:w="1417" w:type="dxa"/>
            <w:vMerge w:val="restart"/>
            <w:shd w:val="clear" w:color="auto" w:fill="auto"/>
            <w:vAlign w:val="center"/>
          </w:tcPr>
          <w:p w:rsidR="0036295F" w:rsidRPr="00E746D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4</w:t>
            </w: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(κάθε έτος επαγγελματικής εμπειρίας βαθμολογείται με 20 μονάδες - μέγιστο τα 5 έτη)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E746D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val="restart"/>
            <w:shd w:val="clear" w:color="auto" w:fill="auto"/>
          </w:tcPr>
          <w:p w:rsidR="0036295F" w:rsidRPr="00E746D0" w:rsidRDefault="0036295F" w:rsidP="005D3C44">
            <w:pPr>
              <w:spacing w:after="0" w:line="240" w:lineRule="auto"/>
              <w:jc w:val="left"/>
              <w:rPr>
                <w:rFonts w:ascii="Calibri" w:hAnsi="Calibri" w:cs="Arial"/>
                <w:b/>
                <w:bCs/>
                <w:sz w:val="18"/>
                <w:szCs w:val="18"/>
                <w:lang w:val="en-US"/>
              </w:rPr>
            </w:pPr>
            <w:r w:rsidRPr="00E746D0">
              <w:rPr>
                <w:rFonts w:ascii="Calibri" w:hAnsi="Calibri" w:cs="Arial"/>
                <w:b/>
                <w:bCs/>
                <w:sz w:val="18"/>
                <w:szCs w:val="18"/>
                <w:lang w:val="en-US"/>
              </w:rPr>
              <w:t> 6</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E746D0" w:rsidRDefault="0036295F" w:rsidP="005D3C44">
            <w:pPr>
              <w:spacing w:after="0" w:line="240" w:lineRule="auto"/>
              <w:jc w:val="left"/>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36295F" w:rsidRPr="0036295F" w:rsidRDefault="0036295F" w:rsidP="005D3C44">
            <w:pPr>
              <w:spacing w:after="0" w:line="240" w:lineRule="auto"/>
              <w:rPr>
                <w:rFonts w:ascii="Calibri" w:hAnsi="Calibri" w:cs="Arial"/>
                <w:b/>
                <w:bCs/>
                <w:sz w:val="18"/>
                <w:szCs w:val="18"/>
              </w:rPr>
            </w:pPr>
            <w:r w:rsidRPr="0036295F">
              <w:rPr>
                <w:rFonts w:ascii="Calibri" w:hAnsi="Calibri" w:cs="Arial"/>
                <w:b/>
                <w:bCs/>
                <w:sz w:val="18"/>
                <w:szCs w:val="18"/>
              </w:rPr>
              <w:t>Τίτλοι Σπουδών σχετικοί με τη φύση της πρότασης</w:t>
            </w:r>
          </w:p>
        </w:tc>
        <w:tc>
          <w:tcPr>
            <w:tcW w:w="1417" w:type="dxa"/>
            <w:vMerge w:val="restart"/>
            <w:shd w:val="clear" w:color="auto" w:fill="auto"/>
            <w:vAlign w:val="center"/>
          </w:tcPr>
          <w:p w:rsidR="0036295F" w:rsidRPr="00E746D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w:t>
            </w: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Τίτλος σπουδών ΑΕΙ / ΤΕΙ</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E746D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E746D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Καμία εκ των παραπάνω εκπαίδευση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val="restart"/>
            <w:shd w:val="clear" w:color="auto" w:fill="auto"/>
          </w:tcPr>
          <w:p w:rsidR="0036295F" w:rsidRPr="00E746D0" w:rsidRDefault="0036295F" w:rsidP="005D3C44">
            <w:pPr>
              <w:spacing w:after="0" w:line="240" w:lineRule="auto"/>
              <w:jc w:val="left"/>
              <w:rPr>
                <w:rFonts w:ascii="Calibri" w:hAnsi="Calibri" w:cs="Arial"/>
                <w:b/>
                <w:bCs/>
                <w:sz w:val="18"/>
                <w:szCs w:val="18"/>
                <w:lang w:val="en-US"/>
              </w:rPr>
            </w:pPr>
            <w:r w:rsidRPr="00E746D0">
              <w:rPr>
                <w:rFonts w:ascii="Calibri" w:hAnsi="Calibri" w:cs="Arial"/>
                <w:b/>
                <w:bCs/>
                <w:sz w:val="18"/>
                <w:szCs w:val="18"/>
                <w:lang w:val="en-US"/>
              </w:rPr>
              <w:t> 7</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E746D0" w:rsidRDefault="0036295F" w:rsidP="005D3C44">
            <w:pPr>
              <w:spacing w:after="0" w:line="240" w:lineRule="auto"/>
              <w:jc w:val="left"/>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36295F" w:rsidRPr="00E746D0" w:rsidRDefault="0036295F" w:rsidP="005D3C44">
            <w:pPr>
              <w:spacing w:after="0" w:line="240" w:lineRule="auto"/>
              <w:rPr>
                <w:rFonts w:ascii="Calibri" w:hAnsi="Calibri" w:cs="Arial"/>
                <w:b/>
                <w:bCs/>
                <w:sz w:val="18"/>
                <w:szCs w:val="18"/>
                <w:lang w:val="en-US"/>
              </w:rPr>
            </w:pPr>
            <w:proofErr w:type="spellStart"/>
            <w:r w:rsidRPr="00E746D0">
              <w:rPr>
                <w:rFonts w:ascii="Calibri" w:hAnsi="Calibri" w:cs="Arial"/>
                <w:b/>
                <w:bCs/>
                <w:sz w:val="18"/>
                <w:szCs w:val="18"/>
                <w:lang w:val="en-US"/>
              </w:rPr>
              <w:t>Προώθηση</w:t>
            </w:r>
            <w:proofErr w:type="spellEnd"/>
            <w:r w:rsidRPr="00E746D0">
              <w:rPr>
                <w:rFonts w:ascii="Calibri" w:hAnsi="Calibri" w:cs="Arial"/>
                <w:b/>
                <w:bCs/>
                <w:sz w:val="18"/>
                <w:szCs w:val="18"/>
                <w:lang w:val="en-US"/>
              </w:rPr>
              <w:t xml:space="preserve"> </w:t>
            </w:r>
            <w:proofErr w:type="spellStart"/>
            <w:r w:rsidRPr="00E746D0">
              <w:rPr>
                <w:rFonts w:ascii="Calibri" w:hAnsi="Calibri" w:cs="Arial"/>
                <w:b/>
                <w:bCs/>
                <w:sz w:val="18"/>
                <w:szCs w:val="18"/>
                <w:lang w:val="en-US"/>
              </w:rPr>
              <w:t>γυν</w:t>
            </w:r>
            <w:proofErr w:type="spellEnd"/>
            <w:r w:rsidRPr="00E746D0">
              <w:rPr>
                <w:rFonts w:ascii="Calibri" w:hAnsi="Calibri" w:cs="Arial"/>
                <w:b/>
                <w:bCs/>
                <w:sz w:val="18"/>
                <w:szCs w:val="18"/>
                <w:lang w:val="en-US"/>
              </w:rPr>
              <w:t>αικείας επ</w:t>
            </w:r>
            <w:proofErr w:type="spellStart"/>
            <w:r w:rsidRPr="00E746D0">
              <w:rPr>
                <w:rFonts w:ascii="Calibri" w:hAnsi="Calibri" w:cs="Arial"/>
                <w:b/>
                <w:bCs/>
                <w:sz w:val="18"/>
                <w:szCs w:val="18"/>
                <w:lang w:val="en-US"/>
              </w:rPr>
              <w:t>ιχειρημ</w:t>
            </w:r>
            <w:proofErr w:type="spellEnd"/>
            <w:r w:rsidRPr="00E746D0">
              <w:rPr>
                <w:rFonts w:ascii="Calibri" w:hAnsi="Calibri" w:cs="Arial"/>
                <w:b/>
                <w:bCs/>
                <w:sz w:val="18"/>
                <w:szCs w:val="18"/>
                <w:lang w:val="en-US"/>
              </w:rPr>
              <w:t>ατικότητας</w:t>
            </w:r>
          </w:p>
        </w:tc>
        <w:tc>
          <w:tcPr>
            <w:tcW w:w="1417" w:type="dxa"/>
            <w:vMerge w:val="restart"/>
            <w:shd w:val="clear" w:color="auto" w:fill="auto"/>
            <w:vAlign w:val="center"/>
          </w:tcPr>
          <w:p w:rsidR="0036295F" w:rsidRPr="00E746D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w:t>
            </w: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E746D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E746D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val="restart"/>
            <w:shd w:val="clear" w:color="auto" w:fill="auto"/>
          </w:tcPr>
          <w:p w:rsidR="0036295F" w:rsidRPr="00E746D0" w:rsidRDefault="0036295F" w:rsidP="005D3C44">
            <w:pPr>
              <w:spacing w:after="0" w:line="240" w:lineRule="auto"/>
              <w:jc w:val="left"/>
              <w:rPr>
                <w:rFonts w:ascii="Calibri" w:hAnsi="Calibri" w:cs="Arial"/>
                <w:b/>
                <w:bCs/>
                <w:sz w:val="18"/>
                <w:szCs w:val="18"/>
                <w:lang w:val="en-US"/>
              </w:rPr>
            </w:pPr>
            <w:r w:rsidRPr="00E746D0">
              <w:rPr>
                <w:rFonts w:ascii="Calibri" w:hAnsi="Calibri" w:cs="Arial"/>
                <w:b/>
                <w:bCs/>
                <w:sz w:val="18"/>
                <w:szCs w:val="18"/>
                <w:lang w:val="en-US"/>
              </w:rPr>
              <w:t> 8</w:t>
            </w:r>
          </w:p>
        </w:tc>
        <w:tc>
          <w:tcPr>
            <w:tcW w:w="5104" w:type="dxa"/>
            <w:gridSpan w:val="3"/>
            <w:shd w:val="clear" w:color="auto" w:fill="auto"/>
            <w:vAlign w:val="center"/>
          </w:tcPr>
          <w:p w:rsidR="0036295F" w:rsidRPr="00E746D0" w:rsidRDefault="0036295F" w:rsidP="005D3C44">
            <w:pPr>
              <w:spacing w:after="0" w:line="240" w:lineRule="auto"/>
              <w:rPr>
                <w:rFonts w:ascii="Calibri" w:hAnsi="Calibri" w:cs="Arial"/>
                <w:b/>
                <w:bCs/>
                <w:sz w:val="18"/>
                <w:szCs w:val="18"/>
                <w:lang w:val="en-US"/>
              </w:rPr>
            </w:pPr>
            <w:proofErr w:type="spellStart"/>
            <w:r w:rsidRPr="00E746D0">
              <w:rPr>
                <w:rFonts w:ascii="Calibri" w:hAnsi="Calibri" w:cs="Arial"/>
                <w:b/>
                <w:bCs/>
                <w:sz w:val="18"/>
                <w:szCs w:val="18"/>
                <w:lang w:val="en-US"/>
              </w:rPr>
              <w:t>Προώθηση</w:t>
            </w:r>
            <w:proofErr w:type="spellEnd"/>
            <w:r w:rsidRPr="00E746D0">
              <w:rPr>
                <w:rFonts w:ascii="Calibri" w:hAnsi="Calibri" w:cs="Arial"/>
                <w:b/>
                <w:bCs/>
                <w:sz w:val="18"/>
                <w:szCs w:val="18"/>
                <w:lang w:val="en-US"/>
              </w:rPr>
              <w:t xml:space="preserve"> </w:t>
            </w:r>
            <w:proofErr w:type="spellStart"/>
            <w:r w:rsidRPr="00E746D0">
              <w:rPr>
                <w:rFonts w:ascii="Calibri" w:hAnsi="Calibri" w:cs="Arial"/>
                <w:b/>
                <w:bCs/>
                <w:sz w:val="18"/>
                <w:szCs w:val="18"/>
                <w:lang w:val="en-US"/>
              </w:rPr>
              <w:t>νε</w:t>
            </w:r>
            <w:proofErr w:type="spellEnd"/>
            <w:r w:rsidRPr="00E746D0">
              <w:rPr>
                <w:rFonts w:ascii="Calibri" w:hAnsi="Calibri" w:cs="Arial"/>
                <w:b/>
                <w:bCs/>
                <w:sz w:val="18"/>
                <w:szCs w:val="18"/>
                <w:lang w:val="en-US"/>
              </w:rPr>
              <w:t>ανικής επ</w:t>
            </w:r>
            <w:proofErr w:type="spellStart"/>
            <w:r w:rsidRPr="00E746D0">
              <w:rPr>
                <w:rFonts w:ascii="Calibri" w:hAnsi="Calibri" w:cs="Arial"/>
                <w:b/>
                <w:bCs/>
                <w:sz w:val="18"/>
                <w:szCs w:val="18"/>
                <w:lang w:val="en-US"/>
              </w:rPr>
              <w:t>ιχειρημ</w:t>
            </w:r>
            <w:proofErr w:type="spellEnd"/>
            <w:r w:rsidRPr="00E746D0">
              <w:rPr>
                <w:rFonts w:ascii="Calibri" w:hAnsi="Calibri" w:cs="Arial"/>
                <w:b/>
                <w:bCs/>
                <w:sz w:val="18"/>
                <w:szCs w:val="18"/>
                <w:lang w:val="en-US"/>
              </w:rPr>
              <w:t>ατικότητας</w:t>
            </w:r>
          </w:p>
        </w:tc>
        <w:tc>
          <w:tcPr>
            <w:tcW w:w="1417" w:type="dxa"/>
            <w:vMerge w:val="restart"/>
            <w:shd w:val="clear" w:color="auto" w:fill="auto"/>
            <w:vAlign w:val="center"/>
          </w:tcPr>
          <w:p w:rsidR="0036295F" w:rsidRPr="00E746D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w:t>
            </w: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E746D0"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8"/>
        </w:trPr>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sz w:val="18"/>
                <w:szCs w:val="18"/>
              </w:rPr>
            </w:pPr>
            <w:r w:rsidRPr="00E746D0">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νέοι ≤ 35 ετών</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E746D0"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44209B"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9</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44209B" w:rsidRDefault="0036295F" w:rsidP="005D3C44">
            <w:pPr>
              <w:spacing w:after="0" w:line="240" w:lineRule="auto"/>
              <w:jc w:val="left"/>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44209B">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1417" w:type="dxa"/>
            <w:vMerge w:val="restart"/>
            <w:shd w:val="clear" w:color="auto" w:fill="auto"/>
            <w:vAlign w:val="center"/>
          </w:tcPr>
          <w:p w:rsidR="0036295F" w:rsidRPr="0044209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 xml:space="preserve">Συσχέτιση με το σύνολο των στόχων που αφορούν στην </w:t>
            </w:r>
            <w:proofErr w:type="spellStart"/>
            <w:r w:rsidRPr="0044209B">
              <w:rPr>
                <w:rFonts w:ascii="Calibri" w:hAnsi="Calibri" w:cs="Arial"/>
                <w:sz w:val="18"/>
                <w:szCs w:val="18"/>
              </w:rPr>
              <w:t>υπο</w:t>
            </w:r>
            <w:proofErr w:type="spellEnd"/>
            <w:r w:rsidRPr="0044209B">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 xml:space="preserve">Συσχέτιση με το 70% των στόχων που αφορούν στην </w:t>
            </w:r>
            <w:proofErr w:type="spellStart"/>
            <w:r w:rsidRPr="0044209B">
              <w:rPr>
                <w:rFonts w:ascii="Calibri" w:hAnsi="Calibri" w:cs="Arial"/>
                <w:sz w:val="18"/>
                <w:szCs w:val="18"/>
              </w:rPr>
              <w:t>υπο</w:t>
            </w:r>
            <w:proofErr w:type="spellEnd"/>
            <w:r w:rsidRPr="0044209B">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7</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 xml:space="preserve">Συσχέτιση με το 30% των στόχων που αφορούν στην </w:t>
            </w:r>
            <w:proofErr w:type="spellStart"/>
            <w:r w:rsidRPr="0044209B">
              <w:rPr>
                <w:rFonts w:ascii="Calibri" w:hAnsi="Calibri" w:cs="Arial"/>
                <w:sz w:val="18"/>
                <w:szCs w:val="18"/>
              </w:rPr>
              <w:t>υπο</w:t>
            </w:r>
            <w:proofErr w:type="spellEnd"/>
            <w:r w:rsidRPr="0044209B">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44209B" w:rsidRDefault="0036295F" w:rsidP="005D3C44">
            <w:pPr>
              <w:spacing w:after="0" w:line="240" w:lineRule="auto"/>
              <w:rPr>
                <w:rFonts w:ascii="Calibri" w:hAnsi="Calibri" w:cs="Arial"/>
                <w:sz w:val="18"/>
                <w:szCs w:val="18"/>
              </w:rPr>
            </w:pPr>
            <w:r w:rsidRPr="0044209B">
              <w:rPr>
                <w:rFonts w:ascii="Calibri" w:hAnsi="Calibri" w:cs="Arial"/>
                <w:sz w:val="18"/>
                <w:szCs w:val="18"/>
              </w:rPr>
              <w:t xml:space="preserve">Συσχέτιση με ποσοστό μικρότερο του  30% των στόχων που αφορούν στην </w:t>
            </w:r>
            <w:proofErr w:type="spellStart"/>
            <w:r w:rsidRPr="0044209B">
              <w:rPr>
                <w:rFonts w:ascii="Calibri" w:hAnsi="Calibri" w:cs="Arial"/>
                <w:sz w:val="18"/>
                <w:szCs w:val="18"/>
              </w:rPr>
              <w:t>υπο</w:t>
            </w:r>
            <w:proofErr w:type="spellEnd"/>
            <w:r w:rsidRPr="0044209B">
              <w:rPr>
                <w:rFonts w:ascii="Calibri" w:hAnsi="Calibri" w:cs="Arial"/>
                <w:sz w:val="18"/>
                <w:szCs w:val="18"/>
              </w:rPr>
              <w:t>-δράση</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44209B"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10</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44209B" w:rsidRDefault="0036295F" w:rsidP="005D3C44">
            <w:pPr>
              <w:spacing w:after="0" w:line="240" w:lineRule="auto"/>
              <w:jc w:val="left"/>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44209B">
              <w:rPr>
                <w:rFonts w:ascii="Calibri" w:hAnsi="Calibri" w:cs="Arial"/>
                <w:b/>
                <w:bCs/>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1417" w:type="dxa"/>
            <w:vMerge w:val="restart"/>
            <w:shd w:val="clear" w:color="auto" w:fill="auto"/>
            <w:vAlign w:val="center"/>
          </w:tcPr>
          <w:p w:rsidR="0036295F" w:rsidRPr="0044209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Το προϊόν χαρακτηρίζεται ως καινοτόμο</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75</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44209B" w:rsidRDefault="0036295F" w:rsidP="005D3C44">
            <w:pPr>
              <w:spacing w:after="0" w:line="240" w:lineRule="auto"/>
              <w:rPr>
                <w:rFonts w:ascii="Calibri" w:hAnsi="Calibri" w:cs="Arial"/>
                <w:sz w:val="18"/>
                <w:szCs w:val="18"/>
              </w:rPr>
            </w:pPr>
            <w:r w:rsidRPr="0044209B">
              <w:rPr>
                <w:rFonts w:ascii="Calibri" w:hAnsi="Calibri" w:cs="Arial"/>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50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val="restart"/>
            <w:shd w:val="clear" w:color="auto" w:fill="auto"/>
          </w:tcPr>
          <w:p w:rsidR="0036295F" w:rsidRPr="0044209B"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11</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44209B" w:rsidRDefault="0036295F" w:rsidP="005D3C44">
            <w:pPr>
              <w:spacing w:after="0" w:line="240" w:lineRule="auto"/>
              <w:jc w:val="left"/>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44209B">
              <w:rPr>
                <w:rFonts w:ascii="Calibri" w:hAnsi="Calibri" w:cs="Arial"/>
                <w:b/>
                <w:bCs/>
                <w:sz w:val="18"/>
                <w:szCs w:val="18"/>
              </w:rPr>
              <w:t>Αύξηση θέσεων απασχόλησης</w:t>
            </w:r>
          </w:p>
        </w:tc>
        <w:tc>
          <w:tcPr>
            <w:tcW w:w="1417" w:type="dxa"/>
            <w:vMerge w:val="restart"/>
            <w:shd w:val="clear" w:color="auto" w:fill="auto"/>
            <w:vAlign w:val="center"/>
          </w:tcPr>
          <w:p w:rsidR="0036295F" w:rsidRPr="0044209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44209B" w:rsidRDefault="0036295F" w:rsidP="005D3C44">
            <w:pPr>
              <w:spacing w:after="0" w:line="240" w:lineRule="auto"/>
              <w:rPr>
                <w:rFonts w:ascii="Calibri" w:hAnsi="Calibri" w:cs="Arial"/>
                <w:sz w:val="18"/>
                <w:szCs w:val="18"/>
              </w:rPr>
            </w:pPr>
            <w:r w:rsidRPr="0044209B">
              <w:rPr>
                <w:rFonts w:ascii="Calibri" w:hAnsi="Calibri" w:cs="Arial"/>
                <w:sz w:val="18"/>
                <w:szCs w:val="18"/>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124"/>
        </w:trPr>
        <w:tc>
          <w:tcPr>
            <w:tcW w:w="709" w:type="dxa"/>
            <w:vMerge/>
            <w:shd w:val="clear" w:color="auto" w:fill="auto"/>
            <w:vAlign w:val="center"/>
          </w:tcPr>
          <w:p w:rsidR="0036295F" w:rsidRPr="000020AF"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44209B" w:rsidRDefault="0036295F" w:rsidP="005D3C44">
            <w:pPr>
              <w:spacing w:after="0" w:line="240" w:lineRule="auto"/>
              <w:rPr>
                <w:rFonts w:ascii="Calibri" w:hAnsi="Calibri" w:cs="Arial"/>
                <w:sz w:val="18"/>
                <w:szCs w:val="18"/>
              </w:rPr>
            </w:pPr>
            <w:r w:rsidRPr="0044209B">
              <w:rPr>
                <w:rFonts w:ascii="Calibri" w:hAnsi="Calibri" w:cs="Arial"/>
                <w:sz w:val="18"/>
                <w:szCs w:val="18"/>
              </w:rPr>
              <w:t>Με την υλοποίηση του επενδυτικού σχεδίου δεν προβλέπεται δημιουργία θέσεων εργασίας</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44209B"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12</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44209B" w:rsidRDefault="0036295F" w:rsidP="005D3C44">
            <w:pPr>
              <w:spacing w:after="0" w:line="240" w:lineRule="auto"/>
              <w:jc w:val="left"/>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proofErr w:type="spellStart"/>
            <w:r w:rsidRPr="0044209B">
              <w:rPr>
                <w:rFonts w:ascii="Calibri" w:hAnsi="Calibri" w:cs="Arial"/>
                <w:b/>
                <w:bCs/>
                <w:sz w:val="18"/>
                <w:szCs w:val="18"/>
              </w:rPr>
              <w:t>Ρεαλιστικότητα</w:t>
            </w:r>
            <w:proofErr w:type="spellEnd"/>
            <w:r w:rsidRPr="0044209B">
              <w:rPr>
                <w:rFonts w:ascii="Calibri" w:hAnsi="Calibri" w:cs="Arial"/>
                <w:b/>
                <w:bCs/>
                <w:sz w:val="18"/>
                <w:szCs w:val="18"/>
              </w:rPr>
              <w:t xml:space="preserve"> και αξιοπιστία του κόστους</w:t>
            </w:r>
          </w:p>
        </w:tc>
        <w:tc>
          <w:tcPr>
            <w:tcW w:w="1417" w:type="dxa"/>
            <w:vMerge w:val="restart"/>
            <w:shd w:val="clear" w:color="auto" w:fill="auto"/>
            <w:vAlign w:val="center"/>
          </w:tcPr>
          <w:p w:rsidR="0036295F" w:rsidRPr="0044209B" w:rsidRDefault="0036295F" w:rsidP="005D3C44">
            <w:pPr>
              <w:spacing w:after="0" w:line="240" w:lineRule="auto"/>
              <w:jc w:val="center"/>
              <w:rPr>
                <w:rFonts w:ascii="Calibri" w:hAnsi="Calibri" w:cs="Arial"/>
                <w:sz w:val="18"/>
                <w:szCs w:val="18"/>
                <w:lang w:val="en-US"/>
              </w:rPr>
            </w:pPr>
            <w:r w:rsidRPr="000020AF">
              <w:rPr>
                <w:rFonts w:ascii="Calibri" w:hAnsi="Calibri" w:cs="Arial"/>
                <w:sz w:val="18"/>
                <w:szCs w:val="18"/>
              </w:rPr>
              <w:t>10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100*(αιτούμενο-εγκεκριμένο)/εγκεκριμένο ≤ 5</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100*(αιτούμενο-εγκεκριμένο)/εγκεκριμένο &gt; 30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44209B"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13</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44209B" w:rsidRDefault="0036295F" w:rsidP="005D3C44">
            <w:pPr>
              <w:spacing w:after="0" w:line="240" w:lineRule="auto"/>
              <w:jc w:val="left"/>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44209B">
              <w:rPr>
                <w:rFonts w:ascii="Calibri" w:hAnsi="Calibri" w:cs="Arial"/>
                <w:b/>
                <w:bCs/>
                <w:sz w:val="18"/>
                <w:szCs w:val="18"/>
              </w:rPr>
              <w:t>Ποσοστό δαπανών σχετικών με τη χρήση ή παραγωγή ανανεώσιμων πηγών ενέργειας (ΑΠΕ), (</w:t>
            </w:r>
            <w:proofErr w:type="spellStart"/>
            <w:r w:rsidRPr="0044209B">
              <w:rPr>
                <w:rFonts w:ascii="Calibri" w:hAnsi="Calibri" w:cs="Arial"/>
                <w:b/>
                <w:bCs/>
                <w:sz w:val="18"/>
                <w:szCs w:val="18"/>
              </w:rPr>
              <w:t>φωτοβολταϊκά</w:t>
            </w:r>
            <w:proofErr w:type="spellEnd"/>
            <w:r w:rsidRPr="0044209B">
              <w:rPr>
                <w:rFonts w:ascii="Calibri" w:hAnsi="Calibri" w:cs="Arial"/>
                <w:b/>
                <w:bCs/>
                <w:sz w:val="18"/>
                <w:szCs w:val="18"/>
              </w:rPr>
              <w:t xml:space="preserve">, </w:t>
            </w:r>
            <w:proofErr w:type="spellStart"/>
            <w:r w:rsidRPr="0044209B">
              <w:rPr>
                <w:rFonts w:ascii="Calibri" w:hAnsi="Calibri" w:cs="Arial"/>
                <w:b/>
                <w:bCs/>
                <w:sz w:val="18"/>
                <w:szCs w:val="18"/>
              </w:rPr>
              <w:t>βιοντίζελ</w:t>
            </w:r>
            <w:proofErr w:type="spellEnd"/>
            <w:r w:rsidRPr="0044209B">
              <w:rPr>
                <w:rFonts w:ascii="Calibri" w:hAnsi="Calibri" w:cs="Arial"/>
                <w:b/>
                <w:bCs/>
                <w:sz w:val="18"/>
                <w:szCs w:val="18"/>
              </w:rPr>
              <w:t xml:space="preserve">, βιοαέριο </w:t>
            </w:r>
            <w:proofErr w:type="spellStart"/>
            <w:r w:rsidRPr="0044209B">
              <w:rPr>
                <w:rFonts w:ascii="Calibri" w:hAnsi="Calibri" w:cs="Arial"/>
                <w:b/>
                <w:bCs/>
                <w:sz w:val="18"/>
                <w:szCs w:val="18"/>
              </w:rPr>
              <w:t>κ.λ.π</w:t>
            </w:r>
            <w:proofErr w:type="spellEnd"/>
            <w:r w:rsidRPr="0044209B">
              <w:rPr>
                <w:rFonts w:ascii="Calibri" w:hAnsi="Calibri" w:cs="Arial"/>
                <w:b/>
                <w:bCs/>
                <w:sz w:val="18"/>
                <w:szCs w:val="18"/>
              </w:rPr>
              <w:t>.) για την κάλυψη των αναγκών των μονάδων.</w:t>
            </w:r>
          </w:p>
        </w:tc>
        <w:tc>
          <w:tcPr>
            <w:tcW w:w="1417" w:type="dxa"/>
            <w:vMerge w:val="restart"/>
            <w:shd w:val="clear" w:color="auto" w:fill="auto"/>
            <w:vAlign w:val="center"/>
          </w:tcPr>
          <w:p w:rsidR="0036295F" w:rsidRPr="0044209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4</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Ποσοστό μεγαλύτερο ή ίσο με 20%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10% ≤ Ποσοστό &lt; 20%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5% ≤ Ποσοστό &lt; 10%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44209B"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14</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44209B" w:rsidRDefault="0036295F" w:rsidP="005D3C44">
            <w:pPr>
              <w:spacing w:after="0" w:line="240" w:lineRule="auto"/>
              <w:jc w:val="left"/>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44209B">
              <w:rPr>
                <w:rFonts w:ascii="Calibri" w:hAnsi="Calibri" w:cs="Arial"/>
                <w:b/>
                <w:bCs/>
                <w:sz w:val="18"/>
                <w:szCs w:val="18"/>
              </w:rPr>
              <w:t>Εγκατάσταση συστημάτων περιβαλλοντικής διαχείρισης (π.χ. ISO 14.000, EMAS)</w:t>
            </w:r>
          </w:p>
        </w:tc>
        <w:tc>
          <w:tcPr>
            <w:tcW w:w="1417" w:type="dxa"/>
            <w:vMerge w:val="restart"/>
            <w:shd w:val="clear" w:color="auto" w:fill="auto"/>
            <w:vAlign w:val="center"/>
          </w:tcPr>
          <w:p w:rsidR="0036295F" w:rsidRPr="0044209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4</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Ναι</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Όχι</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7"/>
        </w:trPr>
        <w:tc>
          <w:tcPr>
            <w:tcW w:w="709" w:type="dxa"/>
            <w:vMerge w:val="restart"/>
            <w:shd w:val="clear" w:color="auto" w:fill="auto"/>
          </w:tcPr>
          <w:p w:rsidR="0036295F" w:rsidRPr="0044209B"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15</w:t>
            </w:r>
          </w:p>
          <w:p w:rsidR="0036295F" w:rsidRPr="000020AF" w:rsidRDefault="0036295F" w:rsidP="005D3C44">
            <w:pPr>
              <w:spacing w:after="0" w:line="240" w:lineRule="auto"/>
              <w:jc w:val="left"/>
              <w:rPr>
                <w:rFonts w:ascii="Calibri" w:eastAsia="Times New Roman" w:hAnsi="Calibri" w:cs="Calibri"/>
                <w:bCs/>
                <w:color w:val="000000"/>
                <w:kern w:val="32"/>
                <w:sz w:val="18"/>
                <w:szCs w:val="18"/>
              </w:rPr>
            </w:pPr>
            <w:r w:rsidRPr="000020AF">
              <w:rPr>
                <w:rFonts w:ascii="Calibri" w:hAnsi="Calibri" w:cs="Arial"/>
                <w:sz w:val="18"/>
                <w:szCs w:val="18"/>
              </w:rPr>
              <w:t> </w:t>
            </w:r>
          </w:p>
          <w:p w:rsidR="0036295F" w:rsidRPr="0044209B" w:rsidRDefault="0036295F" w:rsidP="005D3C44">
            <w:pPr>
              <w:spacing w:after="0" w:line="240" w:lineRule="auto"/>
              <w:jc w:val="left"/>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36295F" w:rsidRPr="000020AF" w:rsidRDefault="0036295F" w:rsidP="005D3C44">
            <w:pPr>
              <w:spacing w:after="0" w:line="240" w:lineRule="auto"/>
              <w:rPr>
                <w:rFonts w:ascii="Calibri" w:hAnsi="Calibri" w:cs="Arial"/>
                <w:b/>
                <w:bCs/>
                <w:sz w:val="18"/>
                <w:szCs w:val="18"/>
              </w:rPr>
            </w:pPr>
            <w:r w:rsidRPr="0044209B">
              <w:rPr>
                <w:rFonts w:ascii="Calibri" w:hAnsi="Calibri" w:cs="Arial"/>
                <w:b/>
                <w:bCs/>
                <w:sz w:val="18"/>
                <w:szCs w:val="18"/>
              </w:rPr>
              <w:t>Ποσοστό δαπανών σχετικών με τη χρήση – εγκατάσταση – εφαρμογή συστήματος εξοικονόμησης ύδατος</w:t>
            </w:r>
          </w:p>
        </w:tc>
        <w:tc>
          <w:tcPr>
            <w:tcW w:w="1417" w:type="dxa"/>
            <w:vMerge w:val="restart"/>
            <w:shd w:val="clear" w:color="auto" w:fill="auto"/>
            <w:vAlign w:val="center"/>
          </w:tcPr>
          <w:p w:rsidR="0036295F" w:rsidRPr="0044209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4</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Ποσοστό μεγαλύτερο ή ίσο με 20%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10% ≤ Ποσοστό &lt; 20%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44209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23"/>
        </w:trPr>
        <w:tc>
          <w:tcPr>
            <w:tcW w:w="709" w:type="dxa"/>
            <w:vMerge/>
            <w:shd w:val="clear" w:color="auto" w:fill="auto"/>
            <w:vAlign w:val="center"/>
          </w:tcPr>
          <w:p w:rsidR="0036295F" w:rsidRPr="000020AF"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5% ≤ Ποσοστό &lt; 10%</w:t>
            </w:r>
          </w:p>
        </w:tc>
        <w:tc>
          <w:tcPr>
            <w:tcW w:w="1417" w:type="dxa"/>
            <w:vMerge/>
            <w:shd w:val="clear" w:color="auto" w:fill="auto"/>
            <w:vAlign w:val="center"/>
          </w:tcPr>
          <w:p w:rsidR="0036295F" w:rsidRPr="000020AF" w:rsidRDefault="0036295F" w:rsidP="005D3C44">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36295F" w:rsidRPr="000020AF"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c>
          <w:tcPr>
            <w:tcW w:w="5813" w:type="dxa"/>
            <w:gridSpan w:val="4"/>
            <w:shd w:val="clear" w:color="auto" w:fill="auto"/>
            <w:vAlign w:val="center"/>
          </w:tcPr>
          <w:p w:rsidR="0036295F" w:rsidRPr="000020AF" w:rsidRDefault="0036295F" w:rsidP="005D3C44">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36295F" w:rsidRPr="000020AF" w:rsidRDefault="0036295F" w:rsidP="005D3C44">
            <w:pPr>
              <w:spacing w:after="0" w:line="240" w:lineRule="auto"/>
              <w:jc w:val="center"/>
              <w:rPr>
                <w:rFonts w:ascii="Calibri" w:hAnsi="Calibri" w:cs="Arial"/>
                <w:b/>
                <w:bCs/>
                <w:sz w:val="18"/>
                <w:szCs w:val="18"/>
              </w:rPr>
            </w:pPr>
            <w:r w:rsidRPr="000020AF">
              <w:rPr>
                <w:rFonts w:ascii="Calibri" w:hAnsi="Calibri" w:cs="Arial"/>
                <w:b/>
                <w:bCs/>
                <w:sz w:val="18"/>
                <w:szCs w:val="18"/>
              </w:rPr>
              <w:t>35</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74975">
              <w:rPr>
                <w:rFonts w:ascii="Calibri" w:eastAsia="Times New Roman" w:hAnsi="Calibri" w:cs="Calibri"/>
                <w:bCs/>
                <w:kern w:val="32"/>
                <w:sz w:val="18"/>
                <w:szCs w:val="18"/>
              </w:rPr>
              <w:t>Συνέργεια  με τις δράσεις του Γ.Σ.1 και εμμέσως με αυτές του Γ.Σ. 3</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74975">
              <w:rPr>
                <w:rFonts w:ascii="Calibri" w:eastAsia="Times New Roman" w:hAnsi="Calibri" w:cs="Calibri"/>
                <w:bCs/>
                <w:kern w:val="32"/>
                <w:sz w:val="18"/>
                <w:szCs w:val="18"/>
              </w:rPr>
              <w:t>Βρίσκεται σε συμπληρωματικότητα με την 2</w:t>
            </w:r>
            <w:r w:rsidRPr="00C74975">
              <w:rPr>
                <w:rFonts w:ascii="Calibri" w:eastAsia="Times New Roman" w:hAnsi="Calibri" w:cs="Calibri"/>
                <w:bCs/>
                <w:kern w:val="32"/>
                <w:sz w:val="18"/>
                <w:szCs w:val="18"/>
                <w:vertAlign w:val="superscript"/>
              </w:rPr>
              <w:t>η</w:t>
            </w:r>
            <w:r w:rsidRPr="00C74975">
              <w:rPr>
                <w:rFonts w:ascii="Calibri" w:eastAsia="Times New Roman" w:hAnsi="Calibri" w:cs="Calibri"/>
                <w:bCs/>
                <w:kern w:val="32"/>
                <w:sz w:val="18"/>
                <w:szCs w:val="18"/>
              </w:rPr>
              <w:t xml:space="preserve"> Βασική Αναπτυξιακή Προτεραιότητα του ΠΕΠ Πελοποννήσου </w:t>
            </w:r>
          </w:p>
        </w:tc>
      </w:tr>
    </w:tbl>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926F5C">
              <w:rPr>
                <w:rFonts w:ascii="Calibri" w:eastAsia="Times New Roman" w:hAnsi="Calibri" w:cs="Calibri"/>
                <w:bCs/>
                <w:color w:val="000000"/>
                <w:kern w:val="32"/>
                <w:sz w:val="18"/>
                <w:szCs w:val="18"/>
              </w:rPr>
              <w:t>Συνεργασία μεταξύ διαφορετικών παραγόντων</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7</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926F5C">
              <w:rPr>
                <w:rFonts w:ascii="Calibri" w:eastAsia="Times New Roman" w:hAnsi="Calibri" w:cs="Calibri"/>
                <w:bCs/>
                <w:color w:val="000000"/>
                <w:kern w:val="32"/>
                <w:sz w:val="18"/>
                <w:szCs w:val="18"/>
              </w:rPr>
              <w:t>Ανάπτυξη νέων προϊόντων, πρακτικών, διεργασιών και τεχνολογιών στον τομέα των τροφίμων και της δασοπονίας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7</w:t>
            </w:r>
            <w:r w:rsidRPr="008E69B8">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2</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95110C">
              <w:rPr>
                <w:rFonts w:ascii="Calibri" w:eastAsia="Times New Roman" w:hAnsi="Calibri" w:cs="Calibri"/>
                <w:bCs/>
                <w:color w:val="000000"/>
                <w:kern w:val="32"/>
                <w:sz w:val="18"/>
                <w:szCs w:val="18"/>
              </w:rPr>
              <w:t>Άρθρο 35 καν . (ΕΕ) 1305/2013</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Pr="00D8104C" w:rsidRDefault="0036295F" w:rsidP="005D3C44">
            <w:pPr>
              <w:spacing w:after="0" w:line="240" w:lineRule="auto"/>
              <w:rPr>
                <w:rFonts w:ascii="Calibri" w:hAnsi="Calibri" w:cs="Calibri"/>
                <w:sz w:val="18"/>
                <w:szCs w:val="18"/>
              </w:rPr>
            </w:pPr>
            <w:r w:rsidRPr="00D8104C">
              <w:rPr>
                <w:rFonts w:ascii="Calibri" w:hAnsi="Calibri" w:cs="Calibri"/>
                <w:sz w:val="18"/>
                <w:szCs w:val="18"/>
              </w:rPr>
              <w:t xml:space="preserve">Όπως προκύπτει από την ανάλυση της περιοχής παρέμβασης το </w:t>
            </w:r>
            <w:proofErr w:type="spellStart"/>
            <w:r w:rsidRPr="00D8104C">
              <w:rPr>
                <w:rFonts w:ascii="Calibri" w:hAnsi="Calibri" w:cs="Calibri"/>
                <w:sz w:val="18"/>
                <w:szCs w:val="18"/>
              </w:rPr>
              <w:t>αγροδιατροφικό</w:t>
            </w:r>
            <w:proofErr w:type="spellEnd"/>
            <w:r w:rsidRPr="00D8104C">
              <w:rPr>
                <w:rFonts w:ascii="Calibri" w:hAnsi="Calibri" w:cs="Calibri"/>
                <w:sz w:val="18"/>
                <w:szCs w:val="18"/>
              </w:rPr>
              <w:t xml:space="preserve"> σύστημα της περιοχής απαρτίζεται από επιχειρήσεις μικρού μεγέθους, με χαμηλό βαθμό ενσωμάτωσης της έρευνας, της τεχνολογίας και της καινοτομίας, χαμηλό μορφωτικό επίπεδο των απασχολούμενων, απομόνωσης και έλλειψης κουλτούρας συνεργασίας οριζόντιας και κάθετης καθώς και συνεργασίας με ερευνητικούς φορείς. Αποτέλεσμα αυτών είναι η μη αξιοποίηση των διαθέσιμων πόρων καθώς και η μη εισαγωγή των νέων τεχνολογιών και καινοτομιών προς όφελος της παραγωγικότητας, της μείωσης κόστους και της βελτίωσης ανταγωνιστικότητας των παραγόμενων προϊόντων. Αντίστοιχο έλλειμμα παρουσιάζεται και στον ανερχόμενο κλάδο των τουριστικών υπηρεσιών, με εξαίρεση το μοντέλο συνεργασίας μεταξύ </w:t>
            </w:r>
            <w:proofErr w:type="spellStart"/>
            <w:r w:rsidRPr="00D8104C">
              <w:rPr>
                <w:rFonts w:ascii="Calibri" w:hAnsi="Calibri" w:cs="Calibri"/>
                <w:sz w:val="18"/>
                <w:szCs w:val="18"/>
              </w:rPr>
              <w:t>αγροδιατροφικού</w:t>
            </w:r>
            <w:proofErr w:type="spellEnd"/>
            <w:r w:rsidRPr="00D8104C">
              <w:rPr>
                <w:rFonts w:ascii="Calibri" w:hAnsi="Calibri" w:cs="Calibri"/>
                <w:sz w:val="18"/>
                <w:szCs w:val="18"/>
              </w:rPr>
              <w:t xml:space="preserve"> συστήματος και της  ολοκληρωμένης τουριστικής επένδυσης του COSTA NAVARINO. </w:t>
            </w:r>
            <w:proofErr w:type="spellStart"/>
            <w:r w:rsidRPr="00D8104C">
              <w:rPr>
                <w:rFonts w:ascii="Calibri" w:hAnsi="Calibri" w:cs="Calibri"/>
                <w:sz w:val="18"/>
                <w:szCs w:val="18"/>
              </w:rPr>
              <w:t>To</w:t>
            </w:r>
            <w:proofErr w:type="spellEnd"/>
            <w:r w:rsidRPr="00D8104C">
              <w:rPr>
                <w:rFonts w:ascii="Calibri" w:hAnsi="Calibri" w:cs="Calibri"/>
                <w:sz w:val="18"/>
                <w:szCs w:val="18"/>
              </w:rPr>
              <w:t xml:space="preserve"> συνεργατικό αυτό μοντέλο δημιουργεί προσδοκίες και αξίζει να ενθαρρυνθεί και να ενισχυθεί πάνω στη λογική προσέγγισης των δράσεων του άρθρου 35 του καν. </w:t>
            </w:r>
            <w:r>
              <w:rPr>
                <w:rFonts w:ascii="Calibri" w:hAnsi="Calibri" w:cs="Calibri"/>
                <w:sz w:val="18"/>
                <w:szCs w:val="18"/>
              </w:rPr>
              <w:t xml:space="preserve">(ΕΕ) </w:t>
            </w:r>
            <w:r w:rsidRPr="00D8104C">
              <w:rPr>
                <w:rFonts w:ascii="Calibri" w:hAnsi="Calibri" w:cs="Calibri"/>
                <w:sz w:val="18"/>
                <w:szCs w:val="18"/>
              </w:rPr>
              <w:t>1305/13</w:t>
            </w:r>
            <w:r>
              <w:rPr>
                <w:rFonts w:ascii="Calibri" w:hAnsi="Calibri" w:cs="Calibri"/>
                <w:sz w:val="18"/>
                <w:szCs w:val="18"/>
              </w:rPr>
              <w:t xml:space="preserve"> σε συνδυασμό με αυτών του άρθρου 27 του καν. (ΕΕ) 651/2014</w:t>
            </w:r>
            <w:r w:rsidRPr="00D8104C">
              <w:rPr>
                <w:rFonts w:ascii="Calibri" w:hAnsi="Calibri" w:cs="Calibri"/>
                <w:sz w:val="18"/>
                <w:szCs w:val="18"/>
              </w:rPr>
              <w:t xml:space="preserve">. </w:t>
            </w:r>
          </w:p>
          <w:p w:rsidR="0036295F" w:rsidRPr="00B25A3B" w:rsidRDefault="0036295F" w:rsidP="005D3C44">
            <w:pPr>
              <w:spacing w:after="0" w:line="240" w:lineRule="auto"/>
              <w:rPr>
                <w:rFonts w:ascii="Calibri" w:hAnsi="Calibri" w:cs="Calibri"/>
                <w:sz w:val="18"/>
                <w:szCs w:val="18"/>
              </w:rPr>
            </w:pPr>
            <w:r w:rsidRPr="004D7CE2">
              <w:rPr>
                <w:rFonts w:ascii="Calibri" w:hAnsi="Calibri" w:cs="Calibri"/>
                <w:sz w:val="18"/>
                <w:szCs w:val="18"/>
              </w:rPr>
              <w:t xml:space="preserve"> </w:t>
            </w:r>
            <w:r w:rsidRPr="002348B2">
              <w:rPr>
                <w:rFonts w:ascii="Calibri" w:hAnsi="Calibri" w:cs="Calibri"/>
                <w:sz w:val="18"/>
                <w:szCs w:val="18"/>
              </w:rPr>
              <w:t xml:space="preserve">Όπως </w:t>
            </w:r>
            <w:r>
              <w:rPr>
                <w:rFonts w:ascii="Calibri" w:hAnsi="Calibri" w:cs="Calibri"/>
                <w:sz w:val="18"/>
                <w:szCs w:val="18"/>
              </w:rPr>
              <w:t>καταγράφεται στην ανάλυση της</w:t>
            </w:r>
            <w:r w:rsidRPr="002348B2">
              <w:rPr>
                <w:rFonts w:ascii="Calibri" w:hAnsi="Calibri" w:cs="Calibri"/>
                <w:sz w:val="18"/>
                <w:szCs w:val="18"/>
              </w:rPr>
              <w:t xml:space="preserve"> </w:t>
            </w:r>
            <w:r>
              <w:rPr>
                <w:rFonts w:ascii="Calibri" w:hAnsi="Calibri" w:cs="Calibri"/>
                <w:sz w:val="18"/>
                <w:szCs w:val="18"/>
              </w:rPr>
              <w:t>υφιστάμενης κατάστασης, τα συγκριτικά πλεονεκτήματα της περιοχής συνδεδεμένα με την παραγωγική διαδικασία, κατά</w:t>
            </w:r>
            <w:r w:rsidRPr="002348B2">
              <w:rPr>
                <w:rFonts w:ascii="Calibri" w:hAnsi="Calibri" w:cs="Calibri"/>
                <w:sz w:val="18"/>
                <w:szCs w:val="18"/>
              </w:rPr>
              <w:t xml:space="preserve"> τρόπο που όχι μόνο να διασφαλίζ</w:t>
            </w:r>
            <w:r>
              <w:rPr>
                <w:rFonts w:ascii="Calibri" w:hAnsi="Calibri" w:cs="Calibri"/>
                <w:sz w:val="18"/>
                <w:szCs w:val="18"/>
              </w:rPr>
              <w:t>ουν</w:t>
            </w:r>
            <w:r w:rsidRPr="002348B2">
              <w:rPr>
                <w:rFonts w:ascii="Calibri" w:hAnsi="Calibri" w:cs="Calibri"/>
                <w:sz w:val="18"/>
                <w:szCs w:val="18"/>
              </w:rPr>
              <w:t xml:space="preserve"> </w:t>
            </w:r>
            <w:r>
              <w:rPr>
                <w:rFonts w:ascii="Calibri" w:hAnsi="Calibri" w:cs="Calibri"/>
                <w:sz w:val="18"/>
                <w:szCs w:val="18"/>
              </w:rPr>
              <w:t>τους φυσικούς και πολιτιστικούς πόρους</w:t>
            </w:r>
            <w:r w:rsidRPr="002348B2">
              <w:rPr>
                <w:rFonts w:ascii="Calibri" w:hAnsi="Calibri" w:cs="Calibri"/>
                <w:sz w:val="18"/>
                <w:szCs w:val="18"/>
              </w:rPr>
              <w:t>, αλλά να προωθ</w:t>
            </w:r>
            <w:r>
              <w:rPr>
                <w:rFonts w:ascii="Calibri" w:hAnsi="Calibri" w:cs="Calibri"/>
                <w:sz w:val="18"/>
                <w:szCs w:val="18"/>
              </w:rPr>
              <w:t>ούν</w:t>
            </w:r>
            <w:r w:rsidRPr="002348B2">
              <w:rPr>
                <w:rFonts w:ascii="Calibri" w:hAnsi="Calibri" w:cs="Calibri"/>
                <w:sz w:val="18"/>
                <w:szCs w:val="18"/>
              </w:rPr>
              <w:t xml:space="preserve"> τη </w:t>
            </w:r>
            <w:proofErr w:type="spellStart"/>
            <w:r w:rsidRPr="002348B2">
              <w:rPr>
                <w:rFonts w:ascii="Calibri" w:hAnsi="Calibri" w:cs="Calibri"/>
                <w:sz w:val="18"/>
                <w:szCs w:val="18"/>
              </w:rPr>
              <w:t>διατηρησιμότητα</w:t>
            </w:r>
            <w:proofErr w:type="spellEnd"/>
            <w:r w:rsidRPr="002348B2">
              <w:rPr>
                <w:rFonts w:ascii="Calibri" w:hAnsi="Calibri" w:cs="Calibri"/>
                <w:sz w:val="18"/>
                <w:szCs w:val="18"/>
              </w:rPr>
              <w:t xml:space="preserve"> ως συστατικό στοιχείο μιας βιώσιμης ανάπτυξης, θα μπορούσ</w:t>
            </w:r>
            <w:r>
              <w:rPr>
                <w:rFonts w:ascii="Calibri" w:hAnsi="Calibri" w:cs="Calibri"/>
                <w:sz w:val="18"/>
                <w:szCs w:val="18"/>
              </w:rPr>
              <w:t>αν</w:t>
            </w:r>
            <w:r w:rsidRPr="002348B2">
              <w:rPr>
                <w:rFonts w:ascii="Calibri" w:hAnsi="Calibri" w:cs="Calibri"/>
                <w:sz w:val="18"/>
                <w:szCs w:val="18"/>
              </w:rPr>
              <w:t xml:space="preserve"> </w:t>
            </w:r>
            <w:r>
              <w:rPr>
                <w:rFonts w:ascii="Calibri" w:hAnsi="Calibri" w:cs="Calibri"/>
                <w:sz w:val="18"/>
                <w:szCs w:val="18"/>
              </w:rPr>
              <w:t>να</w:t>
            </w:r>
            <w:r w:rsidRPr="002348B2">
              <w:rPr>
                <w:rFonts w:ascii="Calibri" w:hAnsi="Calibri" w:cs="Calibri"/>
                <w:sz w:val="18"/>
                <w:szCs w:val="18"/>
              </w:rPr>
              <w:t xml:space="preserve"> συνεισφέρ</w:t>
            </w:r>
            <w:r>
              <w:rPr>
                <w:rFonts w:ascii="Calibri" w:hAnsi="Calibri" w:cs="Calibri"/>
                <w:sz w:val="18"/>
                <w:szCs w:val="18"/>
              </w:rPr>
              <w:t xml:space="preserve">ουν </w:t>
            </w:r>
            <w:r w:rsidRPr="002348B2">
              <w:rPr>
                <w:rFonts w:ascii="Calibri" w:hAnsi="Calibri" w:cs="Calibri"/>
                <w:sz w:val="18"/>
                <w:szCs w:val="18"/>
              </w:rPr>
              <w:t xml:space="preserve"> στη</w:t>
            </w:r>
            <w:r>
              <w:rPr>
                <w:rFonts w:ascii="Calibri" w:hAnsi="Calibri" w:cs="Calibri"/>
                <w:sz w:val="18"/>
                <w:szCs w:val="18"/>
              </w:rPr>
              <w:t xml:space="preserve"> βελτίωση της ανταγωνιστικότητας και την ελκυστικότητα της περιοχής, διαμορφώνοντας τα χαρακτηριστικά μιας ξεχωριστής </w:t>
            </w:r>
            <w:r w:rsidRPr="002348B2">
              <w:rPr>
                <w:rFonts w:ascii="Calibri" w:hAnsi="Calibri" w:cs="Calibri"/>
                <w:sz w:val="18"/>
                <w:szCs w:val="18"/>
              </w:rPr>
              <w:t xml:space="preserve">τοπικής ταυτότητας. </w:t>
            </w:r>
            <w:r>
              <w:rPr>
                <w:rFonts w:ascii="Calibri" w:hAnsi="Calibri" w:cs="Calibri"/>
                <w:sz w:val="18"/>
                <w:szCs w:val="18"/>
              </w:rPr>
              <w:t>Μιας ταυτότητας που</w:t>
            </w:r>
            <w:r w:rsidRPr="002348B2">
              <w:rPr>
                <w:rFonts w:ascii="Calibri" w:hAnsi="Calibri" w:cs="Calibri"/>
                <w:sz w:val="18"/>
                <w:szCs w:val="18"/>
              </w:rPr>
              <w:t xml:space="preserve"> θα στηρίζεται στη συνεργασία φορέων δημόσιου και κοινωνικού τομέα, επιχειρήσεων και ερευνητικών ιδρυμάτων</w:t>
            </w:r>
            <w:r>
              <w:rPr>
                <w:rFonts w:ascii="Calibri" w:hAnsi="Calibri" w:cs="Calibri"/>
                <w:sz w:val="18"/>
                <w:szCs w:val="18"/>
              </w:rPr>
              <w:t xml:space="preserve">. </w:t>
            </w:r>
            <w:r w:rsidRPr="002348B2">
              <w:rPr>
                <w:rFonts w:ascii="Calibri" w:hAnsi="Calibri" w:cs="Calibri"/>
                <w:sz w:val="18"/>
                <w:szCs w:val="18"/>
              </w:rPr>
              <w:t xml:space="preserve"> </w:t>
            </w:r>
          </w:p>
          <w:p w:rsidR="0036295F" w:rsidRPr="002348B2" w:rsidRDefault="0036295F" w:rsidP="005D3C44">
            <w:pPr>
              <w:spacing w:after="0" w:line="240" w:lineRule="auto"/>
              <w:rPr>
                <w:rFonts w:ascii="Calibri" w:hAnsi="Calibri" w:cs="Calibri"/>
                <w:sz w:val="18"/>
                <w:szCs w:val="18"/>
              </w:rPr>
            </w:pPr>
            <w:r w:rsidRPr="00B25A3B">
              <w:rPr>
                <w:rFonts w:ascii="Calibri" w:hAnsi="Calibri" w:cs="Calibri"/>
                <w:sz w:val="18"/>
                <w:szCs w:val="18"/>
              </w:rPr>
              <w:t>Η στήριξη δυνάμει του παρόντος μέτρου παρέχεται ώστε να προωθηθούν οι μορφές συνεργασίας στις οποίες συμμετέχουν τουλάχιστον δύο φορείς.</w:t>
            </w:r>
          </w:p>
          <w:p w:rsidR="0036295F" w:rsidRDefault="0036295F" w:rsidP="005D3C44">
            <w:pPr>
              <w:pStyle w:val="CM1"/>
              <w:jc w:val="both"/>
              <w:rPr>
                <w:rFonts w:ascii="Calibri" w:hAnsi="Calibri" w:cs="Calibri"/>
                <w:color w:val="000000"/>
                <w:sz w:val="18"/>
                <w:szCs w:val="18"/>
              </w:rPr>
            </w:pPr>
            <w:r w:rsidRPr="003865E0">
              <w:rPr>
                <w:rFonts w:ascii="Calibri" w:hAnsi="Calibri" w:cs="Calibri"/>
                <w:bCs/>
                <w:kern w:val="32"/>
                <w:sz w:val="18"/>
                <w:szCs w:val="18"/>
              </w:rPr>
              <w:t xml:space="preserve">Στην παρούσα δράση ενδεικτικά προβλέπονται ενέργειες για την ανάπτυξη νέων προϊόντων, </w:t>
            </w:r>
            <w:r w:rsidRPr="003865E0">
              <w:rPr>
                <w:rFonts w:ascii="Calibri" w:hAnsi="Calibri" w:cs="Calibri"/>
                <w:color w:val="000000"/>
                <w:sz w:val="18"/>
                <w:szCs w:val="18"/>
              </w:rPr>
              <w:t xml:space="preserve">πρακτικών, διεργασιών και τεχνολογιών στους τομείς της γεωργίας, των τροφίμων και της δασοπονίας. </w:t>
            </w:r>
            <w:r>
              <w:rPr>
                <w:rFonts w:ascii="Calibri" w:hAnsi="Calibri" w:cs="Calibri"/>
                <w:color w:val="000000"/>
                <w:sz w:val="18"/>
                <w:szCs w:val="18"/>
              </w:rPr>
              <w:t>Σε κάθε περίπτωση ένας τουλάχιστον από τους συνεργαζόμενους φορείς θα ανήκει στην κατηγορία των ερευνητικών  ή πανεπιστημιακών ιδρυμάτων.</w:t>
            </w:r>
          </w:p>
          <w:p w:rsidR="0036295F" w:rsidRDefault="0036295F" w:rsidP="005D3C44">
            <w:pPr>
              <w:pStyle w:val="Default"/>
            </w:pPr>
          </w:p>
          <w:p w:rsidR="0036295F" w:rsidRPr="009E5F67" w:rsidRDefault="0036295F" w:rsidP="005D3C44">
            <w:pPr>
              <w:spacing w:after="0" w:line="240" w:lineRule="auto"/>
              <w:rPr>
                <w:rFonts w:ascii="Calibri" w:eastAsia="Times New Roman" w:hAnsi="Calibri" w:cs="Calibri"/>
                <w:bCs/>
                <w:kern w:val="32"/>
                <w:sz w:val="18"/>
                <w:szCs w:val="18"/>
              </w:rPr>
            </w:pPr>
            <w:r w:rsidRPr="002348B2">
              <w:rPr>
                <w:rFonts w:ascii="Calibri" w:eastAsia="Times New Roman" w:hAnsi="Calibri" w:cs="Calibri"/>
                <w:bCs/>
                <w:kern w:val="32"/>
                <w:sz w:val="18"/>
                <w:szCs w:val="18"/>
              </w:rPr>
              <w:t xml:space="preserve">Η συνεργασία αφορά </w:t>
            </w:r>
            <w:r>
              <w:rPr>
                <w:rFonts w:ascii="Calibri" w:eastAsia="Times New Roman" w:hAnsi="Calibri" w:cs="Calibri"/>
                <w:bCs/>
                <w:kern w:val="32"/>
                <w:sz w:val="18"/>
                <w:szCs w:val="18"/>
              </w:rPr>
              <w:t>στην υλοποίηση έργου που συνδυάζει τη διασύνδεση εμπλεκόμενων φορέων και περιλαμβάνει ενέργειες έρευνας, κατάρτισης</w:t>
            </w:r>
            <w:r w:rsidRPr="002348B2">
              <w:rPr>
                <w:rFonts w:ascii="Calibri" w:eastAsia="Times New Roman" w:hAnsi="Calibri" w:cs="Calibri"/>
                <w:bCs/>
                <w:kern w:val="32"/>
                <w:sz w:val="18"/>
                <w:szCs w:val="18"/>
              </w:rPr>
              <w:t xml:space="preserve"> </w:t>
            </w:r>
            <w:r>
              <w:rPr>
                <w:rFonts w:ascii="Calibri" w:eastAsia="Times New Roman" w:hAnsi="Calibri" w:cs="Calibri"/>
                <w:bCs/>
                <w:kern w:val="32"/>
                <w:sz w:val="18"/>
                <w:szCs w:val="18"/>
              </w:rPr>
              <w:t>και ευαισθητοποίησης, εφαρμογής σε πειραματική μονάδα ή/και ανάπτυξη προτάσεων εφαρμογής των αποτελεσμάτων του προγράμματος στους άμεσα εμπλεκόμενους στην παραγωγική διαδικασία.</w:t>
            </w:r>
            <w:r w:rsidRPr="002348B2">
              <w:rPr>
                <w:rFonts w:ascii="Calibri" w:eastAsia="Times New Roman" w:hAnsi="Calibri" w:cs="Calibri"/>
                <w:bCs/>
                <w:kern w:val="32"/>
                <w:sz w:val="18"/>
                <w:szCs w:val="18"/>
              </w:rPr>
              <w:t xml:space="preserve"> Το έργο, επιλύει προβλήματα  και προσφέρει πρόσθετη αξία στα παραγόμενα</w:t>
            </w:r>
            <w:r>
              <w:rPr>
                <w:rFonts w:ascii="Calibri" w:eastAsia="Times New Roman" w:hAnsi="Calibri" w:cs="Calibri"/>
                <w:bCs/>
                <w:kern w:val="32"/>
                <w:sz w:val="18"/>
                <w:szCs w:val="18"/>
              </w:rPr>
              <w:t xml:space="preserve"> νέα</w:t>
            </w:r>
            <w:r w:rsidRPr="002348B2">
              <w:rPr>
                <w:rFonts w:ascii="Calibri" w:eastAsia="Times New Roman" w:hAnsi="Calibri" w:cs="Calibri"/>
                <w:bCs/>
                <w:kern w:val="32"/>
                <w:sz w:val="18"/>
                <w:szCs w:val="18"/>
              </w:rPr>
              <w:t xml:space="preserve"> προϊόντα, που εκτιμάται ότι θα διευκολύνουν την διεύρυνση της ανάπτυξης ολόκληρου τομέα </w:t>
            </w:r>
            <w:r>
              <w:rPr>
                <w:rFonts w:ascii="Calibri" w:eastAsia="Times New Roman" w:hAnsi="Calibri" w:cs="Calibri"/>
                <w:bCs/>
                <w:kern w:val="32"/>
                <w:sz w:val="18"/>
                <w:szCs w:val="18"/>
              </w:rPr>
              <w:t>με στόχευση</w:t>
            </w:r>
            <w:r w:rsidRPr="002348B2">
              <w:rPr>
                <w:rFonts w:ascii="Calibri" w:eastAsia="Times New Roman" w:hAnsi="Calibri" w:cs="Calibri"/>
                <w:bCs/>
                <w:kern w:val="32"/>
                <w:sz w:val="18"/>
                <w:szCs w:val="18"/>
              </w:rPr>
              <w:t xml:space="preserve"> στον πυρήνα των παραδοσιακών προϊόντων (</w:t>
            </w:r>
            <w:r>
              <w:rPr>
                <w:rFonts w:ascii="Calibri" w:eastAsia="Times New Roman" w:hAnsi="Calibri" w:cs="Calibri"/>
                <w:bCs/>
                <w:kern w:val="32"/>
                <w:sz w:val="18"/>
                <w:szCs w:val="18"/>
              </w:rPr>
              <w:t xml:space="preserve">ελιά, </w:t>
            </w:r>
            <w:r w:rsidRPr="002348B2">
              <w:rPr>
                <w:rFonts w:ascii="Calibri" w:eastAsia="Times New Roman" w:hAnsi="Calibri" w:cs="Calibri"/>
                <w:bCs/>
                <w:kern w:val="32"/>
                <w:sz w:val="18"/>
                <w:szCs w:val="18"/>
              </w:rPr>
              <w:t xml:space="preserve">σύκα, σταφίδα), οπότε η σύνδεση με την τοπική στρατηγική είναι πολλαπλή (τοπική παράδοση, ταυτότητα, βελτίωση </w:t>
            </w:r>
            <w:r w:rsidRPr="00124A09">
              <w:rPr>
                <w:rFonts w:ascii="Calibri" w:eastAsia="Times New Roman" w:hAnsi="Calibri" w:cs="Calibri"/>
                <w:bCs/>
                <w:kern w:val="32"/>
                <w:sz w:val="18"/>
                <w:szCs w:val="18"/>
              </w:rPr>
              <w:t>ανταγωνιστικότητας).</w:t>
            </w:r>
            <w:r>
              <w:rPr>
                <w:rFonts w:ascii="Calibri" w:eastAsia="Times New Roman" w:hAnsi="Calibri" w:cs="Calibri"/>
                <w:bCs/>
                <w:kern w:val="32"/>
                <w:sz w:val="18"/>
                <w:szCs w:val="18"/>
              </w:rPr>
              <w:t xml:space="preserve"> Αντίστοιχα το έργο θα μπορούσε να στοχεύει στην ανάπτυξη νέων –μεταφέρσιμων- πρακτικών ή διεργασιών</w:t>
            </w:r>
            <w:r w:rsidRPr="00124A09">
              <w:rPr>
                <w:rFonts w:ascii="Calibri" w:eastAsia="Times New Roman" w:hAnsi="Calibri" w:cs="Calibri"/>
                <w:bCs/>
                <w:kern w:val="32"/>
                <w:sz w:val="18"/>
                <w:szCs w:val="18"/>
              </w:rPr>
              <w:t xml:space="preserve"> </w:t>
            </w:r>
            <w:r>
              <w:rPr>
                <w:rFonts w:ascii="Calibri" w:eastAsia="Times New Roman" w:hAnsi="Calibri" w:cs="Calibri"/>
                <w:bCs/>
                <w:kern w:val="32"/>
                <w:sz w:val="18"/>
                <w:szCs w:val="18"/>
              </w:rPr>
              <w:t xml:space="preserve">ή τεχνολογιών στην παραγωγική διαδικασία.  </w:t>
            </w:r>
            <w:r w:rsidRPr="00124A09">
              <w:rPr>
                <w:rFonts w:ascii="Calibri" w:eastAsia="Times New Roman" w:hAnsi="Calibri" w:cs="Calibri"/>
                <w:bCs/>
                <w:kern w:val="32"/>
                <w:sz w:val="18"/>
                <w:szCs w:val="18"/>
              </w:rPr>
              <w:t>Ενδεικτικά</w:t>
            </w:r>
            <w:r>
              <w:rPr>
                <w:rFonts w:ascii="Calibri" w:eastAsia="Times New Roman" w:hAnsi="Calibri" w:cs="Calibri"/>
                <w:bCs/>
                <w:kern w:val="32"/>
                <w:sz w:val="18"/>
                <w:szCs w:val="18"/>
              </w:rPr>
              <w:t xml:space="preserve"> αναφέρονται ενέργειες: </w:t>
            </w:r>
          </w:p>
          <w:p w:rsidR="0036295F" w:rsidRPr="002348B2" w:rsidRDefault="0036295F" w:rsidP="00C53FC1">
            <w:pPr>
              <w:numPr>
                <w:ilvl w:val="0"/>
                <w:numId w:val="19"/>
              </w:numPr>
              <w:spacing w:after="0" w:line="240" w:lineRule="auto"/>
              <w:rPr>
                <w:rFonts w:ascii="Calibri" w:eastAsia="Times New Roman" w:hAnsi="Calibri" w:cs="Calibri"/>
                <w:bCs/>
                <w:kern w:val="32"/>
                <w:sz w:val="18"/>
                <w:szCs w:val="18"/>
              </w:rPr>
            </w:pPr>
            <w:r>
              <w:rPr>
                <w:rFonts w:ascii="Calibri" w:eastAsia="Times New Roman" w:hAnsi="Calibri" w:cs="Calibri"/>
                <w:bCs/>
                <w:kern w:val="32"/>
                <w:sz w:val="18"/>
                <w:szCs w:val="18"/>
              </w:rPr>
              <w:t>Συνεργασία τοπικών φορέων (ενδεικτικά αναφέρονται: Δίκτυο Δρόμοι της ελιάς, Πανεπιστήμιο Πελοποννήσου, ΤΕΙ Πελοποννήσου Συνεταιρισμοί κ.λπ.),  με το ερευνητικό ίδρυμα για την ταυτοποίηση των ποικιλιών και τη δ</w:t>
            </w:r>
            <w:r w:rsidRPr="002348B2">
              <w:rPr>
                <w:rFonts w:ascii="Calibri" w:eastAsia="Times New Roman" w:hAnsi="Calibri" w:cs="Calibri"/>
                <w:bCs/>
                <w:kern w:val="32"/>
                <w:sz w:val="18"/>
                <w:szCs w:val="18"/>
              </w:rPr>
              <w:t>ημιουργία φυτωρίου</w:t>
            </w:r>
            <w:r>
              <w:rPr>
                <w:rFonts w:ascii="Calibri" w:eastAsia="Times New Roman" w:hAnsi="Calibri" w:cs="Calibri"/>
                <w:bCs/>
                <w:kern w:val="32"/>
                <w:sz w:val="18"/>
                <w:szCs w:val="18"/>
              </w:rPr>
              <w:t xml:space="preserve"> για την εξασφάλιση της  διατήρησης της παραγωγής των προϊόντων (ενδεικτικά αναφέρονται ελιά, σύκα, σταφίδα) ή / και ε</w:t>
            </w:r>
            <w:r w:rsidRPr="002348B2">
              <w:rPr>
                <w:rFonts w:ascii="Calibri" w:eastAsia="Times New Roman" w:hAnsi="Calibri" w:cs="Calibri"/>
                <w:bCs/>
                <w:kern w:val="32"/>
                <w:sz w:val="18"/>
                <w:szCs w:val="18"/>
              </w:rPr>
              <w:t>φαρμοσμένη έρευνα βελτίωσης χαρακτηριστικών τοπικών ποικιλιών, καλλιέργειας που προωθεί τον ανταγωνισμό, την προστασία του περιβάλλοντος και την αειφόρο διαχείριση των πόρων</w:t>
            </w:r>
            <w:r>
              <w:rPr>
                <w:rFonts w:ascii="Calibri" w:eastAsia="Times New Roman" w:hAnsi="Calibri" w:cs="Calibri"/>
                <w:bCs/>
                <w:kern w:val="32"/>
                <w:sz w:val="18"/>
                <w:szCs w:val="18"/>
              </w:rPr>
              <w:t xml:space="preserve">, εμπίπτουν στην </w:t>
            </w:r>
            <w:proofErr w:type="spellStart"/>
            <w:r>
              <w:rPr>
                <w:rFonts w:ascii="Calibri" w:eastAsia="Times New Roman" w:hAnsi="Calibri" w:cs="Calibri"/>
                <w:bCs/>
                <w:kern w:val="32"/>
                <w:sz w:val="18"/>
                <w:szCs w:val="18"/>
              </w:rPr>
              <w:t>περ</w:t>
            </w:r>
            <w:proofErr w:type="spellEnd"/>
            <w:r>
              <w:rPr>
                <w:rFonts w:ascii="Calibri" w:eastAsia="Times New Roman" w:hAnsi="Calibri" w:cs="Calibri"/>
                <w:bCs/>
                <w:kern w:val="32"/>
                <w:sz w:val="18"/>
                <w:szCs w:val="18"/>
              </w:rPr>
              <w:t>. 2.β., άρθρου 35 καν. (ΕΕ) 1305/2013)</w:t>
            </w:r>
          </w:p>
          <w:p w:rsidR="0036295F" w:rsidRPr="002348B2" w:rsidRDefault="0036295F" w:rsidP="00C53FC1">
            <w:pPr>
              <w:numPr>
                <w:ilvl w:val="0"/>
                <w:numId w:val="19"/>
              </w:numPr>
              <w:spacing w:after="0" w:line="240" w:lineRule="auto"/>
              <w:rPr>
                <w:rFonts w:ascii="Calibri" w:eastAsia="Times New Roman" w:hAnsi="Calibri" w:cs="Calibri"/>
                <w:bCs/>
                <w:kern w:val="32"/>
                <w:sz w:val="18"/>
                <w:szCs w:val="18"/>
              </w:rPr>
            </w:pPr>
            <w:r w:rsidRPr="002348B2">
              <w:rPr>
                <w:rFonts w:ascii="Calibri" w:eastAsia="Times New Roman" w:hAnsi="Calibri" w:cs="Calibri"/>
                <w:bCs/>
                <w:kern w:val="32"/>
                <w:sz w:val="18"/>
                <w:szCs w:val="18"/>
              </w:rPr>
              <w:t>Ενέργειες προώθησης των αποτελεσμάτων του επιχειρηματικού σχεδίου</w:t>
            </w:r>
          </w:p>
          <w:p w:rsidR="0036295F" w:rsidRPr="003865E0" w:rsidRDefault="0036295F" w:rsidP="00C53FC1">
            <w:pPr>
              <w:numPr>
                <w:ilvl w:val="0"/>
                <w:numId w:val="19"/>
              </w:numPr>
              <w:spacing w:after="0" w:line="240" w:lineRule="auto"/>
            </w:pPr>
            <w:r w:rsidRPr="00986817">
              <w:rPr>
                <w:rFonts w:ascii="Calibri" w:eastAsia="Times New Roman" w:hAnsi="Calibri" w:cs="Calibri"/>
                <w:bCs/>
                <w:kern w:val="32"/>
                <w:sz w:val="18"/>
                <w:szCs w:val="18"/>
              </w:rPr>
              <w:t>Μεταφορά  και διάδοση της γνώσης και των αποτελεσμάτων της συνεργασίας σε παραγωγούς – μεταποιητές μέσω ενεργειών κατάρτισης.</w:t>
            </w:r>
          </w:p>
          <w:p w:rsidR="0036295F" w:rsidRPr="002348B2" w:rsidDel="00E005D7" w:rsidRDefault="0036295F" w:rsidP="005D3C44">
            <w:pPr>
              <w:spacing w:after="0" w:line="240" w:lineRule="auto"/>
              <w:rPr>
                <w:del w:id="47" w:author="user" w:date="2017-08-04T11:36:00Z"/>
                <w:rFonts w:ascii="Calibri" w:eastAsia="Times New Roman" w:hAnsi="Calibri" w:cs="Calibri"/>
                <w:bCs/>
                <w:kern w:val="32"/>
                <w:sz w:val="18"/>
                <w:szCs w:val="18"/>
              </w:rPr>
            </w:pPr>
          </w:p>
          <w:p w:rsidR="0036295F" w:rsidRPr="00296EAA" w:rsidRDefault="0036295F" w:rsidP="005D3C44">
            <w:pPr>
              <w:spacing w:after="0" w:line="240" w:lineRule="auto"/>
              <w:rPr>
                <w:rFonts w:ascii="Calibri" w:eastAsia="Times New Roman" w:hAnsi="Calibri" w:cs="Calibri"/>
                <w:bCs/>
                <w:kern w:val="32"/>
                <w:sz w:val="18"/>
                <w:szCs w:val="18"/>
              </w:rPr>
            </w:pPr>
            <w:r>
              <w:rPr>
                <w:rFonts w:ascii="Calibri" w:hAnsi="Calibri" w:cs="Calibri"/>
                <w:sz w:val="18"/>
                <w:szCs w:val="18"/>
                <w:lang w:val="en-US"/>
              </w:rPr>
              <w:t>H</w:t>
            </w:r>
            <w:r>
              <w:rPr>
                <w:rFonts w:ascii="Calibri" w:hAnsi="Calibri" w:cs="Calibri"/>
                <w:sz w:val="18"/>
                <w:szCs w:val="18"/>
              </w:rPr>
              <w:t xml:space="preserve"> ένταση ενίσχυσης </w:t>
            </w:r>
            <w:r w:rsidRPr="00D8104C">
              <w:rPr>
                <w:rFonts w:ascii="Calibri" w:hAnsi="Calibri" w:cs="Calibri"/>
                <w:sz w:val="18"/>
                <w:szCs w:val="18"/>
              </w:rPr>
              <w:t xml:space="preserve">για τη λειτουργία του συνεργατικού σχηματισμού </w:t>
            </w:r>
            <w:r>
              <w:rPr>
                <w:rFonts w:ascii="Calibri" w:hAnsi="Calibri" w:cs="Calibri"/>
                <w:sz w:val="18"/>
                <w:szCs w:val="18"/>
              </w:rPr>
              <w:t xml:space="preserve">και των  </w:t>
            </w:r>
            <w:r w:rsidRPr="00D8104C">
              <w:rPr>
                <w:rFonts w:ascii="Calibri" w:hAnsi="Calibri" w:cs="Calibri"/>
                <w:sz w:val="18"/>
                <w:szCs w:val="18"/>
              </w:rPr>
              <w:t xml:space="preserve">επενδυτικών ενισχύσεων </w:t>
            </w:r>
            <w:r>
              <w:rPr>
                <w:rFonts w:ascii="Calibri" w:hAnsi="Calibri" w:cs="Calibri"/>
                <w:sz w:val="18"/>
                <w:szCs w:val="18"/>
              </w:rPr>
              <w:t xml:space="preserve">ορίζεται στο 65%  </w:t>
            </w:r>
            <w:r w:rsidRPr="00D8104C">
              <w:rPr>
                <w:rFonts w:ascii="Calibri" w:hAnsi="Calibri" w:cs="Calibri"/>
                <w:sz w:val="18"/>
                <w:szCs w:val="18"/>
              </w:rPr>
              <w:t>των επιλέξιμων δαπανών</w:t>
            </w:r>
            <w:r>
              <w:rPr>
                <w:rFonts w:ascii="Calibri" w:hAnsi="Calibri" w:cs="Calibri"/>
                <w:sz w:val="18"/>
                <w:szCs w:val="18"/>
              </w:rPr>
              <w:t xml:space="preserve"> σύμφωνα με το κανονισμό 1407/2013 (</w:t>
            </w:r>
            <w:r>
              <w:rPr>
                <w:rFonts w:ascii="Calibri" w:hAnsi="Calibri" w:cs="Calibri"/>
                <w:sz w:val="18"/>
                <w:szCs w:val="18"/>
                <w:lang w:val="en-US"/>
              </w:rPr>
              <w:t>de</w:t>
            </w:r>
            <w:r w:rsidRPr="00E86457">
              <w:rPr>
                <w:rFonts w:ascii="Calibri" w:hAnsi="Calibri" w:cs="Calibri"/>
                <w:sz w:val="18"/>
                <w:szCs w:val="18"/>
              </w:rPr>
              <w:t xml:space="preserve"> </w:t>
            </w:r>
            <w:proofErr w:type="spellStart"/>
            <w:r>
              <w:rPr>
                <w:rFonts w:ascii="Calibri" w:hAnsi="Calibri" w:cs="Calibri"/>
                <w:sz w:val="18"/>
                <w:szCs w:val="18"/>
                <w:lang w:val="en-US"/>
              </w:rPr>
              <w:t>minimis</w:t>
            </w:r>
            <w:proofErr w:type="spellEnd"/>
            <w:r w:rsidRPr="00E86457">
              <w:rPr>
                <w:rFonts w:ascii="Calibri" w:hAnsi="Calibri" w:cs="Calibri"/>
                <w:sz w:val="18"/>
                <w:szCs w:val="18"/>
              </w:rPr>
              <w:t>)</w:t>
            </w:r>
          </w:p>
          <w:p w:rsidR="0036295F" w:rsidRPr="002348B2" w:rsidRDefault="0036295F" w:rsidP="005D3C44">
            <w:pPr>
              <w:spacing w:after="0" w:line="240" w:lineRule="auto"/>
              <w:rPr>
                <w:rFonts w:ascii="Calibri" w:eastAsia="Times New Roman" w:hAnsi="Calibri" w:cs="Calibri"/>
                <w:bCs/>
                <w:kern w:val="32"/>
                <w:sz w:val="18"/>
                <w:szCs w:val="18"/>
              </w:rPr>
            </w:pPr>
            <w:r w:rsidRPr="00296EAA">
              <w:rPr>
                <w:rFonts w:ascii="EUAlbertina" w:hAnsi="EUAlbertina" w:cs="EUAlbertina"/>
                <w:color w:val="000000"/>
                <w:sz w:val="19"/>
                <w:szCs w:val="19"/>
              </w:rPr>
              <w:t>Η στήριξη χορηγείται μόνο σε νεοσυσταθέντα συμπλέγματα φορέων (</w:t>
            </w:r>
            <w:proofErr w:type="spellStart"/>
            <w:r w:rsidRPr="00296EAA">
              <w:rPr>
                <w:rFonts w:ascii="EUAlbertina" w:hAnsi="EUAlbertina" w:cs="EUAlbertina"/>
                <w:color w:val="000000"/>
                <w:sz w:val="19"/>
                <w:szCs w:val="19"/>
              </w:rPr>
              <w:t>clusters</w:t>
            </w:r>
            <w:proofErr w:type="spellEnd"/>
            <w:r w:rsidRPr="00296EAA">
              <w:rPr>
                <w:rFonts w:ascii="EUAlbertina" w:hAnsi="EUAlbertina" w:cs="EUAlbertina"/>
                <w:color w:val="000000"/>
                <w:sz w:val="19"/>
                <w:szCs w:val="19"/>
              </w:rPr>
              <w:t>) και δίκτυα και σε εκείνα που ξεκινούν νέα δραστηριότητα.</w:t>
            </w:r>
          </w:p>
          <w:p w:rsidR="0036295F" w:rsidRPr="00A647FE" w:rsidRDefault="0036295F" w:rsidP="005D3C44">
            <w:pPr>
              <w:spacing w:before="120" w:line="240" w:lineRule="auto"/>
              <w:rPr>
                <w:rFonts w:ascii="Calibri" w:eastAsia="Times New Roman" w:hAnsi="Calibri" w:cs="Calibri"/>
                <w:bCs/>
                <w:color w:val="000000"/>
                <w:kern w:val="32"/>
                <w:sz w:val="18"/>
                <w:szCs w:val="18"/>
              </w:rPr>
            </w:pP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F14060"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105</w:t>
            </w:r>
            <w:r>
              <w:rPr>
                <w:rFonts w:ascii="Calibri" w:eastAsia="Times New Roman" w:hAnsi="Calibri" w:cs="Calibri"/>
                <w:bCs/>
                <w:color w:val="000000"/>
                <w:kern w:val="32"/>
                <w:sz w:val="18"/>
                <w:szCs w:val="18"/>
                <w:lang w:val="en-US"/>
              </w:rPr>
              <w:t>.000,00</w:t>
            </w:r>
          </w:p>
        </w:tc>
        <w:tc>
          <w:tcPr>
            <w:tcW w:w="2551" w:type="dxa"/>
            <w:gridSpan w:val="2"/>
            <w:shd w:val="clear" w:color="auto" w:fill="auto"/>
            <w:vAlign w:val="center"/>
          </w:tcPr>
          <w:p w:rsidR="0036295F" w:rsidRPr="0044684C"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1,28</w:t>
            </w:r>
          </w:p>
        </w:tc>
        <w:tc>
          <w:tcPr>
            <w:tcW w:w="3119" w:type="dxa"/>
            <w:gridSpan w:val="2"/>
            <w:shd w:val="clear" w:color="auto" w:fill="auto"/>
            <w:vAlign w:val="center"/>
          </w:tcPr>
          <w:p w:rsidR="0036295F" w:rsidRPr="0044684C"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0,85</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F14060"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70.000,00</w:t>
            </w:r>
          </w:p>
        </w:tc>
        <w:tc>
          <w:tcPr>
            <w:tcW w:w="2551" w:type="dxa"/>
            <w:gridSpan w:val="2"/>
            <w:shd w:val="clear" w:color="auto" w:fill="auto"/>
            <w:vAlign w:val="center"/>
          </w:tcPr>
          <w:p w:rsidR="0036295F" w:rsidRPr="00783402"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41</w:t>
            </w:r>
          </w:p>
        </w:tc>
        <w:tc>
          <w:tcPr>
            <w:tcW w:w="3119" w:type="dxa"/>
            <w:gridSpan w:val="2"/>
            <w:shd w:val="clear" w:color="auto" w:fill="auto"/>
            <w:vAlign w:val="center"/>
          </w:tcPr>
          <w:p w:rsidR="0036295F" w:rsidRPr="00783402"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82</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E86457"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35.000</w:t>
            </w:r>
            <w:r w:rsidRPr="00E86457">
              <w:rPr>
                <w:rFonts w:ascii="Calibri" w:eastAsia="Times New Roman" w:hAnsi="Calibri" w:cs="Calibri"/>
                <w:bCs/>
                <w:color w:val="000000"/>
                <w:kern w:val="32"/>
                <w:sz w:val="18"/>
                <w:szCs w:val="18"/>
              </w:rPr>
              <w:t>,00</w:t>
            </w:r>
          </w:p>
        </w:tc>
        <w:tc>
          <w:tcPr>
            <w:tcW w:w="2551"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1,09</w:t>
            </w:r>
          </w:p>
        </w:tc>
        <w:tc>
          <w:tcPr>
            <w:tcW w:w="3119" w:type="dxa"/>
            <w:gridSpan w:val="2"/>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0,90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F56C97" w:rsidRDefault="0036295F" w:rsidP="005D3C44">
            <w:pPr>
              <w:spacing w:after="0" w:line="240" w:lineRule="auto"/>
              <w:rPr>
                <w:rFonts w:ascii="Calibri" w:eastAsia="Times New Roman" w:hAnsi="Calibri" w:cs="Calibri"/>
                <w:bCs/>
                <w:kern w:val="32"/>
                <w:sz w:val="18"/>
                <w:szCs w:val="18"/>
              </w:rPr>
            </w:pPr>
            <w:r w:rsidRPr="00F56C97">
              <w:rPr>
                <w:rFonts w:ascii="Calibri" w:eastAsia="Times New Roman" w:hAnsi="Calibri" w:cs="Calibri"/>
                <w:bCs/>
                <w:kern w:val="32"/>
                <w:sz w:val="18"/>
                <w:szCs w:val="18"/>
              </w:rPr>
              <w:t>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F56C97">
              <w:rPr>
                <w:rFonts w:ascii="Calibri" w:eastAsia="Times New Roman" w:hAnsi="Calibri" w:cs="Calibri"/>
                <w:bCs/>
                <w:kern w:val="32"/>
                <w:sz w:val="18"/>
                <w:szCs w:val="18"/>
              </w:rPr>
              <w:t xml:space="preserve">Μέλη των εν λόγω συνεργασιών δύναται να είναι κατά περίπτωση μεμονωμένοι γεωργοί και κτηνοτρόφοι καθώς και λοιποί φορείς του γεωργικού τομέα, οργανώσεις αυτών, έμποροι, ερευνητικοί φορείς, διάφορες περιβαλλοντικές οργανώσεις, μεταποιητικές επιχειρήσεις καθώς και ΜΚΟ με συναφές αντικείμενο. Ένας τουλάχιστον από αυτούς </w:t>
            </w:r>
            <w:r w:rsidRPr="00F56C97">
              <w:rPr>
                <w:rFonts w:ascii="Calibri" w:hAnsi="Calibri" w:cs="Calibri"/>
                <w:color w:val="000000"/>
                <w:sz w:val="18"/>
                <w:szCs w:val="18"/>
              </w:rPr>
              <w:t>θα ανήκει στην κατηγορία των ερευνητικών  ή πανεπιστημιακών ιδρυμάτων.</w:t>
            </w:r>
            <w:r w:rsidRPr="00F56C97">
              <w:rPr>
                <w:rFonts w:ascii="Calibri" w:eastAsia="Times New Roman" w:hAnsi="Calibri" w:cs="Calibri"/>
                <w:bCs/>
                <w:kern w:val="32"/>
                <w:sz w:val="18"/>
                <w:szCs w:val="18"/>
              </w:rPr>
              <w:t xml:space="preserve"> Τα σχήματα θα έχουν νομική οντότητα</w:t>
            </w:r>
            <w:r w:rsidRPr="00F56C97">
              <w:rPr>
                <w:rStyle w:val="af4"/>
                <w:rFonts w:ascii="Calibri" w:eastAsia="Times New Roman" w:hAnsi="Calibri" w:cs="Calibri"/>
                <w:bCs/>
                <w:kern w:val="32"/>
                <w:sz w:val="18"/>
                <w:szCs w:val="18"/>
              </w:rPr>
              <w:footnoteReference w:id="6"/>
            </w:r>
            <w:r w:rsidRPr="00F56C97">
              <w:rPr>
                <w:rFonts w:ascii="Calibri" w:eastAsia="Times New Roman" w:hAnsi="Calibri" w:cs="Calibri"/>
                <w:bCs/>
                <w:kern w:val="32"/>
                <w:sz w:val="18"/>
                <w:szCs w:val="18"/>
              </w:rPr>
              <w:t xml:space="preserve"> και θα θεσπίσουν εσωτερικό κανονισμό λειτουργίας (σύμφωνο συνεργασίας) με διακριτές διαδικασίες, υποχρεώσεις και δικαιώματα καθώς και διαφανείς διαδικασίες στη λήψη αποφάσεων και τη λειτουργία τους.</w:t>
            </w:r>
          </w:p>
        </w:tc>
      </w:tr>
      <w:tr w:rsidR="0036295F" w:rsidRPr="00A647FE" w:rsidTr="005D3C44">
        <w:tc>
          <w:tcPr>
            <w:tcW w:w="10349" w:type="dxa"/>
            <w:gridSpan w:val="7"/>
            <w:shd w:val="clear" w:color="auto" w:fill="auto"/>
          </w:tcPr>
          <w:p w:rsidR="0036295F" w:rsidRPr="00C161EA" w:rsidRDefault="0036295F" w:rsidP="005D3C44">
            <w:pPr>
              <w:spacing w:after="0" w:line="240" w:lineRule="auto"/>
              <w:jc w:val="center"/>
              <w:rPr>
                <w:rFonts w:ascii="Calibri" w:eastAsia="Times New Roman" w:hAnsi="Calibri" w:cs="Calibri"/>
                <w:b/>
                <w:bCs/>
                <w:color w:val="000000"/>
                <w:kern w:val="32"/>
                <w:sz w:val="18"/>
                <w:szCs w:val="18"/>
              </w:rPr>
            </w:pPr>
            <w:r w:rsidRPr="00C161EA">
              <w:rPr>
                <w:rFonts w:ascii="Calibri" w:eastAsia="Times New Roman" w:hAnsi="Calibri" w:cs="Calibri"/>
                <w:b/>
                <w:bCs/>
                <w:color w:val="000000"/>
                <w:kern w:val="32"/>
                <w:sz w:val="18"/>
                <w:szCs w:val="18"/>
              </w:rPr>
              <w:t>Κριτήρια Επιλογής</w:t>
            </w:r>
          </w:p>
        </w:tc>
      </w:tr>
      <w:tr w:rsidR="0036295F" w:rsidRPr="00A647FE" w:rsidTr="005D3C44">
        <w:tc>
          <w:tcPr>
            <w:tcW w:w="709" w:type="dxa"/>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Α/Α</w:t>
            </w:r>
          </w:p>
        </w:tc>
        <w:tc>
          <w:tcPr>
            <w:tcW w:w="5104" w:type="dxa"/>
            <w:gridSpan w:val="3"/>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Κριτήρια</w:t>
            </w:r>
          </w:p>
        </w:tc>
        <w:tc>
          <w:tcPr>
            <w:tcW w:w="1417" w:type="dxa"/>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Βαρύτητα</w:t>
            </w:r>
          </w:p>
        </w:tc>
        <w:tc>
          <w:tcPr>
            <w:tcW w:w="1418" w:type="dxa"/>
            <w:shd w:val="clear" w:color="auto" w:fill="auto"/>
          </w:tcPr>
          <w:p w:rsidR="0036295F" w:rsidRPr="00C161EA" w:rsidRDefault="0036295F" w:rsidP="005D3C44">
            <w:pPr>
              <w:spacing w:after="0" w:line="240" w:lineRule="auto"/>
              <w:rPr>
                <w:rFonts w:ascii="Calibri" w:eastAsia="Times New Roman" w:hAnsi="Calibri" w:cs="Calibri"/>
                <w:bCs/>
                <w:color w:val="000000"/>
                <w:kern w:val="32"/>
                <w:sz w:val="18"/>
                <w:szCs w:val="18"/>
              </w:rPr>
            </w:pPr>
            <w:proofErr w:type="spellStart"/>
            <w:r w:rsidRPr="00C161EA">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Τιμή βάσης</w:t>
            </w:r>
          </w:p>
        </w:tc>
      </w:tr>
      <w:tr w:rsidR="0036295F" w:rsidRPr="00A647FE" w:rsidTr="005D3C44">
        <w:tc>
          <w:tcPr>
            <w:tcW w:w="709" w:type="dxa"/>
            <w:shd w:val="clear" w:color="auto" w:fill="auto"/>
          </w:tcPr>
          <w:p w:rsidR="0036295F" w:rsidRPr="00C161EA"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(ποσοστό %)</w:t>
            </w:r>
          </w:p>
        </w:tc>
        <w:tc>
          <w:tcPr>
            <w:tcW w:w="1418" w:type="dxa"/>
            <w:shd w:val="clear" w:color="auto" w:fill="auto"/>
          </w:tcPr>
          <w:p w:rsidR="0036295F" w:rsidRPr="00C161EA" w:rsidRDefault="0036295F" w:rsidP="005D3C44">
            <w:pPr>
              <w:spacing w:after="0" w:line="240" w:lineRule="auto"/>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C161EA" w:rsidRDefault="0036295F" w:rsidP="005D3C44">
            <w:pPr>
              <w:spacing w:after="0" w:line="240" w:lineRule="auto"/>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b/>
                <w:bCs/>
                <w:sz w:val="18"/>
                <w:szCs w:val="18"/>
              </w:rPr>
              <w:t>1</w:t>
            </w:r>
          </w:p>
          <w:p w:rsidR="0036295F" w:rsidRPr="00C161EA" w:rsidRDefault="0036295F" w:rsidP="005D3C44">
            <w:pPr>
              <w:spacing w:after="0" w:line="240" w:lineRule="auto"/>
              <w:jc w:val="left"/>
              <w:rPr>
                <w:rFonts w:ascii="Calibri" w:eastAsia="Times New Roman" w:hAnsi="Calibri" w:cs="Calibri"/>
                <w:bCs/>
                <w:color w:val="000000"/>
                <w:kern w:val="32"/>
                <w:sz w:val="18"/>
                <w:szCs w:val="18"/>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36295F" w:rsidRPr="00C161EA" w:rsidRDefault="0036295F" w:rsidP="005D3C44">
            <w:pPr>
              <w:spacing w:after="0" w:line="240" w:lineRule="auto"/>
              <w:jc w:val="left"/>
              <w:rPr>
                <w:rFonts w:ascii="Calibri" w:hAnsi="Calibri" w:cs="Arial"/>
                <w:b/>
                <w:bCs/>
                <w:sz w:val="18"/>
                <w:szCs w:val="18"/>
              </w:rPr>
            </w:pPr>
            <w:r w:rsidRPr="00FA164C">
              <w:rPr>
                <w:rFonts w:ascii="Calibri" w:hAnsi="Calibri" w:cs="Arial"/>
                <w:b/>
                <w:bCs/>
                <w:sz w:val="18"/>
                <w:szCs w:val="18"/>
              </w:rPr>
              <w:t>Σαφήνεια και πληρότητα της πρότασης</w:t>
            </w:r>
          </w:p>
        </w:tc>
        <w:tc>
          <w:tcPr>
            <w:tcW w:w="1417" w:type="dxa"/>
            <w:vMerge w:val="restart"/>
            <w:shd w:val="clear" w:color="auto" w:fill="auto"/>
            <w:vAlign w:val="center"/>
          </w:tcPr>
          <w:p w:rsidR="0036295F" w:rsidRPr="00C960F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20</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val="restart"/>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sidRPr="00C960FB">
              <w:rPr>
                <w:rFonts w:ascii="Calibri" w:eastAsia="Times New Roman" w:hAnsi="Calibri" w:cs="Calibri"/>
                <w:bCs/>
                <w:color w:val="000000"/>
                <w:kern w:val="32"/>
                <w:sz w:val="18"/>
                <w:szCs w:val="18"/>
              </w:rPr>
              <w:t>3</w:t>
            </w:r>
            <w:r w:rsidRPr="00C161EA">
              <w:rPr>
                <w:rFonts w:ascii="Calibri" w:eastAsia="Times New Roman" w:hAnsi="Calibri" w:cs="Calibri"/>
                <w:bCs/>
                <w:color w:val="000000"/>
                <w:kern w:val="32"/>
                <w:sz w:val="18"/>
                <w:szCs w:val="18"/>
              </w:rPr>
              <w:t>0)</w:t>
            </w: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FA164C">
              <w:rPr>
                <w:rFonts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FA164C"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FA164C">
              <w:rPr>
                <w:rFonts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50</w:t>
            </w:r>
          </w:p>
        </w:tc>
        <w:tc>
          <w:tcPr>
            <w:tcW w:w="1701" w:type="dxa"/>
            <w:vMerge/>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FA164C">
              <w:rPr>
                <w:rFonts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0</w:t>
            </w:r>
          </w:p>
        </w:tc>
        <w:tc>
          <w:tcPr>
            <w:tcW w:w="1701" w:type="dxa"/>
            <w:vMerge/>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b/>
                <w:bCs/>
                <w:sz w:val="18"/>
                <w:szCs w:val="18"/>
              </w:rPr>
              <w:t>2</w:t>
            </w:r>
          </w:p>
          <w:p w:rsidR="0036295F" w:rsidRPr="00C161EA" w:rsidRDefault="0036295F" w:rsidP="005D3C44">
            <w:pPr>
              <w:spacing w:after="0" w:line="240" w:lineRule="auto"/>
              <w:jc w:val="left"/>
              <w:rPr>
                <w:rFonts w:ascii="Calibri" w:eastAsia="Times New Roman" w:hAnsi="Calibri" w:cs="Calibri"/>
                <w:bCs/>
                <w:color w:val="000000"/>
                <w:kern w:val="32"/>
                <w:sz w:val="18"/>
                <w:szCs w:val="18"/>
              </w:rPr>
            </w:pPr>
            <w:r w:rsidRPr="00C161EA">
              <w:rPr>
                <w:rFonts w:ascii="Calibri" w:hAnsi="Calibri" w:cs="Arial"/>
                <w:b/>
                <w:bCs/>
                <w:sz w:val="18"/>
                <w:szCs w:val="18"/>
              </w:rPr>
              <w:t> </w:t>
            </w:r>
          </w:p>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36295F" w:rsidRPr="00C161EA" w:rsidRDefault="0036295F" w:rsidP="005D3C44">
            <w:pPr>
              <w:spacing w:after="0" w:line="240" w:lineRule="auto"/>
              <w:jc w:val="left"/>
              <w:rPr>
                <w:rFonts w:ascii="Calibri" w:hAnsi="Calibri" w:cs="Arial"/>
                <w:b/>
                <w:bCs/>
                <w:sz w:val="18"/>
                <w:szCs w:val="18"/>
              </w:rPr>
            </w:pPr>
            <w:r w:rsidRPr="00FA164C">
              <w:rPr>
                <w:rFonts w:ascii="Calibri" w:hAnsi="Calibri" w:cs="Arial"/>
                <w:b/>
                <w:bCs/>
                <w:sz w:val="18"/>
                <w:szCs w:val="18"/>
              </w:rPr>
              <w:t>Εμπειρία του υπευθύνου στην εκτέλεση και συντονισμό έργου συνεργασίας (ο υπεύθυνος έχει συμμετάσχει τουλάχιστον σε ένα έργο συνεργασίας)</w:t>
            </w:r>
          </w:p>
        </w:tc>
        <w:tc>
          <w:tcPr>
            <w:tcW w:w="1417" w:type="dxa"/>
            <w:vMerge w:val="restart"/>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Pr>
                <w:rFonts w:ascii="Calibri" w:hAnsi="Calibri" w:cs="Arial"/>
                <w:sz w:val="18"/>
                <w:szCs w:val="18"/>
                <w:lang w:val="en-US"/>
              </w:rPr>
              <w:t>1</w:t>
            </w:r>
            <w:r w:rsidRPr="00C161EA">
              <w:rPr>
                <w:rFonts w:ascii="Calibri" w:hAnsi="Calibri" w:cs="Arial"/>
                <w:sz w:val="18"/>
                <w:szCs w:val="18"/>
              </w:rPr>
              <w:t>0</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FA164C">
              <w:rPr>
                <w:rFonts w:cs="Arial"/>
                <w:sz w:val="18"/>
                <w:szCs w:val="18"/>
              </w:rPr>
              <w:t>Ναι</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FA164C">
              <w:rPr>
                <w:rFonts w:cs="Arial"/>
                <w:sz w:val="18"/>
                <w:szCs w:val="18"/>
              </w:rPr>
              <w:t>Όχι</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960F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266B59" w:rsidRDefault="0036295F" w:rsidP="005D3C44">
            <w:pPr>
              <w:spacing w:after="0" w:line="240" w:lineRule="auto"/>
              <w:jc w:val="left"/>
              <w:rPr>
                <w:rFonts w:ascii="Calibri" w:hAnsi="Calibri" w:cs="Arial"/>
                <w:b/>
                <w:bCs/>
                <w:sz w:val="18"/>
                <w:szCs w:val="18"/>
              </w:rPr>
            </w:pPr>
            <w:r w:rsidRPr="00266B59">
              <w:rPr>
                <w:rFonts w:ascii="Calibri" w:hAnsi="Calibri" w:cs="Arial"/>
                <w:b/>
                <w:bCs/>
                <w:sz w:val="18"/>
                <w:szCs w:val="18"/>
              </w:rPr>
              <w:t>3</w:t>
            </w:r>
          </w:p>
        </w:tc>
        <w:tc>
          <w:tcPr>
            <w:tcW w:w="5104" w:type="dxa"/>
            <w:gridSpan w:val="3"/>
            <w:shd w:val="clear" w:color="auto" w:fill="auto"/>
            <w:vAlign w:val="center"/>
          </w:tcPr>
          <w:p w:rsidR="0036295F" w:rsidRPr="00266B59" w:rsidRDefault="0036295F" w:rsidP="005D3C44">
            <w:pPr>
              <w:pStyle w:val="afff1"/>
              <w:tabs>
                <w:tab w:val="left" w:pos="176"/>
              </w:tabs>
              <w:autoSpaceDE w:val="0"/>
              <w:autoSpaceDN w:val="0"/>
              <w:adjustRightInd w:val="0"/>
              <w:spacing w:after="0" w:line="240" w:lineRule="auto"/>
              <w:ind w:left="0"/>
              <w:jc w:val="left"/>
              <w:rPr>
                <w:rFonts w:cs="Arial"/>
                <w:b/>
                <w:bCs/>
                <w:sz w:val="18"/>
                <w:szCs w:val="18"/>
                <w:lang w:eastAsia="el-GR"/>
              </w:rPr>
            </w:pPr>
            <w:r w:rsidRPr="00266B59">
              <w:rPr>
                <w:rFonts w:cs="Arial"/>
                <w:b/>
                <w:bCs/>
                <w:sz w:val="18"/>
                <w:szCs w:val="18"/>
                <w:lang w:eastAsia="el-GR"/>
              </w:rPr>
              <w:t xml:space="preserve">Ικανότητα, εμπειρία και αξιοπιστία των μελών  του δικτύου  </w:t>
            </w:r>
          </w:p>
        </w:tc>
        <w:tc>
          <w:tcPr>
            <w:tcW w:w="1417" w:type="dxa"/>
            <w:vMerge w:val="restart"/>
            <w:shd w:val="clear" w:color="auto" w:fill="auto"/>
            <w:vAlign w:val="center"/>
          </w:tcPr>
          <w:p w:rsidR="0036295F" w:rsidRPr="00C960F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FA164C" w:rsidRDefault="0036295F" w:rsidP="005D3C44">
            <w:pPr>
              <w:pStyle w:val="afff1"/>
              <w:tabs>
                <w:tab w:val="left" w:pos="176"/>
              </w:tabs>
              <w:autoSpaceDE w:val="0"/>
              <w:autoSpaceDN w:val="0"/>
              <w:adjustRightInd w:val="0"/>
              <w:spacing w:after="0" w:line="240" w:lineRule="auto"/>
              <w:ind w:left="0"/>
              <w:jc w:val="left"/>
              <w:rPr>
                <w:rFonts w:cs="Arial"/>
                <w:sz w:val="18"/>
                <w:szCs w:val="18"/>
              </w:rPr>
            </w:pPr>
            <w:r w:rsidRPr="00266B59">
              <w:rPr>
                <w:rFonts w:cs="Arial"/>
                <w:sz w:val="18"/>
                <w:szCs w:val="18"/>
              </w:rPr>
              <w:t>Ποσοστό &gt;50% των μελών της συνεργασίας έχει συμμετάσχει σε άλλο σχήμα συνεργασίας</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960F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hAnsi="Calibri" w:cs="Arial"/>
                <w:sz w:val="18"/>
                <w:szCs w:val="18"/>
              </w:rPr>
            </w:pPr>
          </w:p>
        </w:tc>
        <w:tc>
          <w:tcPr>
            <w:tcW w:w="5104" w:type="dxa"/>
            <w:gridSpan w:val="3"/>
            <w:shd w:val="clear" w:color="auto" w:fill="auto"/>
            <w:vAlign w:val="center"/>
          </w:tcPr>
          <w:p w:rsidR="0036295F" w:rsidRPr="00FA164C" w:rsidRDefault="0036295F" w:rsidP="005D3C44">
            <w:pPr>
              <w:pStyle w:val="afff1"/>
              <w:tabs>
                <w:tab w:val="left" w:pos="176"/>
              </w:tabs>
              <w:autoSpaceDE w:val="0"/>
              <w:autoSpaceDN w:val="0"/>
              <w:adjustRightInd w:val="0"/>
              <w:spacing w:after="0" w:line="240" w:lineRule="auto"/>
              <w:ind w:left="0"/>
              <w:jc w:val="left"/>
              <w:rPr>
                <w:rFonts w:cs="Arial"/>
                <w:sz w:val="18"/>
                <w:szCs w:val="18"/>
              </w:rPr>
            </w:pPr>
            <w:r w:rsidRPr="00266B59">
              <w:rPr>
                <w:rFonts w:cs="Arial"/>
                <w:sz w:val="18"/>
                <w:szCs w:val="18"/>
              </w:rPr>
              <w:t>Ποσοστό &lt;50% των μελών της συνεργασίας έχει συμμετάσχει σε άλλο σχήμα συνεργασίας</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960F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vAlign w:val="center"/>
          </w:tcPr>
          <w:p w:rsidR="0036295F" w:rsidRPr="00266B59"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4</w:t>
            </w:r>
          </w:p>
          <w:p w:rsidR="0036295F" w:rsidRPr="00C161EA" w:rsidRDefault="0036295F" w:rsidP="005D3C44">
            <w:pPr>
              <w:spacing w:after="0" w:line="240" w:lineRule="auto"/>
              <w:jc w:val="left"/>
              <w:rPr>
                <w:rFonts w:ascii="Calibri" w:eastAsia="Times New Roman" w:hAnsi="Calibri" w:cs="Calibri"/>
                <w:bCs/>
                <w:color w:val="000000"/>
                <w:kern w:val="32"/>
                <w:sz w:val="18"/>
                <w:szCs w:val="18"/>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eastAsia="Times New Roman" w:hAnsi="Calibri" w:cs="Calibri"/>
                <w:bCs/>
                <w:color w:val="000000"/>
                <w:kern w:val="32"/>
                <w:sz w:val="18"/>
                <w:szCs w:val="18"/>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eastAsia="Times New Roman" w:hAnsi="Calibri" w:cs="Calibri"/>
                <w:bCs/>
                <w:color w:val="000000"/>
                <w:kern w:val="32"/>
                <w:sz w:val="18"/>
                <w:szCs w:val="18"/>
              </w:rPr>
            </w:pPr>
            <w:r w:rsidRPr="00C161EA">
              <w:rPr>
                <w:rFonts w:ascii="Calibri" w:hAnsi="Calibri" w:cs="Arial"/>
                <w:sz w:val="18"/>
                <w:szCs w:val="18"/>
              </w:rPr>
              <w:t> </w:t>
            </w:r>
          </w:p>
          <w:p w:rsidR="0036295F" w:rsidRPr="00266B59" w:rsidRDefault="0036295F" w:rsidP="005D3C44">
            <w:pPr>
              <w:spacing w:after="0" w:line="240" w:lineRule="auto"/>
              <w:jc w:val="left"/>
              <w:rPr>
                <w:rFonts w:ascii="Calibri" w:hAnsi="Calibri" w:cs="Arial"/>
                <w:b/>
                <w:bCs/>
                <w:sz w:val="18"/>
                <w:szCs w:val="18"/>
                <w:lang w:val="en-US"/>
              </w:rPr>
            </w:pPr>
            <w:r w:rsidRPr="00C161EA">
              <w:rPr>
                <w:rFonts w:ascii="Calibri" w:hAnsi="Calibri" w:cs="Arial"/>
                <w:sz w:val="18"/>
                <w:szCs w:val="18"/>
              </w:rPr>
              <w:t> </w:t>
            </w:r>
          </w:p>
        </w:tc>
        <w:tc>
          <w:tcPr>
            <w:tcW w:w="5104" w:type="dxa"/>
            <w:gridSpan w:val="3"/>
            <w:shd w:val="clear" w:color="auto" w:fill="auto"/>
            <w:vAlign w:val="center"/>
          </w:tcPr>
          <w:p w:rsidR="0036295F" w:rsidRPr="00C161EA" w:rsidRDefault="0036295F" w:rsidP="005D3C44">
            <w:pPr>
              <w:spacing w:after="0" w:line="240" w:lineRule="auto"/>
              <w:jc w:val="left"/>
              <w:rPr>
                <w:rFonts w:ascii="Calibri" w:hAnsi="Calibri" w:cs="Arial"/>
                <w:b/>
                <w:bCs/>
                <w:sz w:val="18"/>
                <w:szCs w:val="18"/>
              </w:rPr>
            </w:pPr>
            <w:r w:rsidRPr="00266B59">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w:t>
            </w:r>
          </w:p>
        </w:tc>
        <w:tc>
          <w:tcPr>
            <w:tcW w:w="1417" w:type="dxa"/>
            <w:vMerge w:val="restart"/>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15</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266B59">
              <w:rPr>
                <w:rFonts w:cs="Arial"/>
                <w:sz w:val="18"/>
                <w:szCs w:val="18"/>
              </w:rPr>
              <w:t xml:space="preserve">Συσχέτιση με το σύνολο των στόχων που αφορούν στην </w:t>
            </w:r>
            <w:proofErr w:type="spellStart"/>
            <w:r w:rsidRPr="00266B59">
              <w:rPr>
                <w:rFonts w:cs="Arial"/>
                <w:sz w:val="18"/>
                <w:szCs w:val="18"/>
              </w:rPr>
              <w:t>υπο</w:t>
            </w:r>
            <w:proofErr w:type="spellEnd"/>
            <w:r w:rsidRPr="00266B59">
              <w:rPr>
                <w:rFonts w:cs="Arial"/>
                <w:sz w:val="18"/>
                <w:szCs w:val="18"/>
              </w:rPr>
              <w:t>-δράση</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266B59">
              <w:rPr>
                <w:rFonts w:cs="Arial"/>
                <w:sz w:val="18"/>
                <w:szCs w:val="18"/>
              </w:rPr>
              <w:t xml:space="preserve">Συσχέτιση με το 70% των στόχων που αφορούν στην </w:t>
            </w:r>
            <w:proofErr w:type="spellStart"/>
            <w:r w:rsidRPr="00266B59">
              <w:rPr>
                <w:rFonts w:cs="Arial"/>
                <w:sz w:val="18"/>
                <w:szCs w:val="18"/>
              </w:rPr>
              <w:t>υπο</w:t>
            </w:r>
            <w:proofErr w:type="spellEnd"/>
            <w:r w:rsidRPr="00266B59">
              <w:rPr>
                <w:rFonts w:cs="Arial"/>
                <w:sz w:val="18"/>
                <w:szCs w:val="18"/>
              </w:rPr>
              <w:t>-δράση</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960F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266B59">
              <w:rPr>
                <w:rFonts w:cs="Arial"/>
                <w:sz w:val="18"/>
                <w:szCs w:val="18"/>
              </w:rPr>
              <w:t xml:space="preserve">Συσχέτιση με το 30% των στόχων που αφορούν στην </w:t>
            </w:r>
            <w:proofErr w:type="spellStart"/>
            <w:r w:rsidRPr="00266B59">
              <w:rPr>
                <w:rFonts w:cs="Arial"/>
                <w:sz w:val="18"/>
                <w:szCs w:val="18"/>
              </w:rPr>
              <w:t>υπο</w:t>
            </w:r>
            <w:proofErr w:type="spellEnd"/>
            <w:r w:rsidRPr="00266B59">
              <w:rPr>
                <w:rFonts w:cs="Arial"/>
                <w:sz w:val="18"/>
                <w:szCs w:val="18"/>
              </w:rPr>
              <w:t>-δράση</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C161EA">
              <w:rPr>
                <w:rFonts w:ascii="Calibri" w:hAnsi="Calibri" w:cs="Arial"/>
                <w:sz w:val="18"/>
                <w:szCs w:val="18"/>
              </w:rPr>
              <w:t>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266B59">
              <w:rPr>
                <w:rFonts w:cs="Arial"/>
                <w:sz w:val="18"/>
                <w:szCs w:val="18"/>
              </w:rPr>
              <w:t xml:space="preserve">Συσχέτιση με ποσοστό μικρότερο του  30% των στόχων που αφορούν στην </w:t>
            </w:r>
            <w:proofErr w:type="spellStart"/>
            <w:r w:rsidRPr="00266B59">
              <w:rPr>
                <w:rFonts w:cs="Arial"/>
                <w:sz w:val="18"/>
                <w:szCs w:val="18"/>
              </w:rPr>
              <w:t>υπο</w:t>
            </w:r>
            <w:proofErr w:type="spellEnd"/>
            <w:r w:rsidRPr="00266B59">
              <w:rPr>
                <w:rFonts w:cs="Arial"/>
                <w:sz w:val="18"/>
                <w:szCs w:val="18"/>
              </w:rPr>
              <w:t>-δράση</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vAlign w:val="center"/>
          </w:tcPr>
          <w:p w:rsidR="0036295F" w:rsidRPr="00266B59"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5</w:t>
            </w:r>
          </w:p>
          <w:p w:rsidR="0036295F" w:rsidRPr="00C161EA" w:rsidRDefault="0036295F" w:rsidP="005D3C44">
            <w:pPr>
              <w:spacing w:after="0" w:line="240" w:lineRule="auto"/>
              <w:jc w:val="left"/>
              <w:rPr>
                <w:rFonts w:ascii="Calibri" w:eastAsia="Times New Roman" w:hAnsi="Calibri" w:cs="Calibri"/>
                <w:bCs/>
                <w:color w:val="000000"/>
                <w:kern w:val="32"/>
                <w:sz w:val="18"/>
                <w:szCs w:val="18"/>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eastAsia="Times New Roman" w:hAnsi="Calibri" w:cs="Calibri"/>
                <w:bCs/>
                <w:color w:val="000000"/>
                <w:kern w:val="32"/>
                <w:sz w:val="18"/>
                <w:szCs w:val="18"/>
              </w:rPr>
            </w:pPr>
            <w:r w:rsidRPr="00C161EA">
              <w:rPr>
                <w:rFonts w:ascii="Calibri" w:hAnsi="Calibri" w:cs="Arial"/>
                <w:sz w:val="18"/>
                <w:szCs w:val="18"/>
              </w:rPr>
              <w:t> </w:t>
            </w:r>
          </w:p>
          <w:p w:rsidR="0036295F" w:rsidRPr="00266B59" w:rsidRDefault="0036295F" w:rsidP="005D3C44">
            <w:pPr>
              <w:spacing w:after="0" w:line="240" w:lineRule="auto"/>
              <w:jc w:val="left"/>
              <w:rPr>
                <w:rFonts w:ascii="Calibri" w:hAnsi="Calibri" w:cs="Arial"/>
                <w:b/>
                <w:bCs/>
                <w:sz w:val="18"/>
                <w:szCs w:val="18"/>
                <w:lang w:val="en-US"/>
              </w:rPr>
            </w:pPr>
            <w:r w:rsidRPr="00C161EA">
              <w:rPr>
                <w:rFonts w:ascii="Calibri" w:hAnsi="Calibri" w:cs="Arial"/>
                <w:sz w:val="18"/>
                <w:szCs w:val="18"/>
              </w:rPr>
              <w:t> </w:t>
            </w:r>
          </w:p>
        </w:tc>
        <w:tc>
          <w:tcPr>
            <w:tcW w:w="5104" w:type="dxa"/>
            <w:gridSpan w:val="3"/>
            <w:shd w:val="clear" w:color="auto" w:fill="auto"/>
            <w:vAlign w:val="center"/>
          </w:tcPr>
          <w:p w:rsidR="0036295F" w:rsidRPr="00C161EA" w:rsidRDefault="0036295F" w:rsidP="005D3C44">
            <w:pPr>
              <w:spacing w:after="0" w:line="240" w:lineRule="auto"/>
              <w:jc w:val="left"/>
              <w:rPr>
                <w:rFonts w:ascii="Calibri" w:hAnsi="Calibri" w:cs="Arial"/>
                <w:b/>
                <w:bCs/>
                <w:sz w:val="18"/>
                <w:szCs w:val="18"/>
              </w:rPr>
            </w:pPr>
            <w:r w:rsidRPr="00266B59">
              <w:rPr>
                <w:rFonts w:ascii="Calibri" w:hAnsi="Calibri" w:cs="Arial"/>
                <w:b/>
                <w:bCs/>
                <w:sz w:val="18"/>
                <w:szCs w:val="18"/>
              </w:rPr>
              <w:t>Συμμετοχή συλλογικών ή ερευνητικών φορέων στη συνεργασία</w:t>
            </w:r>
          </w:p>
        </w:tc>
        <w:tc>
          <w:tcPr>
            <w:tcW w:w="1417" w:type="dxa"/>
            <w:vMerge w:val="restart"/>
            <w:shd w:val="clear" w:color="auto" w:fill="auto"/>
            <w:vAlign w:val="center"/>
          </w:tcPr>
          <w:p w:rsidR="0036295F" w:rsidRPr="00C960F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15</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266B59">
              <w:rPr>
                <w:rFonts w:cs="Arial"/>
                <w:sz w:val="18"/>
                <w:szCs w:val="18"/>
              </w:rPr>
              <w:t>Συμμετοχή ερευνητικού φορέα</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266B59">
              <w:rPr>
                <w:rFonts w:cs="Arial"/>
                <w:sz w:val="18"/>
                <w:szCs w:val="18"/>
              </w:rPr>
              <w:t>Συμμετοχή συλλογικού ή συνεργατικού φορέα</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960F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50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266B59">
              <w:rPr>
                <w:rFonts w:cs="Arial"/>
                <w:sz w:val="18"/>
                <w:szCs w:val="18"/>
              </w:rPr>
              <w:t>Κανένα από τα παραπάνω</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960F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vAlign w:val="center"/>
          </w:tcPr>
          <w:p w:rsidR="0036295F" w:rsidRPr="00266B59"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6</w:t>
            </w:r>
          </w:p>
          <w:p w:rsidR="0036295F" w:rsidRPr="00C161EA" w:rsidRDefault="0036295F" w:rsidP="005D3C44">
            <w:pPr>
              <w:spacing w:after="0" w:line="240" w:lineRule="auto"/>
              <w:jc w:val="left"/>
              <w:rPr>
                <w:rFonts w:ascii="Calibri" w:eastAsia="Times New Roman" w:hAnsi="Calibri" w:cs="Calibri"/>
                <w:bCs/>
                <w:color w:val="000000"/>
                <w:kern w:val="32"/>
                <w:sz w:val="18"/>
                <w:szCs w:val="18"/>
              </w:rPr>
            </w:pPr>
            <w:r w:rsidRPr="00C161EA">
              <w:rPr>
                <w:rFonts w:ascii="Calibri" w:hAnsi="Calibri" w:cs="Arial"/>
                <w:sz w:val="18"/>
                <w:szCs w:val="18"/>
              </w:rPr>
              <w:t> </w:t>
            </w:r>
          </w:p>
          <w:p w:rsidR="0036295F" w:rsidRPr="00266B59" w:rsidRDefault="0036295F" w:rsidP="005D3C44">
            <w:pPr>
              <w:spacing w:after="0" w:line="240" w:lineRule="auto"/>
              <w:jc w:val="center"/>
              <w:rPr>
                <w:rFonts w:ascii="Calibri" w:hAnsi="Calibri" w:cs="Arial"/>
                <w:b/>
                <w:bCs/>
                <w:sz w:val="18"/>
                <w:szCs w:val="18"/>
                <w:lang w:val="en-US"/>
              </w:rPr>
            </w:pPr>
            <w:r w:rsidRPr="00C161EA">
              <w:rPr>
                <w:rFonts w:ascii="Calibri" w:hAnsi="Calibri" w:cs="Arial"/>
                <w:sz w:val="18"/>
                <w:szCs w:val="18"/>
              </w:rPr>
              <w:t> </w:t>
            </w:r>
          </w:p>
        </w:tc>
        <w:tc>
          <w:tcPr>
            <w:tcW w:w="5104" w:type="dxa"/>
            <w:gridSpan w:val="3"/>
            <w:shd w:val="clear" w:color="auto" w:fill="auto"/>
            <w:vAlign w:val="center"/>
          </w:tcPr>
          <w:p w:rsidR="0036295F" w:rsidRPr="00C161EA" w:rsidRDefault="0036295F" w:rsidP="005D3C44">
            <w:pPr>
              <w:spacing w:after="0" w:line="240" w:lineRule="auto"/>
              <w:jc w:val="left"/>
              <w:rPr>
                <w:rFonts w:ascii="Calibri" w:hAnsi="Calibri" w:cs="Arial"/>
                <w:b/>
                <w:bCs/>
                <w:sz w:val="18"/>
                <w:szCs w:val="18"/>
              </w:rPr>
            </w:pPr>
            <w:r w:rsidRPr="00266B59">
              <w:rPr>
                <w:rFonts w:ascii="Calibri" w:hAnsi="Calibri" w:cs="Arial"/>
                <w:b/>
                <w:bCs/>
                <w:sz w:val="18"/>
                <w:szCs w:val="18"/>
              </w:rPr>
              <w:t>Πρόβλεψη ενεργειών δράσεων προβολής</w:t>
            </w:r>
          </w:p>
        </w:tc>
        <w:tc>
          <w:tcPr>
            <w:tcW w:w="1417" w:type="dxa"/>
            <w:vMerge w:val="restart"/>
            <w:shd w:val="clear" w:color="auto" w:fill="auto"/>
            <w:vAlign w:val="center"/>
          </w:tcPr>
          <w:p w:rsidR="0036295F" w:rsidRPr="00C960F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FA164C">
              <w:rPr>
                <w:rFonts w:cs="Arial"/>
                <w:sz w:val="18"/>
                <w:szCs w:val="18"/>
              </w:rPr>
              <w:t>Ναι</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960F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FA164C">
              <w:rPr>
                <w:rFonts w:cs="Arial"/>
                <w:sz w:val="18"/>
                <w:szCs w:val="18"/>
              </w:rPr>
              <w:t>Όχι</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r w:rsidRPr="00C161EA">
              <w:rPr>
                <w:rFonts w:ascii="Calibri" w:hAnsi="Calibri" w:cs="Arial"/>
                <w:sz w:val="18"/>
                <w:szCs w:val="18"/>
                <w:lang w:val="en-US"/>
              </w:rPr>
              <w:t xml:space="preserve"> </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266B59" w:rsidRDefault="0036295F" w:rsidP="005D3C44">
            <w:pPr>
              <w:spacing w:after="0" w:line="240" w:lineRule="auto"/>
              <w:jc w:val="left"/>
              <w:rPr>
                <w:rFonts w:ascii="Calibri" w:hAnsi="Calibri" w:cs="Arial"/>
                <w:b/>
                <w:bCs/>
                <w:sz w:val="18"/>
                <w:szCs w:val="18"/>
                <w:lang w:val="en-US"/>
              </w:rPr>
            </w:pPr>
            <w:r>
              <w:rPr>
                <w:rFonts w:ascii="Calibri" w:hAnsi="Calibri" w:cs="Arial"/>
                <w:b/>
                <w:bCs/>
                <w:sz w:val="18"/>
                <w:szCs w:val="18"/>
                <w:lang w:val="en-US"/>
              </w:rPr>
              <w:t>7</w:t>
            </w:r>
            <w:r w:rsidRPr="00266B59">
              <w:rPr>
                <w:rFonts w:ascii="Calibri" w:hAnsi="Calibri" w:cs="Arial"/>
                <w:b/>
                <w:bCs/>
                <w:sz w:val="18"/>
                <w:szCs w:val="18"/>
                <w:lang w:val="en-US"/>
              </w:rPr>
              <w:t> </w:t>
            </w:r>
          </w:p>
        </w:tc>
        <w:tc>
          <w:tcPr>
            <w:tcW w:w="5104" w:type="dxa"/>
            <w:gridSpan w:val="3"/>
            <w:shd w:val="clear" w:color="auto" w:fill="auto"/>
            <w:vAlign w:val="center"/>
          </w:tcPr>
          <w:p w:rsidR="0036295F" w:rsidRPr="00266B59" w:rsidRDefault="0036295F" w:rsidP="005D3C44">
            <w:pPr>
              <w:pStyle w:val="afff1"/>
              <w:tabs>
                <w:tab w:val="left" w:pos="176"/>
              </w:tabs>
              <w:autoSpaceDE w:val="0"/>
              <w:autoSpaceDN w:val="0"/>
              <w:adjustRightInd w:val="0"/>
              <w:spacing w:after="0" w:line="240" w:lineRule="auto"/>
              <w:ind w:left="0"/>
              <w:jc w:val="left"/>
              <w:rPr>
                <w:rFonts w:cs="Arial"/>
                <w:b/>
                <w:bCs/>
                <w:sz w:val="18"/>
                <w:szCs w:val="18"/>
                <w:lang w:eastAsia="el-GR"/>
              </w:rPr>
            </w:pPr>
            <w:r w:rsidRPr="00266B59">
              <w:rPr>
                <w:rFonts w:cs="Arial"/>
                <w:b/>
                <w:bCs/>
                <w:sz w:val="18"/>
                <w:szCs w:val="18"/>
                <w:lang w:eastAsia="el-GR"/>
              </w:rPr>
              <w:t>Καινοτόμος  χαρακτήρας της πρότασης/ Χρήση καινοτομίας και νέων τεχνολογιών</w:t>
            </w:r>
          </w:p>
        </w:tc>
        <w:tc>
          <w:tcPr>
            <w:tcW w:w="1417" w:type="dxa"/>
            <w:vMerge w:val="restart"/>
            <w:shd w:val="clear" w:color="auto" w:fill="auto"/>
            <w:vAlign w:val="center"/>
          </w:tcPr>
          <w:p w:rsidR="0036295F" w:rsidRPr="00C960FB"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lang w:val="en-US"/>
              </w:rPr>
            </w:pP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266B59" w:rsidRDefault="0036295F" w:rsidP="005D3C44">
            <w:pPr>
              <w:spacing w:after="0" w:line="240" w:lineRule="auto"/>
              <w:jc w:val="left"/>
              <w:rPr>
                <w:rFonts w:ascii="Calibri" w:hAnsi="Calibri" w:cs="Arial"/>
                <w:bCs/>
                <w:sz w:val="18"/>
                <w:szCs w:val="18"/>
                <w:lang w:val="en-US"/>
              </w:rPr>
            </w:pPr>
          </w:p>
        </w:tc>
        <w:tc>
          <w:tcPr>
            <w:tcW w:w="5104" w:type="dxa"/>
            <w:gridSpan w:val="3"/>
            <w:shd w:val="clear" w:color="auto" w:fill="auto"/>
            <w:vAlign w:val="center"/>
          </w:tcPr>
          <w:p w:rsidR="0036295F" w:rsidRPr="00266B59" w:rsidRDefault="0036295F" w:rsidP="005D3C44">
            <w:pPr>
              <w:pStyle w:val="afff1"/>
              <w:tabs>
                <w:tab w:val="left" w:pos="176"/>
              </w:tabs>
              <w:autoSpaceDE w:val="0"/>
              <w:autoSpaceDN w:val="0"/>
              <w:adjustRightInd w:val="0"/>
              <w:spacing w:after="0" w:line="240" w:lineRule="auto"/>
              <w:ind w:left="0"/>
              <w:jc w:val="left"/>
              <w:rPr>
                <w:rFonts w:cs="Arial"/>
                <w:bCs/>
                <w:sz w:val="18"/>
                <w:szCs w:val="18"/>
                <w:lang w:eastAsia="el-GR"/>
              </w:rPr>
            </w:pPr>
            <w:r w:rsidRPr="00266B59">
              <w:rPr>
                <w:rFonts w:cs="Arial"/>
                <w:bCs/>
                <w:sz w:val="18"/>
                <w:szCs w:val="18"/>
                <w:lang w:eastAsia="el-GR"/>
              </w:rPr>
              <w:t>Οργανωτική καινοτομία / καινοτομία στο προϊόν ή στην διαχείριση και λειτουργία</w:t>
            </w:r>
          </w:p>
        </w:tc>
        <w:tc>
          <w:tcPr>
            <w:tcW w:w="1417" w:type="dxa"/>
            <w:vMerge/>
            <w:shd w:val="clear" w:color="auto" w:fill="auto"/>
            <w:vAlign w:val="center"/>
          </w:tcPr>
          <w:p w:rsidR="0036295F" w:rsidRPr="00266B59"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960FB"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0/100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c>
          <w:tcPr>
            <w:tcW w:w="5813" w:type="dxa"/>
            <w:gridSpan w:val="4"/>
            <w:shd w:val="clear" w:color="auto" w:fill="auto"/>
            <w:vAlign w:val="center"/>
          </w:tcPr>
          <w:p w:rsidR="0036295F" w:rsidRPr="00C161EA" w:rsidRDefault="0036295F" w:rsidP="005D3C44">
            <w:pPr>
              <w:spacing w:after="0" w:line="240" w:lineRule="auto"/>
              <w:jc w:val="right"/>
              <w:rPr>
                <w:rFonts w:ascii="Calibri" w:hAnsi="Calibri" w:cs="Arial"/>
                <w:b/>
                <w:bCs/>
                <w:sz w:val="18"/>
                <w:szCs w:val="18"/>
              </w:rPr>
            </w:pPr>
            <w:r w:rsidRPr="00C161EA">
              <w:rPr>
                <w:rFonts w:ascii="Calibri" w:hAnsi="Calibri" w:cs="Arial"/>
                <w:b/>
                <w:bCs/>
                <w:sz w:val="18"/>
                <w:szCs w:val="18"/>
              </w:rPr>
              <w:t>ΣΥΝΟΛΟ/ ΜΕΓΙΣΤΗ ΒΑΘΜΟΛΟΓΙΑ</w:t>
            </w:r>
          </w:p>
        </w:tc>
        <w:tc>
          <w:tcPr>
            <w:tcW w:w="1417" w:type="dxa"/>
            <w:shd w:val="clear" w:color="auto" w:fill="auto"/>
            <w:vAlign w:val="center"/>
          </w:tcPr>
          <w:p w:rsidR="0036295F" w:rsidRPr="00C161EA" w:rsidRDefault="0036295F" w:rsidP="005D3C44">
            <w:pPr>
              <w:spacing w:after="0" w:line="240" w:lineRule="auto"/>
              <w:jc w:val="center"/>
              <w:rPr>
                <w:rFonts w:ascii="Calibri" w:hAnsi="Calibri" w:cs="Arial"/>
                <w:b/>
                <w:bCs/>
                <w:sz w:val="18"/>
                <w:szCs w:val="18"/>
              </w:rPr>
            </w:pPr>
            <w:r w:rsidRPr="00C161EA">
              <w:rPr>
                <w:rFonts w:ascii="Calibri" w:hAnsi="Calibri" w:cs="Arial"/>
                <w:b/>
                <w:bCs/>
                <w:sz w:val="18"/>
                <w:szCs w:val="18"/>
              </w:rPr>
              <w:t>100%</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b/>
                <w:bCs/>
                <w:sz w:val="18"/>
                <w:szCs w:val="18"/>
              </w:rPr>
            </w:pPr>
            <w:r w:rsidRPr="00C161EA">
              <w:rPr>
                <w:rFonts w:ascii="Calibri" w:hAnsi="Calibri" w:cs="Arial"/>
                <w:b/>
                <w:bCs/>
                <w:sz w:val="18"/>
                <w:szCs w:val="18"/>
              </w:rPr>
              <w:t>100</w:t>
            </w:r>
          </w:p>
        </w:tc>
        <w:tc>
          <w:tcPr>
            <w:tcW w:w="1701" w:type="dxa"/>
            <w:shd w:val="clear" w:color="auto" w:fill="auto"/>
            <w:vAlign w:val="center"/>
          </w:tcPr>
          <w:p w:rsidR="0036295F" w:rsidRPr="00C161EA" w:rsidRDefault="0036295F" w:rsidP="005D3C44">
            <w:pPr>
              <w:spacing w:after="0" w:line="240" w:lineRule="auto"/>
              <w:jc w:val="center"/>
              <w:rPr>
                <w:rFonts w:ascii="Calibri" w:hAnsi="Calibri" w:cs="Arial"/>
                <w:b/>
                <w:bCs/>
                <w:sz w:val="18"/>
                <w:szCs w:val="18"/>
              </w:rPr>
            </w:pPr>
            <w:r>
              <w:rPr>
                <w:rFonts w:ascii="Calibri" w:hAnsi="Calibri" w:cs="Arial"/>
                <w:b/>
                <w:bCs/>
                <w:sz w:val="18"/>
                <w:szCs w:val="18"/>
                <w:lang w:val="en-US"/>
              </w:rPr>
              <w:t>3</w:t>
            </w:r>
            <w:r w:rsidRPr="00C161EA">
              <w:rPr>
                <w:rFonts w:ascii="Calibri" w:hAnsi="Calibri" w:cs="Arial"/>
                <w:b/>
                <w:bCs/>
                <w:sz w:val="18"/>
                <w:szCs w:val="18"/>
              </w:rPr>
              <w:t>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Οι στόχοι της δράσης  εξυπηρετούνται από τη δράση 19.2.1.</w:t>
            </w:r>
            <w:r>
              <w:rPr>
                <w:rFonts w:ascii="Calibri" w:eastAsia="Times New Roman" w:hAnsi="Calibri" w:cs="Calibri"/>
                <w:bCs/>
                <w:kern w:val="32"/>
                <w:sz w:val="18"/>
                <w:szCs w:val="18"/>
              </w:rPr>
              <w:t>, βρίσκονται δε σε συνέργεια με τις δράσεις της ενότητας 19.3</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895ECC">
              <w:rPr>
                <w:rFonts w:ascii="Calibri" w:eastAsia="Times New Roman" w:hAnsi="Calibri" w:cs="Calibri"/>
                <w:bCs/>
                <w:kern w:val="32"/>
                <w:sz w:val="18"/>
                <w:szCs w:val="18"/>
              </w:rPr>
              <w:t>Βρίσκεται σε συμπληρωματικότητα με τις δράσεις που υποστηρίζουν την 4</w:t>
            </w:r>
            <w:r w:rsidRPr="00895ECC">
              <w:rPr>
                <w:rFonts w:ascii="Calibri" w:eastAsia="Times New Roman" w:hAnsi="Calibri" w:cs="Calibri"/>
                <w:bCs/>
                <w:kern w:val="32"/>
                <w:sz w:val="18"/>
                <w:szCs w:val="18"/>
                <w:vertAlign w:val="superscript"/>
              </w:rPr>
              <w:t>η</w:t>
            </w:r>
            <w:r w:rsidRPr="00895ECC">
              <w:rPr>
                <w:rFonts w:ascii="Calibri" w:eastAsia="Times New Roman" w:hAnsi="Calibri" w:cs="Calibri"/>
                <w:bCs/>
                <w:kern w:val="32"/>
                <w:sz w:val="18"/>
                <w:szCs w:val="18"/>
              </w:rPr>
              <w:t xml:space="preserve"> βασική αναπτυξιακή Προτεραιότητα του ΠΕΠ Πελοποννήσου, την 1</w:t>
            </w:r>
            <w:r w:rsidRPr="00895ECC">
              <w:rPr>
                <w:rFonts w:ascii="Calibri" w:eastAsia="Times New Roman" w:hAnsi="Calibri" w:cs="Calibri"/>
                <w:bCs/>
                <w:kern w:val="32"/>
                <w:sz w:val="18"/>
                <w:szCs w:val="18"/>
                <w:vertAlign w:val="superscript"/>
              </w:rPr>
              <w:t>η</w:t>
            </w:r>
            <w:r w:rsidRPr="00895ECC">
              <w:rPr>
                <w:rFonts w:ascii="Calibri" w:eastAsia="Times New Roman" w:hAnsi="Calibri" w:cs="Calibri"/>
                <w:bCs/>
                <w:kern w:val="32"/>
                <w:sz w:val="18"/>
                <w:szCs w:val="18"/>
              </w:rPr>
              <w:t xml:space="preserve"> κατεύθυνση στρατηγικής ανάπτυξης  του </w:t>
            </w:r>
            <w:r w:rsidRPr="00895ECC">
              <w:rPr>
                <w:rFonts w:ascii="Calibri" w:hAnsi="Calibri" w:cs="Calibri"/>
                <w:sz w:val="18"/>
                <w:szCs w:val="18"/>
              </w:rPr>
              <w:t xml:space="preserve">Π.Π.Χ.Σ.Α.Α. </w:t>
            </w:r>
            <w:proofErr w:type="spellStart"/>
            <w:r w:rsidRPr="00895ECC">
              <w:rPr>
                <w:rFonts w:ascii="Calibri" w:hAnsi="Calibri" w:cs="Calibri"/>
                <w:sz w:val="18"/>
                <w:szCs w:val="18"/>
              </w:rPr>
              <w:t>Περ</w:t>
            </w:r>
            <w:proofErr w:type="spellEnd"/>
            <w:r w:rsidRPr="00895ECC">
              <w:rPr>
                <w:rFonts w:ascii="Calibri" w:hAnsi="Calibri" w:cs="Calibri"/>
                <w:sz w:val="18"/>
                <w:szCs w:val="18"/>
              </w:rPr>
              <w:t>. Πελοποννήσου, τον 2</w:t>
            </w:r>
            <w:r w:rsidRPr="00895ECC">
              <w:rPr>
                <w:rFonts w:ascii="Calibri" w:hAnsi="Calibri" w:cs="Calibri"/>
                <w:sz w:val="18"/>
                <w:szCs w:val="18"/>
                <w:vertAlign w:val="superscript"/>
              </w:rPr>
              <w:t>ο</w:t>
            </w:r>
            <w:r w:rsidRPr="00895ECC">
              <w:rPr>
                <w:rFonts w:ascii="Calibri" w:hAnsi="Calibri" w:cs="Calibri"/>
                <w:sz w:val="18"/>
                <w:szCs w:val="18"/>
              </w:rPr>
              <w:t xml:space="preserve"> στόχο του Ευρώπη 2020, την 1</w:t>
            </w:r>
            <w:r w:rsidRPr="00895ECC">
              <w:rPr>
                <w:rFonts w:ascii="Calibri" w:hAnsi="Calibri" w:cs="Calibri"/>
                <w:sz w:val="18"/>
                <w:szCs w:val="18"/>
                <w:vertAlign w:val="superscript"/>
              </w:rPr>
              <w:t>η</w:t>
            </w:r>
            <w:r w:rsidRPr="00895ECC">
              <w:rPr>
                <w:rFonts w:ascii="Calibri" w:hAnsi="Calibri" w:cs="Calibri"/>
                <w:sz w:val="18"/>
                <w:szCs w:val="18"/>
              </w:rPr>
              <w:t xml:space="preserve"> προτεραιότητα αγροτικής ανάπτυξης του ΚΑΝ 1305, την  1</w:t>
            </w:r>
            <w:r w:rsidRPr="00895ECC">
              <w:rPr>
                <w:rFonts w:ascii="Calibri" w:hAnsi="Calibri" w:cs="Calibri"/>
                <w:sz w:val="18"/>
                <w:szCs w:val="18"/>
                <w:vertAlign w:val="superscript"/>
              </w:rPr>
              <w:t>η</w:t>
            </w:r>
            <w:r w:rsidRPr="00895ECC">
              <w:rPr>
                <w:rFonts w:ascii="Calibri" w:hAnsi="Calibri" w:cs="Calibri"/>
                <w:sz w:val="18"/>
                <w:szCs w:val="18"/>
              </w:rPr>
              <w:t xml:space="preserve"> Χ.Π. του ΕΣΠΑ.</w:t>
            </w:r>
          </w:p>
        </w:tc>
      </w:tr>
    </w:tbl>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36295F" w:rsidRPr="00A647FE" w:rsidTr="005D3C44">
        <w:tc>
          <w:tcPr>
            <w:tcW w:w="2590" w:type="dxa"/>
            <w:gridSpan w:val="2"/>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926F5C">
              <w:rPr>
                <w:rFonts w:ascii="Calibri" w:eastAsia="Times New Roman" w:hAnsi="Calibri" w:cs="Calibri"/>
                <w:bCs/>
                <w:color w:val="000000"/>
                <w:kern w:val="32"/>
                <w:sz w:val="18"/>
                <w:szCs w:val="18"/>
              </w:rPr>
              <w:t>Συνεργασία μεταξύ διαφορετικών παραγόντων</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7</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926F5C">
              <w:rPr>
                <w:rFonts w:ascii="Calibri" w:eastAsia="Times New Roman" w:hAnsi="Calibri" w:cs="Calibri"/>
                <w:bCs/>
                <w:color w:val="000000"/>
                <w:kern w:val="32"/>
                <w:sz w:val="18"/>
                <w:szCs w:val="18"/>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7</w:t>
            </w:r>
            <w:r w:rsidRPr="008E69B8">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3</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 xml:space="preserve">Άρθρο </w:t>
            </w:r>
            <w:r w:rsidRPr="00C520C4">
              <w:rPr>
                <w:rFonts w:ascii="Calibri" w:eastAsia="Times New Roman" w:hAnsi="Calibri" w:cs="Calibri"/>
                <w:bCs/>
                <w:kern w:val="32"/>
                <w:sz w:val="18"/>
                <w:szCs w:val="18"/>
                <w:lang w:val="en-US"/>
              </w:rPr>
              <w:t>35</w:t>
            </w:r>
            <w:r w:rsidRPr="00C520C4">
              <w:rPr>
                <w:rFonts w:ascii="Calibri" w:eastAsia="Times New Roman" w:hAnsi="Calibri" w:cs="Calibri"/>
                <w:bCs/>
                <w:kern w:val="32"/>
                <w:sz w:val="18"/>
                <w:szCs w:val="18"/>
              </w:rPr>
              <w:t xml:space="preserve"> καν . (ΕΕ) 1305/2013</w:t>
            </w:r>
          </w:p>
        </w:tc>
      </w:tr>
      <w:tr w:rsidR="0036295F" w:rsidRPr="00A647FE" w:rsidTr="005D3C44">
        <w:trPr>
          <w:trHeight w:val="359"/>
        </w:trPr>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7"/>
            <w:shd w:val="clear" w:color="auto" w:fill="auto"/>
          </w:tcPr>
          <w:p w:rsidR="0036295F" w:rsidRPr="00D8104C" w:rsidRDefault="0036295F" w:rsidP="005D3C44">
            <w:pPr>
              <w:spacing w:after="0" w:line="240" w:lineRule="auto"/>
              <w:rPr>
                <w:rFonts w:ascii="Calibri" w:hAnsi="Calibri" w:cs="Calibri"/>
                <w:sz w:val="18"/>
                <w:szCs w:val="18"/>
              </w:rPr>
            </w:pPr>
            <w:r w:rsidRPr="00D8104C">
              <w:rPr>
                <w:rFonts w:ascii="Calibri" w:hAnsi="Calibri" w:cs="Calibri"/>
                <w:sz w:val="18"/>
                <w:szCs w:val="18"/>
              </w:rPr>
              <w:t xml:space="preserve">Όπως προκύπτει από την ανάλυση της περιοχής παρέμβασης </w:t>
            </w:r>
            <w:proofErr w:type="spellStart"/>
            <w:r w:rsidRPr="00D8104C">
              <w:rPr>
                <w:rFonts w:ascii="Calibri" w:hAnsi="Calibri" w:cs="Calibri"/>
                <w:sz w:val="18"/>
                <w:szCs w:val="18"/>
              </w:rPr>
              <w:t>τo</w:t>
            </w:r>
            <w:proofErr w:type="spellEnd"/>
            <w:r w:rsidRPr="00D8104C">
              <w:rPr>
                <w:rFonts w:ascii="Calibri" w:hAnsi="Calibri" w:cs="Calibri"/>
                <w:sz w:val="18"/>
                <w:szCs w:val="18"/>
              </w:rPr>
              <w:t xml:space="preserve"> </w:t>
            </w:r>
            <w:proofErr w:type="spellStart"/>
            <w:r w:rsidRPr="00D8104C">
              <w:rPr>
                <w:rFonts w:ascii="Calibri" w:hAnsi="Calibri" w:cs="Calibri"/>
                <w:sz w:val="18"/>
                <w:szCs w:val="18"/>
              </w:rPr>
              <w:t>αγροδιατροφικό</w:t>
            </w:r>
            <w:proofErr w:type="spellEnd"/>
            <w:r w:rsidRPr="00D8104C">
              <w:rPr>
                <w:rFonts w:ascii="Calibri" w:hAnsi="Calibri" w:cs="Calibri"/>
                <w:sz w:val="18"/>
                <w:szCs w:val="18"/>
              </w:rPr>
              <w:t xml:space="preserve"> σύστημα της περιοχής απαρτίζεται από επιχειρήσεις μικρού μεγέθους, με χαμηλό βαθμό ενσωμάτωσης της έρευνας, της τεχνολογίας και της καινοτομίας, χαμηλό μορφωτικό επίπεδο των απασχολούμενων, απομόνωσης και έλλειψης κουλτούρας συνεργασίας οριζόντιας και κάθετης καθώς και συνεργασίας με ερευνητικούς φορείς. Αποτέλεσμα αυτών είναι η μη αξιοποίηση των διαθέσιμων πόρων καθώς και η μη εισαγωγή των νέων τεχνολογιών και καινοτομιών προς όφελος της παραγωγικότητας, της μείωσης κόστους και της βελτίωσης ανταγωνιστικότητας των παραγόμενων προϊόντων. Αντίστοιχο έλλειμμα παρουσιάζεται και στον ανερχόμενο κλάδο των τουριστικών υπηρεσιών, με εξαίρεση το μοντέλο συνεργασίας μεταξύ </w:t>
            </w:r>
            <w:proofErr w:type="spellStart"/>
            <w:r w:rsidRPr="00D8104C">
              <w:rPr>
                <w:rFonts w:ascii="Calibri" w:hAnsi="Calibri" w:cs="Calibri"/>
                <w:sz w:val="18"/>
                <w:szCs w:val="18"/>
              </w:rPr>
              <w:t>αγροδιατροφικού</w:t>
            </w:r>
            <w:proofErr w:type="spellEnd"/>
            <w:r w:rsidRPr="00D8104C">
              <w:rPr>
                <w:rFonts w:ascii="Calibri" w:hAnsi="Calibri" w:cs="Calibri"/>
                <w:sz w:val="18"/>
                <w:szCs w:val="18"/>
              </w:rPr>
              <w:t xml:space="preserve"> συστήματος και της  ολοκληρωμένης τουριστικής επένδυσης του COSTA NAVARINO. </w:t>
            </w:r>
            <w:proofErr w:type="spellStart"/>
            <w:r w:rsidRPr="00D8104C">
              <w:rPr>
                <w:rFonts w:ascii="Calibri" w:hAnsi="Calibri" w:cs="Calibri"/>
                <w:sz w:val="18"/>
                <w:szCs w:val="18"/>
              </w:rPr>
              <w:t>To</w:t>
            </w:r>
            <w:proofErr w:type="spellEnd"/>
            <w:r w:rsidRPr="00D8104C">
              <w:rPr>
                <w:rFonts w:ascii="Calibri" w:hAnsi="Calibri" w:cs="Calibri"/>
                <w:sz w:val="18"/>
                <w:szCs w:val="18"/>
              </w:rPr>
              <w:t xml:space="preserve"> συνεργατικό αυτό μοντέλο δημιουργεί προσδοκίες και αξίζει να ενθαρρυνθεί και να ενισχυθεί πάνω στη λογική προσέγγισης των δράσεων του άρθρου 35 του καν. </w:t>
            </w:r>
            <w:r>
              <w:rPr>
                <w:rFonts w:ascii="Calibri" w:hAnsi="Calibri" w:cs="Calibri"/>
                <w:sz w:val="18"/>
                <w:szCs w:val="18"/>
              </w:rPr>
              <w:t xml:space="preserve">(ΕΕ) </w:t>
            </w:r>
            <w:r w:rsidRPr="00D8104C">
              <w:rPr>
                <w:rFonts w:ascii="Calibri" w:hAnsi="Calibri" w:cs="Calibri"/>
                <w:sz w:val="18"/>
                <w:szCs w:val="18"/>
              </w:rPr>
              <w:t>1305/13</w:t>
            </w:r>
            <w:r>
              <w:rPr>
                <w:rFonts w:ascii="Calibri" w:hAnsi="Calibri" w:cs="Calibri"/>
                <w:sz w:val="18"/>
                <w:szCs w:val="18"/>
              </w:rPr>
              <w:t xml:space="preserve"> σε συνδυασμό με αυτών του άρθρου 27 του καν. (ΕΕ) 651/2014</w:t>
            </w:r>
            <w:r w:rsidRPr="00D8104C">
              <w:rPr>
                <w:rFonts w:ascii="Calibri" w:hAnsi="Calibri" w:cs="Calibri"/>
                <w:sz w:val="18"/>
                <w:szCs w:val="18"/>
              </w:rPr>
              <w:t xml:space="preserve">. </w:t>
            </w:r>
          </w:p>
          <w:p w:rsidR="0036295F" w:rsidRPr="00B25A3B" w:rsidRDefault="0036295F" w:rsidP="005D3C44">
            <w:pPr>
              <w:spacing w:after="0" w:line="240" w:lineRule="auto"/>
              <w:rPr>
                <w:rFonts w:ascii="Calibri" w:hAnsi="Calibri" w:cs="Calibri"/>
                <w:sz w:val="18"/>
                <w:szCs w:val="18"/>
              </w:rPr>
            </w:pPr>
            <w:r w:rsidRPr="004D7CE2">
              <w:rPr>
                <w:rFonts w:ascii="Calibri" w:hAnsi="Calibri" w:cs="Calibri"/>
                <w:sz w:val="18"/>
                <w:szCs w:val="18"/>
              </w:rPr>
              <w:t xml:space="preserve"> </w:t>
            </w:r>
            <w:r w:rsidRPr="002348B2">
              <w:rPr>
                <w:rFonts w:ascii="Calibri" w:hAnsi="Calibri" w:cs="Calibri"/>
                <w:sz w:val="18"/>
                <w:szCs w:val="18"/>
              </w:rPr>
              <w:t xml:space="preserve">Όπως </w:t>
            </w:r>
            <w:r>
              <w:rPr>
                <w:rFonts w:ascii="Calibri" w:hAnsi="Calibri" w:cs="Calibri"/>
                <w:sz w:val="18"/>
                <w:szCs w:val="18"/>
              </w:rPr>
              <w:t>καταγράφεται στην ανάλυση της</w:t>
            </w:r>
            <w:r w:rsidRPr="002348B2">
              <w:rPr>
                <w:rFonts w:ascii="Calibri" w:hAnsi="Calibri" w:cs="Calibri"/>
                <w:sz w:val="18"/>
                <w:szCs w:val="18"/>
              </w:rPr>
              <w:t xml:space="preserve"> </w:t>
            </w:r>
            <w:r>
              <w:rPr>
                <w:rFonts w:ascii="Calibri" w:hAnsi="Calibri" w:cs="Calibri"/>
                <w:sz w:val="18"/>
                <w:szCs w:val="18"/>
              </w:rPr>
              <w:t>υφιστάμενης κατάστασης, τα συγκριτικά πλεονεκτήματα της περιοχής συνδεδεμένα με την παραγωγική διαδικασία, κατά</w:t>
            </w:r>
            <w:r w:rsidRPr="002348B2">
              <w:rPr>
                <w:rFonts w:ascii="Calibri" w:hAnsi="Calibri" w:cs="Calibri"/>
                <w:sz w:val="18"/>
                <w:szCs w:val="18"/>
              </w:rPr>
              <w:t xml:space="preserve"> τρόπο που όχι μόνο να διασφαλίζ</w:t>
            </w:r>
            <w:r>
              <w:rPr>
                <w:rFonts w:ascii="Calibri" w:hAnsi="Calibri" w:cs="Calibri"/>
                <w:sz w:val="18"/>
                <w:szCs w:val="18"/>
              </w:rPr>
              <w:t>ουν</w:t>
            </w:r>
            <w:r w:rsidRPr="002348B2">
              <w:rPr>
                <w:rFonts w:ascii="Calibri" w:hAnsi="Calibri" w:cs="Calibri"/>
                <w:sz w:val="18"/>
                <w:szCs w:val="18"/>
              </w:rPr>
              <w:t xml:space="preserve"> </w:t>
            </w:r>
            <w:r>
              <w:rPr>
                <w:rFonts w:ascii="Calibri" w:hAnsi="Calibri" w:cs="Calibri"/>
                <w:sz w:val="18"/>
                <w:szCs w:val="18"/>
              </w:rPr>
              <w:t>τους φυσικούς και πολιτιστικούς πόρους</w:t>
            </w:r>
            <w:r w:rsidRPr="002348B2">
              <w:rPr>
                <w:rFonts w:ascii="Calibri" w:hAnsi="Calibri" w:cs="Calibri"/>
                <w:sz w:val="18"/>
                <w:szCs w:val="18"/>
              </w:rPr>
              <w:t>, αλλά να προωθ</w:t>
            </w:r>
            <w:r>
              <w:rPr>
                <w:rFonts w:ascii="Calibri" w:hAnsi="Calibri" w:cs="Calibri"/>
                <w:sz w:val="18"/>
                <w:szCs w:val="18"/>
              </w:rPr>
              <w:t>ούν</w:t>
            </w:r>
            <w:r w:rsidRPr="002348B2">
              <w:rPr>
                <w:rFonts w:ascii="Calibri" w:hAnsi="Calibri" w:cs="Calibri"/>
                <w:sz w:val="18"/>
                <w:szCs w:val="18"/>
              </w:rPr>
              <w:t xml:space="preserve"> τη </w:t>
            </w:r>
            <w:proofErr w:type="spellStart"/>
            <w:r w:rsidRPr="002348B2">
              <w:rPr>
                <w:rFonts w:ascii="Calibri" w:hAnsi="Calibri" w:cs="Calibri"/>
                <w:sz w:val="18"/>
                <w:szCs w:val="18"/>
              </w:rPr>
              <w:t>διατηρησιμότητα</w:t>
            </w:r>
            <w:proofErr w:type="spellEnd"/>
            <w:r w:rsidRPr="002348B2">
              <w:rPr>
                <w:rFonts w:ascii="Calibri" w:hAnsi="Calibri" w:cs="Calibri"/>
                <w:sz w:val="18"/>
                <w:szCs w:val="18"/>
              </w:rPr>
              <w:t xml:space="preserve"> ως συστατικό στοιχείο μιας βιώσιμης ανάπτυξης, θα μπορούσ</w:t>
            </w:r>
            <w:r>
              <w:rPr>
                <w:rFonts w:ascii="Calibri" w:hAnsi="Calibri" w:cs="Calibri"/>
                <w:sz w:val="18"/>
                <w:szCs w:val="18"/>
              </w:rPr>
              <w:t>αν</w:t>
            </w:r>
            <w:r w:rsidRPr="002348B2">
              <w:rPr>
                <w:rFonts w:ascii="Calibri" w:hAnsi="Calibri" w:cs="Calibri"/>
                <w:sz w:val="18"/>
                <w:szCs w:val="18"/>
              </w:rPr>
              <w:t xml:space="preserve"> </w:t>
            </w:r>
            <w:r>
              <w:rPr>
                <w:rFonts w:ascii="Calibri" w:hAnsi="Calibri" w:cs="Calibri"/>
                <w:sz w:val="18"/>
                <w:szCs w:val="18"/>
              </w:rPr>
              <w:t>να</w:t>
            </w:r>
            <w:r w:rsidRPr="002348B2">
              <w:rPr>
                <w:rFonts w:ascii="Calibri" w:hAnsi="Calibri" w:cs="Calibri"/>
                <w:sz w:val="18"/>
                <w:szCs w:val="18"/>
              </w:rPr>
              <w:t xml:space="preserve"> συνεισφέρ</w:t>
            </w:r>
            <w:r>
              <w:rPr>
                <w:rFonts w:ascii="Calibri" w:hAnsi="Calibri" w:cs="Calibri"/>
                <w:sz w:val="18"/>
                <w:szCs w:val="18"/>
              </w:rPr>
              <w:t xml:space="preserve">ουν </w:t>
            </w:r>
            <w:r w:rsidRPr="002348B2">
              <w:rPr>
                <w:rFonts w:ascii="Calibri" w:hAnsi="Calibri" w:cs="Calibri"/>
                <w:sz w:val="18"/>
                <w:szCs w:val="18"/>
              </w:rPr>
              <w:t xml:space="preserve"> στη</w:t>
            </w:r>
            <w:r>
              <w:rPr>
                <w:rFonts w:ascii="Calibri" w:hAnsi="Calibri" w:cs="Calibri"/>
                <w:sz w:val="18"/>
                <w:szCs w:val="18"/>
              </w:rPr>
              <w:t xml:space="preserve"> βελτίωση της ανταγωνιστικότητας και την ελκυστικότητα της περιοχής, διαμορφώνοντας τα χαρακτηριστικά μιας ξεχωριστής </w:t>
            </w:r>
            <w:r w:rsidRPr="002348B2">
              <w:rPr>
                <w:rFonts w:ascii="Calibri" w:hAnsi="Calibri" w:cs="Calibri"/>
                <w:sz w:val="18"/>
                <w:szCs w:val="18"/>
              </w:rPr>
              <w:t xml:space="preserve">τοπικής ταυτότητας. </w:t>
            </w:r>
            <w:r>
              <w:rPr>
                <w:rFonts w:ascii="Calibri" w:hAnsi="Calibri" w:cs="Calibri"/>
                <w:sz w:val="18"/>
                <w:szCs w:val="18"/>
              </w:rPr>
              <w:t>Μιας ταυτότητας που</w:t>
            </w:r>
            <w:r w:rsidRPr="002348B2">
              <w:rPr>
                <w:rFonts w:ascii="Calibri" w:hAnsi="Calibri" w:cs="Calibri"/>
                <w:sz w:val="18"/>
                <w:szCs w:val="18"/>
              </w:rPr>
              <w:t xml:space="preserve"> θα στηρίζεται στη συνεργασία φορέων δημόσιου και κοινωνικού τομέα, επιχειρήσεων και ερευνητικών ιδρυμάτων</w:t>
            </w:r>
            <w:r>
              <w:rPr>
                <w:rFonts w:ascii="Calibri" w:hAnsi="Calibri" w:cs="Calibri"/>
                <w:sz w:val="18"/>
                <w:szCs w:val="18"/>
              </w:rPr>
              <w:t xml:space="preserve">. </w:t>
            </w:r>
            <w:r w:rsidRPr="002348B2">
              <w:rPr>
                <w:rFonts w:ascii="Calibri" w:hAnsi="Calibri" w:cs="Calibri"/>
                <w:sz w:val="18"/>
                <w:szCs w:val="18"/>
              </w:rPr>
              <w:t xml:space="preserve"> </w:t>
            </w:r>
          </w:p>
          <w:p w:rsidR="0036295F" w:rsidRPr="002348B2" w:rsidRDefault="0036295F" w:rsidP="005D3C44">
            <w:pPr>
              <w:spacing w:after="0" w:line="240" w:lineRule="auto"/>
              <w:rPr>
                <w:rFonts w:ascii="Calibri" w:hAnsi="Calibri" w:cs="Calibri"/>
                <w:sz w:val="18"/>
                <w:szCs w:val="18"/>
              </w:rPr>
            </w:pPr>
            <w:r w:rsidRPr="00B25A3B">
              <w:rPr>
                <w:rFonts w:ascii="Calibri" w:hAnsi="Calibri" w:cs="Calibri"/>
                <w:sz w:val="18"/>
                <w:szCs w:val="18"/>
              </w:rPr>
              <w:t>Η στήριξη δυνάμει του παρόντος μέτρου παρέχεται ώστε να προωθηθούν οι μορφές συνεργασίας στις οποίες συμμετέχουν τουλάχιστον δύο φορείς.</w:t>
            </w:r>
          </w:p>
          <w:p w:rsidR="0036295F" w:rsidRDefault="0036295F" w:rsidP="005D3C44">
            <w:pPr>
              <w:pStyle w:val="CM1"/>
              <w:jc w:val="both"/>
              <w:rPr>
                <w:rFonts w:ascii="Calibri" w:eastAsia="Calibri" w:hAnsi="Calibri" w:cs="Calibri"/>
                <w:sz w:val="18"/>
                <w:szCs w:val="18"/>
              </w:rPr>
            </w:pPr>
            <w:r>
              <w:rPr>
                <w:rFonts w:ascii="Calibri" w:eastAsia="Calibri" w:hAnsi="Calibri" w:cs="Calibri"/>
                <w:sz w:val="18"/>
                <w:szCs w:val="18"/>
              </w:rPr>
              <w:t>Στην προκειμένη περίπτωση, σ</w:t>
            </w:r>
            <w:r w:rsidRPr="00D8104C">
              <w:rPr>
                <w:rFonts w:ascii="Calibri" w:eastAsia="Calibri" w:hAnsi="Calibri" w:cs="Calibri"/>
                <w:sz w:val="18"/>
                <w:szCs w:val="18"/>
              </w:rPr>
              <w:t>υνεργασία μεταξύ μικρών επιχειρήσεων για διοργάνωση κοινών μεθόδων εργασίας και την κοινή χρήση εγκαταστάσεων και πόρων καθώς και για την ανάπτυξη και/ή την εμπορία τουριστικών υπηρεσιών που</w:t>
            </w:r>
            <w:r>
              <w:rPr>
                <w:rFonts w:ascii="Calibri" w:eastAsia="Calibri" w:hAnsi="Calibri" w:cs="Calibri"/>
                <w:sz w:val="18"/>
                <w:szCs w:val="18"/>
              </w:rPr>
              <w:t xml:space="preserve"> συνδέονται με τον αγροτουρισμό.</w:t>
            </w:r>
          </w:p>
          <w:p w:rsidR="0036295F" w:rsidRPr="00D8104C" w:rsidRDefault="0036295F" w:rsidP="005D3C44">
            <w:pPr>
              <w:spacing w:after="0" w:line="240" w:lineRule="auto"/>
              <w:rPr>
                <w:rFonts w:ascii="Calibri" w:hAnsi="Calibri" w:cs="Calibri"/>
                <w:sz w:val="18"/>
                <w:szCs w:val="18"/>
              </w:rPr>
            </w:pPr>
            <w:r>
              <w:rPr>
                <w:rFonts w:ascii="Calibri" w:hAnsi="Calibri" w:cs="Calibri"/>
                <w:sz w:val="18"/>
                <w:szCs w:val="18"/>
              </w:rPr>
              <w:t xml:space="preserve"> </w:t>
            </w:r>
          </w:p>
          <w:p w:rsidR="0036295F" w:rsidRPr="00D8104C" w:rsidDel="00E86457" w:rsidRDefault="0036295F" w:rsidP="005D3C44">
            <w:pPr>
              <w:spacing w:after="0" w:line="240" w:lineRule="auto"/>
              <w:ind w:left="360"/>
              <w:rPr>
                <w:del w:id="48" w:author="user" w:date="2017-08-04T13:37:00Z"/>
                <w:rFonts w:ascii="Calibri" w:hAnsi="Calibri" w:cs="Calibri"/>
                <w:sz w:val="18"/>
                <w:szCs w:val="18"/>
              </w:rPr>
            </w:pPr>
          </w:p>
          <w:p w:rsidR="0036295F" w:rsidRPr="00D8104C" w:rsidRDefault="0036295F" w:rsidP="005D3C44">
            <w:pPr>
              <w:spacing w:after="0" w:line="240" w:lineRule="auto"/>
              <w:rPr>
                <w:rFonts w:ascii="Calibri" w:hAnsi="Calibri" w:cs="Calibri"/>
                <w:sz w:val="18"/>
                <w:szCs w:val="18"/>
              </w:rPr>
            </w:pPr>
            <w:r w:rsidRPr="00D8104C">
              <w:rPr>
                <w:rFonts w:ascii="Calibri" w:hAnsi="Calibri" w:cs="Calibri"/>
                <w:sz w:val="18"/>
                <w:szCs w:val="18"/>
              </w:rPr>
              <w:t>Ως ενδεικτικές δραστηριότητες αναφέρονται:</w:t>
            </w:r>
          </w:p>
          <w:p w:rsidR="0036295F" w:rsidRPr="00D8104C" w:rsidRDefault="0036295F" w:rsidP="00C53FC1">
            <w:pPr>
              <w:numPr>
                <w:ilvl w:val="0"/>
                <w:numId w:val="20"/>
              </w:numPr>
              <w:spacing w:after="0" w:line="240" w:lineRule="auto"/>
              <w:rPr>
                <w:rFonts w:ascii="Calibri" w:hAnsi="Calibri" w:cs="Calibri"/>
                <w:sz w:val="18"/>
                <w:szCs w:val="18"/>
              </w:rPr>
            </w:pPr>
            <w:r w:rsidRPr="00D8104C">
              <w:rPr>
                <w:rFonts w:ascii="Calibri" w:hAnsi="Calibri" w:cs="Calibri"/>
                <w:sz w:val="18"/>
                <w:szCs w:val="18"/>
              </w:rPr>
              <w:t xml:space="preserve">δραστηριότητες συνεργασίας </w:t>
            </w:r>
            <w:r>
              <w:rPr>
                <w:rFonts w:ascii="Calibri" w:hAnsi="Calibri" w:cs="Calibri"/>
                <w:sz w:val="18"/>
                <w:szCs w:val="18"/>
              </w:rPr>
              <w:t xml:space="preserve">δύο τουλάχιστον </w:t>
            </w:r>
            <w:r w:rsidRPr="00D8104C">
              <w:rPr>
                <w:rFonts w:ascii="Calibri" w:hAnsi="Calibri" w:cs="Calibri"/>
                <w:sz w:val="18"/>
                <w:szCs w:val="18"/>
              </w:rPr>
              <w:t xml:space="preserve">ιδιωτικών επιχειρήσεων </w:t>
            </w:r>
            <w:r>
              <w:rPr>
                <w:rFonts w:ascii="Calibri" w:hAnsi="Calibri" w:cs="Calibri"/>
                <w:sz w:val="18"/>
                <w:szCs w:val="18"/>
              </w:rPr>
              <w:t xml:space="preserve"> με ενδεικτικές δράσεις που αναφέρονται εκτενώς στο κεφ. 4.3</w:t>
            </w:r>
          </w:p>
          <w:p w:rsidR="0036295F" w:rsidRPr="00B25A3B" w:rsidRDefault="0036295F" w:rsidP="00C53FC1">
            <w:pPr>
              <w:numPr>
                <w:ilvl w:val="0"/>
                <w:numId w:val="20"/>
              </w:numPr>
              <w:spacing w:after="0" w:line="240" w:lineRule="auto"/>
              <w:rPr>
                <w:rFonts w:ascii="Calibri" w:hAnsi="Calibri" w:cs="Calibri"/>
                <w:sz w:val="18"/>
                <w:szCs w:val="18"/>
              </w:rPr>
            </w:pPr>
            <w:r w:rsidRPr="00B25A3B">
              <w:rPr>
                <w:rFonts w:ascii="Calibri" w:hAnsi="Calibri" w:cs="Calibri"/>
                <w:sz w:val="18"/>
                <w:szCs w:val="18"/>
              </w:rPr>
              <w:t xml:space="preserve"> κοινή προώθηση προϊόντων για ανάπτυξη εξωστρέφειας </w:t>
            </w:r>
          </w:p>
          <w:p w:rsidR="0036295F" w:rsidRPr="002348B2" w:rsidRDefault="0036295F" w:rsidP="00C53FC1">
            <w:pPr>
              <w:numPr>
                <w:ilvl w:val="0"/>
                <w:numId w:val="20"/>
              </w:numPr>
              <w:spacing w:after="0" w:line="240" w:lineRule="auto"/>
              <w:rPr>
                <w:rFonts w:ascii="Calibri" w:hAnsi="Calibri" w:cs="Calibri"/>
                <w:sz w:val="18"/>
                <w:szCs w:val="18"/>
              </w:rPr>
            </w:pPr>
            <w:r>
              <w:rPr>
                <w:rFonts w:ascii="Calibri" w:hAnsi="Calibri" w:cs="Calibri"/>
                <w:sz w:val="18"/>
                <w:szCs w:val="18"/>
              </w:rPr>
              <w:t xml:space="preserve">διαμόρφωση κοινών μεθόδων εργασίας ή κοινή αξιοποίηση ή χρήση κοινών πόρων που θα δημιουργηθούν </w:t>
            </w:r>
            <w:proofErr w:type="spellStart"/>
            <w:r>
              <w:rPr>
                <w:rFonts w:ascii="Calibri" w:hAnsi="Calibri" w:cs="Calibri"/>
                <w:sz w:val="18"/>
                <w:szCs w:val="18"/>
              </w:rPr>
              <w:t>επι</w:t>
            </w:r>
            <w:proofErr w:type="spellEnd"/>
            <w:r>
              <w:rPr>
                <w:rFonts w:ascii="Calibri" w:hAnsi="Calibri" w:cs="Calibri"/>
                <w:sz w:val="18"/>
                <w:szCs w:val="18"/>
              </w:rPr>
              <w:t xml:space="preserve"> τούτου</w:t>
            </w:r>
          </w:p>
          <w:p w:rsidR="0036295F" w:rsidRPr="00D8104C" w:rsidRDefault="0036295F" w:rsidP="005D3C44">
            <w:pPr>
              <w:spacing w:after="0" w:line="240" w:lineRule="auto"/>
              <w:rPr>
                <w:rFonts w:ascii="Calibri" w:hAnsi="Calibri" w:cs="Calibri"/>
                <w:sz w:val="18"/>
                <w:szCs w:val="18"/>
              </w:rPr>
            </w:pPr>
            <w:r>
              <w:rPr>
                <w:rFonts w:ascii="Calibri" w:hAnsi="Calibri" w:cs="Calibri"/>
                <w:sz w:val="18"/>
                <w:szCs w:val="18"/>
                <w:lang w:val="en-US"/>
              </w:rPr>
              <w:t>H</w:t>
            </w:r>
            <w:r>
              <w:rPr>
                <w:rFonts w:ascii="Calibri" w:hAnsi="Calibri" w:cs="Calibri"/>
                <w:sz w:val="18"/>
                <w:szCs w:val="18"/>
              </w:rPr>
              <w:t xml:space="preserve"> ένταση ενίσχυσης </w:t>
            </w:r>
            <w:r w:rsidRPr="00D8104C">
              <w:rPr>
                <w:rFonts w:ascii="Calibri" w:hAnsi="Calibri" w:cs="Calibri"/>
                <w:sz w:val="18"/>
                <w:szCs w:val="18"/>
              </w:rPr>
              <w:t xml:space="preserve">για τη λειτουργία του συνεργατικού σχηματισμού </w:t>
            </w:r>
            <w:r>
              <w:rPr>
                <w:rFonts w:ascii="Calibri" w:hAnsi="Calibri" w:cs="Calibri"/>
                <w:sz w:val="18"/>
                <w:szCs w:val="18"/>
              </w:rPr>
              <w:t xml:space="preserve">και των  </w:t>
            </w:r>
            <w:r w:rsidRPr="00D8104C">
              <w:rPr>
                <w:rFonts w:ascii="Calibri" w:hAnsi="Calibri" w:cs="Calibri"/>
                <w:sz w:val="18"/>
                <w:szCs w:val="18"/>
              </w:rPr>
              <w:t xml:space="preserve">επενδυτικών ενισχύσεων </w:t>
            </w:r>
            <w:r>
              <w:rPr>
                <w:rFonts w:ascii="Calibri" w:hAnsi="Calibri" w:cs="Calibri"/>
                <w:sz w:val="18"/>
                <w:szCs w:val="18"/>
              </w:rPr>
              <w:t xml:space="preserve">ορίζεται στο 65%  </w:t>
            </w:r>
            <w:r w:rsidRPr="00D8104C">
              <w:rPr>
                <w:rFonts w:ascii="Calibri" w:hAnsi="Calibri" w:cs="Calibri"/>
                <w:sz w:val="18"/>
                <w:szCs w:val="18"/>
              </w:rPr>
              <w:t>των επιλέξιμων δαπανών</w:t>
            </w:r>
            <w:r>
              <w:rPr>
                <w:rFonts w:ascii="Calibri" w:hAnsi="Calibri" w:cs="Calibri"/>
                <w:sz w:val="18"/>
                <w:szCs w:val="18"/>
              </w:rPr>
              <w:t xml:space="preserve"> σύμφωνα με το κανονισμό 1407/2013 (</w:t>
            </w:r>
            <w:r>
              <w:rPr>
                <w:rFonts w:ascii="Calibri" w:hAnsi="Calibri" w:cs="Calibri"/>
                <w:sz w:val="18"/>
                <w:szCs w:val="18"/>
                <w:lang w:val="en-US"/>
              </w:rPr>
              <w:t>de</w:t>
            </w:r>
            <w:r w:rsidRPr="0036295F">
              <w:rPr>
                <w:rFonts w:ascii="Calibri" w:hAnsi="Calibri" w:cs="Calibri"/>
                <w:sz w:val="18"/>
                <w:szCs w:val="18"/>
              </w:rPr>
              <w:t xml:space="preserve"> </w:t>
            </w:r>
            <w:proofErr w:type="spellStart"/>
            <w:r>
              <w:rPr>
                <w:rFonts w:ascii="Calibri" w:hAnsi="Calibri" w:cs="Calibri"/>
                <w:sz w:val="18"/>
                <w:szCs w:val="18"/>
                <w:lang w:val="en-US"/>
              </w:rPr>
              <w:t>minimis</w:t>
            </w:r>
            <w:proofErr w:type="spellEnd"/>
            <w:r w:rsidRPr="00E86457">
              <w:rPr>
                <w:rFonts w:ascii="Calibri" w:hAnsi="Calibri" w:cs="Calibri"/>
                <w:sz w:val="18"/>
                <w:szCs w:val="18"/>
              </w:rPr>
              <w:t>)</w:t>
            </w:r>
            <w:r w:rsidRPr="00D8104C">
              <w:rPr>
                <w:rFonts w:ascii="Calibri" w:hAnsi="Calibri" w:cs="Calibri"/>
                <w:sz w:val="18"/>
                <w:szCs w:val="18"/>
              </w:rPr>
              <w:t xml:space="preserve"> </w:t>
            </w:r>
            <w:r>
              <w:rPr>
                <w:rFonts w:ascii="Calibri" w:hAnsi="Calibri" w:cs="Calibri"/>
                <w:sz w:val="18"/>
                <w:szCs w:val="18"/>
              </w:rPr>
              <w:t xml:space="preserve"> </w:t>
            </w:r>
          </w:p>
          <w:p w:rsidR="0036295F" w:rsidRPr="00A647FE" w:rsidRDefault="0036295F" w:rsidP="005D3C44">
            <w:pPr>
              <w:spacing w:before="120" w:line="240" w:lineRule="auto"/>
              <w:rPr>
                <w:rFonts w:ascii="Calibri" w:eastAsia="Times New Roman" w:hAnsi="Calibri" w:cs="Calibri"/>
                <w:bCs/>
                <w:color w:val="000000"/>
                <w:kern w:val="32"/>
                <w:sz w:val="18"/>
                <w:szCs w:val="18"/>
              </w:rPr>
            </w:pP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D476F6"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100.000,00</w:t>
            </w:r>
          </w:p>
        </w:tc>
        <w:tc>
          <w:tcPr>
            <w:tcW w:w="2551" w:type="dxa"/>
            <w:gridSpan w:val="2"/>
            <w:shd w:val="clear" w:color="auto" w:fill="auto"/>
            <w:vAlign w:val="center"/>
          </w:tcPr>
          <w:p w:rsidR="0036295F" w:rsidRPr="0044684C"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1</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2</w:t>
            </w:r>
            <w:r>
              <w:rPr>
                <w:rFonts w:ascii="Calibri" w:eastAsia="Times New Roman" w:hAnsi="Calibri" w:cs="Calibri"/>
                <w:bCs/>
                <w:color w:val="000000"/>
                <w:kern w:val="32"/>
                <w:sz w:val="18"/>
                <w:szCs w:val="18"/>
              </w:rPr>
              <w:t>2</w:t>
            </w:r>
          </w:p>
        </w:tc>
        <w:tc>
          <w:tcPr>
            <w:tcW w:w="3119" w:type="dxa"/>
            <w:gridSpan w:val="2"/>
            <w:shd w:val="clear" w:color="auto" w:fill="auto"/>
            <w:vAlign w:val="center"/>
          </w:tcPr>
          <w:p w:rsidR="0036295F" w:rsidRPr="0044684C"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,80</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D476F6"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50.000,00</w:t>
            </w:r>
          </w:p>
        </w:tc>
        <w:tc>
          <w:tcPr>
            <w:tcW w:w="2551" w:type="dxa"/>
            <w:gridSpan w:val="2"/>
            <w:shd w:val="clear" w:color="auto" w:fill="auto"/>
            <w:vAlign w:val="center"/>
          </w:tcPr>
          <w:p w:rsidR="0036295F" w:rsidRPr="00235A39"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01</w:t>
            </w:r>
          </w:p>
        </w:tc>
        <w:tc>
          <w:tcPr>
            <w:tcW w:w="3119" w:type="dxa"/>
            <w:gridSpan w:val="2"/>
            <w:shd w:val="clear" w:color="auto" w:fill="auto"/>
            <w:vAlign w:val="center"/>
          </w:tcPr>
          <w:p w:rsidR="0036295F" w:rsidRPr="00235A39"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58</w:t>
            </w:r>
          </w:p>
        </w:tc>
      </w:tr>
      <w:tr w:rsidR="0036295F" w:rsidRPr="00A647FE" w:rsidTr="005D3C44">
        <w:tc>
          <w:tcPr>
            <w:tcW w:w="2590" w:type="dxa"/>
            <w:gridSpan w:val="2"/>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D476F6"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50.000,00</w:t>
            </w:r>
          </w:p>
        </w:tc>
        <w:tc>
          <w:tcPr>
            <w:tcW w:w="2551" w:type="dxa"/>
            <w:gridSpan w:val="2"/>
            <w:shd w:val="clear" w:color="auto" w:fill="auto"/>
            <w:vAlign w:val="center"/>
          </w:tcPr>
          <w:p w:rsidR="0036295F" w:rsidRPr="0044684C"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1</w:t>
            </w:r>
            <w:r>
              <w:rPr>
                <w:rFonts w:ascii="Calibri" w:eastAsia="Times New Roman" w:hAnsi="Calibri" w:cs="Calibri"/>
                <w:bCs/>
                <w:color w:val="000000"/>
                <w:kern w:val="32"/>
                <w:sz w:val="18"/>
                <w:szCs w:val="18"/>
              </w:rPr>
              <w:t>,56</w:t>
            </w:r>
          </w:p>
        </w:tc>
        <w:tc>
          <w:tcPr>
            <w:tcW w:w="3119" w:type="dxa"/>
            <w:gridSpan w:val="2"/>
            <w:shd w:val="clear" w:color="auto" w:fill="auto"/>
            <w:vAlign w:val="center"/>
          </w:tcPr>
          <w:p w:rsidR="0036295F" w:rsidRPr="0044684C"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1</w:t>
            </w:r>
            <w:r>
              <w:rPr>
                <w:rFonts w:ascii="Calibri" w:eastAsia="Times New Roman" w:hAnsi="Calibri" w:cs="Calibri"/>
                <w:bCs/>
                <w:color w:val="000000"/>
                <w:kern w:val="32"/>
                <w:sz w:val="18"/>
                <w:szCs w:val="18"/>
              </w:rPr>
              <w:t>,29</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Το σύνολο της περιοχής παρέμβασης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7"/>
            <w:shd w:val="clear" w:color="auto" w:fill="auto"/>
          </w:tcPr>
          <w:p w:rsidR="0036295F" w:rsidRPr="00C520C4" w:rsidRDefault="0036295F" w:rsidP="005D3C44">
            <w:pPr>
              <w:spacing w:after="0" w:line="240" w:lineRule="auto"/>
              <w:rPr>
                <w:rFonts w:ascii="Calibri" w:eastAsia="Times New Roman" w:hAnsi="Calibri" w:cs="Calibri"/>
                <w:bCs/>
                <w:kern w:val="32"/>
                <w:sz w:val="18"/>
                <w:szCs w:val="18"/>
              </w:rPr>
            </w:pPr>
            <w:r w:rsidRPr="00C520C4">
              <w:rPr>
                <w:rFonts w:ascii="Calibri" w:eastAsia="Times New Roman" w:hAnsi="Calibri" w:cs="Calibri"/>
                <w:bCs/>
                <w:kern w:val="32"/>
                <w:sz w:val="18"/>
                <w:szCs w:val="18"/>
              </w:rPr>
              <w:t>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 xml:space="preserve">Μέλη των εν λόγω συνεργασιών δύναται να είναι κατά περίπτωση μεμονωμένοι γεωργοί και κτηνοτρόφοι καθώς και λοιποί φορείς του γεωργικού τομέα, οργανώσεις αυτών, έμποροι, ερευνητικοί φορείς, διάφορες περιβαλλοντικές οργανώσεις, </w:t>
            </w:r>
            <w:r w:rsidRPr="008077D0">
              <w:rPr>
                <w:rFonts w:ascii="Calibri" w:eastAsia="Times New Roman" w:hAnsi="Calibri" w:cs="Calibri"/>
                <w:bCs/>
                <w:kern w:val="32"/>
                <w:sz w:val="18"/>
                <w:szCs w:val="18"/>
              </w:rPr>
              <w:t>μεταποιητικές επιχειρήσεις</w:t>
            </w:r>
            <w:r w:rsidRPr="00C520C4">
              <w:rPr>
                <w:rFonts w:ascii="Calibri" w:eastAsia="Times New Roman" w:hAnsi="Calibri" w:cs="Calibri"/>
                <w:bCs/>
                <w:kern w:val="32"/>
                <w:sz w:val="18"/>
                <w:szCs w:val="18"/>
              </w:rPr>
              <w:t xml:space="preserve"> καθώς και ΜΚΟ με συναφές αντικείμενο. Τα σχήματα θα έχουν νομική οντότητα</w:t>
            </w:r>
            <w:r w:rsidRPr="00C520C4">
              <w:rPr>
                <w:rStyle w:val="af4"/>
                <w:rFonts w:ascii="Calibri" w:eastAsia="Times New Roman" w:hAnsi="Calibri" w:cs="Calibri"/>
                <w:bCs/>
                <w:kern w:val="32"/>
                <w:sz w:val="18"/>
                <w:szCs w:val="18"/>
              </w:rPr>
              <w:footnoteReference w:id="7"/>
            </w:r>
            <w:r w:rsidRPr="00C520C4">
              <w:rPr>
                <w:rFonts w:ascii="Calibri" w:eastAsia="Times New Roman" w:hAnsi="Calibri" w:cs="Calibri"/>
                <w:bCs/>
                <w:kern w:val="32"/>
                <w:sz w:val="18"/>
                <w:szCs w:val="18"/>
              </w:rPr>
              <w:t xml:space="preserve"> και θα θεσπίσουν εσωτερικό κανονισμό λειτουργίας (σύμφωνο συνεργασίας) με διακριτές διαδικασίες, υποχρεώσεις και δικαιώματα καθώς και διαφανείς διαδικασίες στη λήψη αποφάσεων και τη λειτουργία τους.</w:t>
            </w:r>
          </w:p>
        </w:tc>
      </w:tr>
      <w:tr w:rsidR="0036295F" w:rsidRPr="00A647FE" w:rsidTr="005D3C44">
        <w:tc>
          <w:tcPr>
            <w:tcW w:w="10349" w:type="dxa"/>
            <w:gridSpan w:val="7"/>
            <w:shd w:val="clear" w:color="auto" w:fill="auto"/>
          </w:tcPr>
          <w:p w:rsidR="0036295F" w:rsidRPr="00C161EA" w:rsidRDefault="0036295F" w:rsidP="005D3C44">
            <w:pPr>
              <w:spacing w:after="0" w:line="240" w:lineRule="auto"/>
              <w:jc w:val="center"/>
              <w:rPr>
                <w:rFonts w:ascii="Calibri" w:eastAsia="Times New Roman" w:hAnsi="Calibri" w:cs="Calibri"/>
                <w:b/>
                <w:bCs/>
                <w:color w:val="000000"/>
                <w:kern w:val="32"/>
                <w:sz w:val="18"/>
                <w:szCs w:val="18"/>
              </w:rPr>
            </w:pPr>
            <w:r w:rsidRPr="00C161EA">
              <w:rPr>
                <w:rFonts w:ascii="Calibri" w:eastAsia="Times New Roman" w:hAnsi="Calibri" w:cs="Calibri"/>
                <w:b/>
                <w:bCs/>
                <w:color w:val="000000"/>
                <w:kern w:val="32"/>
                <w:sz w:val="18"/>
                <w:szCs w:val="18"/>
              </w:rPr>
              <w:t>Κριτήρια Επιλογής</w:t>
            </w:r>
          </w:p>
        </w:tc>
      </w:tr>
      <w:tr w:rsidR="0036295F" w:rsidRPr="00A647FE" w:rsidTr="005D3C44">
        <w:tc>
          <w:tcPr>
            <w:tcW w:w="709" w:type="dxa"/>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Α/Α</w:t>
            </w:r>
          </w:p>
        </w:tc>
        <w:tc>
          <w:tcPr>
            <w:tcW w:w="5104" w:type="dxa"/>
            <w:gridSpan w:val="3"/>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Κριτήρια</w:t>
            </w:r>
          </w:p>
        </w:tc>
        <w:tc>
          <w:tcPr>
            <w:tcW w:w="1417" w:type="dxa"/>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Βαρύτητα</w:t>
            </w:r>
          </w:p>
        </w:tc>
        <w:tc>
          <w:tcPr>
            <w:tcW w:w="1418" w:type="dxa"/>
            <w:shd w:val="clear" w:color="auto" w:fill="auto"/>
          </w:tcPr>
          <w:p w:rsidR="0036295F" w:rsidRPr="00C161EA" w:rsidRDefault="0036295F" w:rsidP="005D3C44">
            <w:pPr>
              <w:spacing w:after="0" w:line="240" w:lineRule="auto"/>
              <w:rPr>
                <w:rFonts w:ascii="Calibri" w:eastAsia="Times New Roman" w:hAnsi="Calibri" w:cs="Calibri"/>
                <w:bCs/>
                <w:color w:val="000000"/>
                <w:kern w:val="32"/>
                <w:sz w:val="18"/>
                <w:szCs w:val="18"/>
              </w:rPr>
            </w:pPr>
            <w:proofErr w:type="spellStart"/>
            <w:r w:rsidRPr="00C161EA">
              <w:rPr>
                <w:rFonts w:ascii="Calibri" w:eastAsia="Times New Roman" w:hAnsi="Calibri" w:cs="Calibri"/>
                <w:bCs/>
                <w:color w:val="000000"/>
                <w:kern w:val="32"/>
                <w:sz w:val="18"/>
                <w:szCs w:val="18"/>
              </w:rPr>
              <w:t>Μοριοδότηση</w:t>
            </w:r>
            <w:proofErr w:type="spellEnd"/>
          </w:p>
        </w:tc>
        <w:tc>
          <w:tcPr>
            <w:tcW w:w="1701" w:type="dxa"/>
            <w:vMerge w:val="restart"/>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Τιμή βάσης</w:t>
            </w:r>
          </w:p>
        </w:tc>
      </w:tr>
      <w:tr w:rsidR="0036295F" w:rsidRPr="00A647FE" w:rsidTr="005D3C44">
        <w:tc>
          <w:tcPr>
            <w:tcW w:w="709" w:type="dxa"/>
            <w:shd w:val="clear" w:color="auto" w:fill="auto"/>
          </w:tcPr>
          <w:p w:rsidR="0036295F" w:rsidRPr="00C161EA" w:rsidRDefault="0036295F" w:rsidP="005D3C44">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(ποσοστό %)</w:t>
            </w:r>
          </w:p>
        </w:tc>
        <w:tc>
          <w:tcPr>
            <w:tcW w:w="1418" w:type="dxa"/>
            <w:shd w:val="clear" w:color="auto" w:fill="auto"/>
          </w:tcPr>
          <w:p w:rsidR="0036295F" w:rsidRPr="00C161EA" w:rsidRDefault="0036295F" w:rsidP="005D3C44">
            <w:pPr>
              <w:spacing w:after="0" w:line="240" w:lineRule="auto"/>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(κλίμακα 1-100)</w:t>
            </w:r>
          </w:p>
        </w:tc>
        <w:tc>
          <w:tcPr>
            <w:tcW w:w="1701" w:type="dxa"/>
            <w:vMerge/>
            <w:shd w:val="clear" w:color="auto" w:fill="auto"/>
          </w:tcPr>
          <w:p w:rsidR="0036295F" w:rsidRPr="00C161EA" w:rsidRDefault="0036295F" w:rsidP="005D3C44">
            <w:pPr>
              <w:spacing w:after="0" w:line="240" w:lineRule="auto"/>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vAlign w:val="center"/>
          </w:tcPr>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b/>
                <w:bCs/>
                <w:sz w:val="18"/>
                <w:szCs w:val="18"/>
              </w:rPr>
              <w:t>1</w:t>
            </w:r>
          </w:p>
          <w:p w:rsidR="0036295F" w:rsidRPr="00C161EA" w:rsidRDefault="0036295F" w:rsidP="005D3C44">
            <w:pPr>
              <w:spacing w:after="0" w:line="240" w:lineRule="auto"/>
              <w:jc w:val="left"/>
              <w:rPr>
                <w:rFonts w:ascii="Calibri" w:eastAsia="Times New Roman" w:hAnsi="Calibri" w:cs="Calibri"/>
                <w:bCs/>
                <w:color w:val="000000"/>
                <w:kern w:val="32"/>
                <w:sz w:val="18"/>
                <w:szCs w:val="18"/>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36295F" w:rsidRPr="00C161EA" w:rsidRDefault="0036295F" w:rsidP="005D3C44">
            <w:pPr>
              <w:spacing w:after="0" w:line="240" w:lineRule="auto"/>
              <w:rPr>
                <w:rFonts w:ascii="Calibri" w:hAnsi="Calibri" w:cs="Arial"/>
                <w:b/>
                <w:bCs/>
                <w:sz w:val="18"/>
                <w:szCs w:val="18"/>
              </w:rPr>
            </w:pPr>
            <w:r w:rsidRPr="00BF6ED0">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Pr>
                <w:rFonts w:ascii="Calibri" w:hAnsi="Calibri" w:cs="Arial"/>
                <w:sz w:val="18"/>
                <w:szCs w:val="18"/>
              </w:rPr>
              <w:t>20</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val="restart"/>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sidRPr="001952DE">
              <w:rPr>
                <w:rFonts w:ascii="Calibri" w:eastAsia="Times New Roman" w:hAnsi="Calibri" w:cs="Calibri"/>
                <w:bCs/>
                <w:color w:val="000000"/>
                <w:kern w:val="32"/>
                <w:sz w:val="18"/>
                <w:szCs w:val="18"/>
              </w:rPr>
              <w:t>3</w:t>
            </w:r>
            <w:r w:rsidRPr="00C161EA">
              <w:rPr>
                <w:rFonts w:ascii="Calibri" w:eastAsia="Times New Roman" w:hAnsi="Calibri" w:cs="Calibri"/>
                <w:bCs/>
                <w:color w:val="000000"/>
                <w:kern w:val="32"/>
                <w:sz w:val="18"/>
                <w:szCs w:val="18"/>
              </w:rPr>
              <w:t>0)</w:t>
            </w:r>
          </w:p>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BF6ED0">
              <w:rPr>
                <w:rFonts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6295F" w:rsidRPr="00BF6ED0"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BF6ED0">
              <w:rPr>
                <w:rFonts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50</w:t>
            </w:r>
          </w:p>
        </w:tc>
        <w:tc>
          <w:tcPr>
            <w:tcW w:w="1701"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BF6ED0">
              <w:rPr>
                <w:rFonts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0</w:t>
            </w:r>
          </w:p>
        </w:tc>
        <w:tc>
          <w:tcPr>
            <w:tcW w:w="1701"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b/>
                <w:bCs/>
                <w:sz w:val="18"/>
                <w:szCs w:val="18"/>
              </w:rPr>
              <w:t>2</w:t>
            </w:r>
          </w:p>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r w:rsidRPr="00C161EA">
              <w:rPr>
                <w:rFonts w:ascii="Calibri" w:hAnsi="Calibri" w:cs="Arial"/>
                <w:b/>
                <w:bCs/>
                <w:sz w:val="18"/>
                <w:szCs w:val="18"/>
              </w:rPr>
              <w:t> </w:t>
            </w:r>
          </w:p>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36295F" w:rsidRPr="00C161EA" w:rsidRDefault="0036295F" w:rsidP="005D3C44">
            <w:pPr>
              <w:spacing w:after="0" w:line="240" w:lineRule="auto"/>
              <w:rPr>
                <w:rFonts w:ascii="Calibri" w:hAnsi="Calibri" w:cs="Arial"/>
                <w:b/>
                <w:bCs/>
                <w:sz w:val="18"/>
                <w:szCs w:val="18"/>
              </w:rPr>
            </w:pPr>
            <w:r w:rsidRPr="00BF6ED0">
              <w:rPr>
                <w:rFonts w:ascii="Calibri" w:hAnsi="Calibri" w:cs="Arial"/>
                <w:b/>
                <w:bCs/>
                <w:sz w:val="18"/>
                <w:szCs w:val="18"/>
              </w:rPr>
              <w:t>Εμπειρία του υπευθύνου στην εκτέλεση και συντονισμό έργου συνεργασίας (ο υπεύθυνος έχει συμμετάσχει τουλάχιστον σε ένα έργο συνεργασίας)</w:t>
            </w:r>
          </w:p>
        </w:tc>
        <w:tc>
          <w:tcPr>
            <w:tcW w:w="1417" w:type="dxa"/>
            <w:vMerge w:val="restart"/>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10</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BF6ED0">
              <w:rPr>
                <w:rFonts w:cs="Arial"/>
                <w:sz w:val="18"/>
                <w:szCs w:val="18"/>
              </w:rPr>
              <w:t>Ναι</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BF6ED0">
              <w:rPr>
                <w:rFonts w:cs="Arial"/>
                <w:sz w:val="18"/>
                <w:szCs w:val="18"/>
              </w:rPr>
              <w:t>Όχι</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472AA"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b/>
                <w:bCs/>
                <w:sz w:val="18"/>
                <w:szCs w:val="18"/>
              </w:rPr>
              <w:t>3</w:t>
            </w:r>
          </w:p>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36295F" w:rsidRPr="00C161EA" w:rsidRDefault="0036295F" w:rsidP="005D3C44">
            <w:pPr>
              <w:spacing w:after="0" w:line="240" w:lineRule="auto"/>
              <w:rPr>
                <w:rFonts w:ascii="Calibri" w:hAnsi="Calibri" w:cs="Arial"/>
                <w:b/>
                <w:bCs/>
                <w:sz w:val="18"/>
                <w:szCs w:val="18"/>
              </w:rPr>
            </w:pPr>
            <w:r w:rsidRPr="00C472AA">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w:t>
            </w:r>
          </w:p>
        </w:tc>
        <w:tc>
          <w:tcPr>
            <w:tcW w:w="1417" w:type="dxa"/>
            <w:vMerge w:val="restart"/>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15</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C472AA">
              <w:rPr>
                <w:rFonts w:cs="Arial"/>
                <w:sz w:val="18"/>
                <w:szCs w:val="18"/>
              </w:rPr>
              <w:t xml:space="preserve">Συσχέτιση με το σύνολο των στόχων που αφορούν στην </w:t>
            </w:r>
            <w:proofErr w:type="spellStart"/>
            <w:r w:rsidRPr="00C472AA">
              <w:rPr>
                <w:rFonts w:cs="Arial"/>
                <w:sz w:val="18"/>
                <w:szCs w:val="18"/>
              </w:rPr>
              <w:t>υπο</w:t>
            </w:r>
            <w:proofErr w:type="spellEnd"/>
            <w:r w:rsidRPr="00C472AA">
              <w:rPr>
                <w:rFonts w:cs="Arial"/>
                <w:sz w:val="18"/>
                <w:szCs w:val="18"/>
              </w:rPr>
              <w:t>-δράση</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C472AA">
              <w:rPr>
                <w:rFonts w:cs="Arial"/>
                <w:sz w:val="18"/>
                <w:szCs w:val="18"/>
              </w:rPr>
              <w:t xml:space="preserve">Συσχέτιση με το 70% των στόχων που αφορούν στην </w:t>
            </w:r>
            <w:proofErr w:type="spellStart"/>
            <w:r w:rsidRPr="00C472AA">
              <w:rPr>
                <w:rFonts w:cs="Arial"/>
                <w:sz w:val="18"/>
                <w:szCs w:val="18"/>
              </w:rPr>
              <w:t>υπο</w:t>
            </w:r>
            <w:proofErr w:type="spellEnd"/>
            <w:r w:rsidRPr="00C472AA">
              <w:rPr>
                <w:rFonts w:cs="Arial"/>
                <w:sz w:val="18"/>
                <w:szCs w:val="18"/>
              </w:rPr>
              <w:t>-δράση</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472AA" w:rsidRDefault="0036295F" w:rsidP="005D3C44">
            <w:pPr>
              <w:spacing w:after="0" w:line="240" w:lineRule="auto"/>
              <w:jc w:val="center"/>
              <w:rPr>
                <w:rFonts w:ascii="Calibri" w:eastAsia="Times New Roman" w:hAnsi="Calibri" w:cs="Calibri"/>
                <w:bCs/>
                <w:color w:val="000000"/>
                <w:kern w:val="32"/>
                <w:sz w:val="18"/>
                <w:szCs w:val="18"/>
                <w:lang w:val="en-US"/>
              </w:rPr>
            </w:pPr>
            <w:r w:rsidRPr="00C161EA">
              <w:rPr>
                <w:rFonts w:ascii="Calibri" w:hAnsi="Calibri" w:cs="Arial"/>
                <w:sz w:val="18"/>
                <w:szCs w:val="18"/>
              </w:rPr>
              <w:t>7</w:t>
            </w:r>
            <w:r>
              <w:rPr>
                <w:rFonts w:ascii="Calibri" w:hAnsi="Calibri" w:cs="Arial"/>
                <w:sz w:val="18"/>
                <w:szCs w:val="18"/>
                <w:lang w:val="en-US"/>
              </w:rPr>
              <w:t>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C472AA">
              <w:rPr>
                <w:rFonts w:cs="Arial"/>
                <w:sz w:val="18"/>
                <w:szCs w:val="18"/>
              </w:rPr>
              <w:t xml:space="preserve">Συσχέτιση με το 30% των στόχων που αφορούν στην </w:t>
            </w:r>
            <w:proofErr w:type="spellStart"/>
            <w:r w:rsidRPr="00C472AA">
              <w:rPr>
                <w:rFonts w:cs="Arial"/>
                <w:sz w:val="18"/>
                <w:szCs w:val="18"/>
              </w:rPr>
              <w:t>υπο</w:t>
            </w:r>
            <w:proofErr w:type="spellEnd"/>
            <w:r w:rsidRPr="00C472AA">
              <w:rPr>
                <w:rFonts w:cs="Arial"/>
                <w:sz w:val="18"/>
                <w:szCs w:val="18"/>
              </w:rPr>
              <w:t>-δράση</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C161EA">
              <w:rPr>
                <w:rFonts w:ascii="Calibri" w:hAnsi="Calibri" w:cs="Arial"/>
                <w:sz w:val="18"/>
                <w:szCs w:val="18"/>
              </w:rPr>
              <w:t>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C472AA">
              <w:rPr>
                <w:rFonts w:cs="Arial"/>
                <w:sz w:val="18"/>
                <w:szCs w:val="18"/>
              </w:rPr>
              <w:t xml:space="preserve">Συσχέτιση με ποσοστό μικρότερο του  30% των στόχων που αφορούν στην </w:t>
            </w:r>
            <w:proofErr w:type="spellStart"/>
            <w:r w:rsidRPr="00C472AA">
              <w:rPr>
                <w:rFonts w:cs="Arial"/>
                <w:sz w:val="18"/>
                <w:szCs w:val="18"/>
              </w:rPr>
              <w:t>υπο</w:t>
            </w:r>
            <w:proofErr w:type="spellEnd"/>
            <w:r w:rsidRPr="00C472AA">
              <w:rPr>
                <w:rFonts w:cs="Arial"/>
                <w:sz w:val="18"/>
                <w:szCs w:val="18"/>
              </w:rPr>
              <w:t>-δράση</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472AA"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val="restart"/>
            <w:shd w:val="clear" w:color="auto" w:fill="auto"/>
          </w:tcPr>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b/>
                <w:bCs/>
                <w:sz w:val="18"/>
                <w:szCs w:val="18"/>
              </w:rPr>
              <w:t>4</w:t>
            </w:r>
          </w:p>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36295F" w:rsidRPr="00C161EA" w:rsidRDefault="0036295F" w:rsidP="005D3C44">
            <w:pPr>
              <w:spacing w:after="0" w:line="240" w:lineRule="auto"/>
              <w:rPr>
                <w:rFonts w:ascii="Calibri" w:hAnsi="Calibri" w:cs="Arial"/>
                <w:b/>
                <w:bCs/>
                <w:sz w:val="18"/>
                <w:szCs w:val="18"/>
              </w:rPr>
            </w:pPr>
            <w:r w:rsidRPr="001952DE">
              <w:rPr>
                <w:rFonts w:ascii="Calibri" w:hAnsi="Calibri" w:cs="Arial"/>
                <w:b/>
                <w:bCs/>
                <w:sz w:val="18"/>
                <w:szCs w:val="18"/>
              </w:rPr>
              <w:t>Καινοτόμος  χαρακτήρας της πρότασης/ Χρήση καινοτομίας και νέων τεχνολογιών</w:t>
            </w:r>
          </w:p>
        </w:tc>
        <w:tc>
          <w:tcPr>
            <w:tcW w:w="1417" w:type="dxa"/>
            <w:vMerge w:val="restart"/>
            <w:shd w:val="clear" w:color="auto" w:fill="auto"/>
            <w:vAlign w:val="center"/>
          </w:tcPr>
          <w:p w:rsidR="0036295F" w:rsidRPr="001952DE" w:rsidRDefault="0036295F" w:rsidP="005D3C44">
            <w:pPr>
              <w:spacing w:after="0" w:line="240" w:lineRule="auto"/>
              <w:jc w:val="center"/>
              <w:rPr>
                <w:rFonts w:ascii="Calibri" w:hAnsi="Calibri" w:cs="Arial"/>
                <w:sz w:val="18"/>
                <w:szCs w:val="18"/>
                <w:lang w:val="en-US"/>
              </w:rPr>
            </w:pPr>
            <w:r w:rsidRPr="00C161EA">
              <w:rPr>
                <w:rFonts w:ascii="Calibri" w:hAnsi="Calibri" w:cs="Arial"/>
                <w:sz w:val="18"/>
                <w:szCs w:val="18"/>
              </w:rPr>
              <w:t>1</w:t>
            </w:r>
            <w:r>
              <w:rPr>
                <w:rFonts w:ascii="Calibri" w:hAnsi="Calibri" w:cs="Arial"/>
                <w:sz w:val="18"/>
                <w:szCs w:val="18"/>
                <w:lang w:val="en-US"/>
              </w:rPr>
              <w:t>0</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93"/>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1952DE">
              <w:rPr>
                <w:rFonts w:cs="Arial"/>
                <w:sz w:val="18"/>
                <w:szCs w:val="18"/>
              </w:rPr>
              <w:t>Οργανωτική καινοτομία / καινοτομία στο προϊόν ή στην διαχείριση και λειτουργία</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0/</w:t>
            </w:r>
            <w:r w:rsidRPr="00C161EA">
              <w:rPr>
                <w:rFonts w:ascii="Calibri" w:hAnsi="Calibri" w:cs="Arial"/>
                <w:sz w:val="18"/>
                <w:szCs w:val="18"/>
              </w:rPr>
              <w:t>100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tcPr>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b/>
                <w:bCs/>
                <w:sz w:val="18"/>
                <w:szCs w:val="18"/>
              </w:rPr>
              <w:t>5</w:t>
            </w:r>
          </w:p>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36295F" w:rsidRPr="00C161EA" w:rsidRDefault="0036295F" w:rsidP="005D3C44">
            <w:pPr>
              <w:spacing w:after="0" w:line="240" w:lineRule="auto"/>
              <w:rPr>
                <w:rFonts w:ascii="Calibri" w:hAnsi="Calibri" w:cs="Arial"/>
                <w:b/>
                <w:bCs/>
                <w:sz w:val="18"/>
                <w:szCs w:val="18"/>
              </w:rPr>
            </w:pPr>
            <w:r w:rsidRPr="001952DE">
              <w:rPr>
                <w:rFonts w:ascii="Calibri" w:hAnsi="Calibri" w:cs="Arial"/>
                <w:b/>
                <w:bCs/>
                <w:sz w:val="18"/>
                <w:szCs w:val="18"/>
              </w:rPr>
              <w:t>Σύσταση Φορέα</w:t>
            </w:r>
          </w:p>
        </w:tc>
        <w:tc>
          <w:tcPr>
            <w:tcW w:w="1417" w:type="dxa"/>
            <w:vMerge w:val="restart"/>
            <w:shd w:val="clear" w:color="auto" w:fill="auto"/>
            <w:vAlign w:val="center"/>
          </w:tcPr>
          <w:p w:rsidR="0036295F" w:rsidRPr="001952DE" w:rsidRDefault="0036295F" w:rsidP="005D3C44">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1952DE">
              <w:rPr>
                <w:rFonts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1952DE">
              <w:rPr>
                <w:rFonts w:cs="Arial"/>
                <w:sz w:val="18"/>
                <w:szCs w:val="18"/>
              </w:rPr>
              <w:t>Δεν έχει συσταθεί ο φορέας που απαιτείται</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6"/>
        </w:trPr>
        <w:tc>
          <w:tcPr>
            <w:tcW w:w="709" w:type="dxa"/>
            <w:vMerge w:val="restart"/>
            <w:shd w:val="clear" w:color="auto" w:fill="auto"/>
            <w:vAlign w:val="center"/>
          </w:tcPr>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b/>
                <w:bCs/>
                <w:sz w:val="18"/>
                <w:szCs w:val="18"/>
              </w:rPr>
              <w:t>6</w:t>
            </w:r>
          </w:p>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36295F" w:rsidRPr="00C161EA" w:rsidRDefault="0036295F" w:rsidP="005D3C44">
            <w:pPr>
              <w:spacing w:after="0" w:line="240" w:lineRule="auto"/>
              <w:rPr>
                <w:rFonts w:ascii="Calibri" w:hAnsi="Calibri" w:cs="Arial"/>
                <w:b/>
                <w:bCs/>
                <w:sz w:val="18"/>
                <w:szCs w:val="18"/>
              </w:rPr>
            </w:pPr>
            <w:proofErr w:type="spellStart"/>
            <w:r w:rsidRPr="00C161EA">
              <w:rPr>
                <w:rFonts w:ascii="Calibri" w:hAnsi="Calibri" w:cs="Arial"/>
                <w:b/>
                <w:bCs/>
                <w:sz w:val="18"/>
                <w:szCs w:val="18"/>
              </w:rPr>
              <w:t>Ρεαλιστικότητα</w:t>
            </w:r>
            <w:proofErr w:type="spellEnd"/>
            <w:r w:rsidRPr="00C161EA">
              <w:rPr>
                <w:rFonts w:ascii="Calibri" w:hAnsi="Calibri" w:cs="Arial"/>
                <w:b/>
                <w:bCs/>
                <w:sz w:val="18"/>
                <w:szCs w:val="18"/>
              </w:rPr>
              <w:t xml:space="preserve"> και αξιοπιστία του κόστους </w:t>
            </w:r>
          </w:p>
        </w:tc>
        <w:tc>
          <w:tcPr>
            <w:tcW w:w="1417" w:type="dxa"/>
            <w:vMerge w:val="restart"/>
            <w:shd w:val="clear" w:color="auto" w:fill="auto"/>
            <w:vAlign w:val="center"/>
          </w:tcPr>
          <w:p w:rsidR="0036295F" w:rsidRPr="001952DE" w:rsidRDefault="0036295F" w:rsidP="005D3C44">
            <w:pPr>
              <w:spacing w:after="0" w:line="240" w:lineRule="auto"/>
              <w:jc w:val="center"/>
              <w:rPr>
                <w:rFonts w:ascii="Calibri" w:hAnsi="Calibri" w:cs="Arial"/>
                <w:sz w:val="18"/>
                <w:szCs w:val="18"/>
                <w:lang w:val="en-US"/>
              </w:rPr>
            </w:pPr>
            <w:r w:rsidRPr="00C161EA">
              <w:rPr>
                <w:rFonts w:ascii="Calibri" w:hAnsi="Calibri" w:cs="Arial"/>
                <w:sz w:val="18"/>
                <w:szCs w:val="18"/>
              </w:rPr>
              <w:t>1</w:t>
            </w:r>
            <w:r>
              <w:rPr>
                <w:rFonts w:ascii="Calibri" w:hAnsi="Calibri" w:cs="Arial"/>
                <w:sz w:val="18"/>
                <w:szCs w:val="18"/>
                <w:lang w:val="en-US"/>
              </w:rPr>
              <w:t>5</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C161EA">
              <w:rPr>
                <w:rFonts w:cs="Arial"/>
                <w:sz w:val="18"/>
                <w:szCs w:val="18"/>
              </w:rPr>
              <w:t>100*(αιτούμενο-εγκεκριμένο)/εγκεκριμένο ≤ 5</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lang w:val="en-US"/>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C161EA">
              <w:rPr>
                <w:rFonts w:cs="Arial"/>
                <w:sz w:val="18"/>
                <w:szCs w:val="18"/>
              </w:rPr>
              <w:t>5 &lt; 100*(αιτούμενο-εγκεκριμένο)/εγκεκριμένο ≤ 10</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lang w:val="en-US"/>
              </w:rPr>
            </w:pPr>
          </w:p>
        </w:tc>
        <w:tc>
          <w:tcPr>
            <w:tcW w:w="1418" w:type="dxa"/>
            <w:shd w:val="clear" w:color="auto" w:fill="auto"/>
            <w:vAlign w:val="center"/>
          </w:tcPr>
          <w:p w:rsidR="0036295F" w:rsidRPr="001952DE"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C161EA">
              <w:rPr>
                <w:rFonts w:cs="Arial"/>
                <w:sz w:val="18"/>
                <w:szCs w:val="18"/>
              </w:rPr>
              <w:t>10 &lt; 100*(αιτούμενο-εγκεκριμένο)/εγκεκριμένο ≤ 30</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lang w:val="en-US"/>
              </w:rPr>
            </w:pPr>
          </w:p>
        </w:tc>
        <w:tc>
          <w:tcPr>
            <w:tcW w:w="1418" w:type="dxa"/>
            <w:shd w:val="clear" w:color="auto" w:fill="auto"/>
            <w:vAlign w:val="center"/>
          </w:tcPr>
          <w:p w:rsidR="0036295F" w:rsidRPr="001952DE" w:rsidRDefault="0036295F" w:rsidP="005D3C44">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30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74"/>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C161EA">
              <w:rPr>
                <w:rFonts w:cs="Arial"/>
                <w:sz w:val="18"/>
                <w:szCs w:val="18"/>
              </w:rPr>
              <w:t>100*(αιτούμενο-εγκεκριμένο)/εγκεκριμένο &gt; 30</w:t>
            </w:r>
          </w:p>
        </w:tc>
        <w:tc>
          <w:tcPr>
            <w:tcW w:w="1417" w:type="dxa"/>
            <w:vMerge/>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lang w:val="en-US"/>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val="restart"/>
            <w:shd w:val="clear" w:color="auto" w:fill="auto"/>
          </w:tcPr>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b/>
                <w:bCs/>
                <w:sz w:val="18"/>
                <w:szCs w:val="18"/>
              </w:rPr>
              <w:t>7</w:t>
            </w:r>
          </w:p>
          <w:p w:rsidR="0036295F" w:rsidRPr="00C161EA" w:rsidRDefault="0036295F" w:rsidP="005D3C44">
            <w:pPr>
              <w:spacing w:after="0" w:line="240" w:lineRule="auto"/>
              <w:jc w:val="left"/>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36295F" w:rsidRPr="00C161EA" w:rsidRDefault="0036295F" w:rsidP="005D3C44">
            <w:pPr>
              <w:spacing w:after="0" w:line="240" w:lineRule="auto"/>
              <w:rPr>
                <w:rFonts w:ascii="Calibri" w:hAnsi="Calibri" w:cs="Arial"/>
                <w:b/>
                <w:bCs/>
                <w:sz w:val="18"/>
                <w:szCs w:val="18"/>
              </w:rPr>
            </w:pPr>
            <w:r w:rsidRPr="001952DE">
              <w:rPr>
                <w:rFonts w:ascii="Calibri" w:hAnsi="Calibri" w:cs="Arial"/>
                <w:b/>
                <w:bCs/>
                <w:sz w:val="18"/>
                <w:szCs w:val="18"/>
              </w:rPr>
              <w:t>Αξιολόγηση συνεργατικού σχηματισμού</w:t>
            </w:r>
          </w:p>
        </w:tc>
        <w:tc>
          <w:tcPr>
            <w:tcW w:w="1417" w:type="dxa"/>
            <w:vMerge w:val="restart"/>
            <w:shd w:val="clear" w:color="auto" w:fill="auto"/>
            <w:vAlign w:val="center"/>
          </w:tcPr>
          <w:p w:rsidR="0036295F" w:rsidRPr="001952DE" w:rsidRDefault="0036295F" w:rsidP="005D3C44">
            <w:pPr>
              <w:spacing w:after="0" w:line="240" w:lineRule="auto"/>
              <w:jc w:val="center"/>
              <w:rPr>
                <w:rFonts w:ascii="Calibri" w:hAnsi="Calibri" w:cs="Arial"/>
                <w:sz w:val="18"/>
                <w:szCs w:val="18"/>
                <w:lang w:val="en-US"/>
              </w:rPr>
            </w:pPr>
            <w:r>
              <w:rPr>
                <w:rFonts w:ascii="Calibri" w:hAnsi="Calibri" w:cs="Arial"/>
                <w:sz w:val="18"/>
                <w:szCs w:val="18"/>
              </w:rPr>
              <w:t>20</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rPr>
          <w:trHeight w:val="62"/>
        </w:trPr>
        <w:tc>
          <w:tcPr>
            <w:tcW w:w="709" w:type="dxa"/>
            <w:vMerge/>
            <w:shd w:val="clear" w:color="auto" w:fill="auto"/>
            <w:vAlign w:val="center"/>
          </w:tcPr>
          <w:p w:rsidR="0036295F" w:rsidRPr="00C161EA" w:rsidRDefault="0036295F" w:rsidP="005D3C44">
            <w:pPr>
              <w:spacing w:after="0" w:line="240" w:lineRule="auto"/>
              <w:jc w:val="left"/>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6295F" w:rsidRPr="00C161EA" w:rsidRDefault="0036295F" w:rsidP="005D3C44">
            <w:pPr>
              <w:pStyle w:val="afff1"/>
              <w:tabs>
                <w:tab w:val="left" w:pos="176"/>
              </w:tabs>
              <w:autoSpaceDE w:val="0"/>
              <w:autoSpaceDN w:val="0"/>
              <w:adjustRightInd w:val="0"/>
              <w:spacing w:after="0" w:line="240" w:lineRule="auto"/>
              <w:ind w:left="0"/>
              <w:jc w:val="left"/>
              <w:rPr>
                <w:rFonts w:cs="Calibri"/>
                <w:color w:val="000000"/>
                <w:sz w:val="18"/>
                <w:szCs w:val="18"/>
              </w:rPr>
            </w:pPr>
            <w:r w:rsidRPr="001952DE">
              <w:rPr>
                <w:rFonts w:cs="Arial"/>
                <w:sz w:val="18"/>
                <w:szCs w:val="18"/>
              </w:rPr>
              <w:t>για κάθε μέλος δίδονται 10 βαθμοί -  μέγιστος αριθμός βαθμολογούμενων μελών 10</w:t>
            </w:r>
          </w:p>
        </w:tc>
        <w:tc>
          <w:tcPr>
            <w:tcW w:w="1417" w:type="dxa"/>
            <w:vMerge/>
            <w:shd w:val="clear" w:color="auto" w:fill="auto"/>
            <w:vAlign w:val="center"/>
          </w:tcPr>
          <w:p w:rsidR="0036295F" w:rsidRPr="001952DE" w:rsidRDefault="0036295F" w:rsidP="005D3C44">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6295F" w:rsidRPr="00C161EA" w:rsidRDefault="0036295F" w:rsidP="005D3C44">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0-</w:t>
            </w:r>
            <w:r w:rsidRPr="00C161EA">
              <w:rPr>
                <w:rFonts w:ascii="Calibri" w:hAnsi="Calibri" w:cs="Arial"/>
                <w:sz w:val="18"/>
                <w:szCs w:val="18"/>
              </w:rPr>
              <w:t>100</w:t>
            </w:r>
          </w:p>
        </w:tc>
        <w:tc>
          <w:tcPr>
            <w:tcW w:w="1701" w:type="dxa"/>
            <w:vMerge/>
            <w:shd w:val="clear" w:color="auto" w:fill="auto"/>
          </w:tcPr>
          <w:p w:rsidR="0036295F" w:rsidRPr="00C161EA" w:rsidRDefault="0036295F" w:rsidP="005D3C44">
            <w:pPr>
              <w:spacing w:after="0" w:line="240" w:lineRule="auto"/>
              <w:ind w:left="360"/>
              <w:jc w:val="center"/>
              <w:rPr>
                <w:rFonts w:ascii="Calibri" w:eastAsia="Times New Roman" w:hAnsi="Calibri" w:cs="Calibri"/>
                <w:bCs/>
                <w:color w:val="000000"/>
                <w:kern w:val="32"/>
                <w:sz w:val="18"/>
                <w:szCs w:val="18"/>
              </w:rPr>
            </w:pPr>
          </w:p>
        </w:tc>
      </w:tr>
      <w:tr w:rsidR="0036295F" w:rsidRPr="00A647FE" w:rsidTr="005D3C44">
        <w:tc>
          <w:tcPr>
            <w:tcW w:w="5813" w:type="dxa"/>
            <w:gridSpan w:val="4"/>
            <w:shd w:val="clear" w:color="auto" w:fill="auto"/>
            <w:vAlign w:val="center"/>
          </w:tcPr>
          <w:p w:rsidR="0036295F" w:rsidRPr="00C161EA" w:rsidRDefault="0036295F" w:rsidP="005D3C44">
            <w:pPr>
              <w:spacing w:after="0" w:line="240" w:lineRule="auto"/>
              <w:jc w:val="right"/>
              <w:rPr>
                <w:rFonts w:ascii="Calibri" w:hAnsi="Calibri" w:cs="Arial"/>
                <w:b/>
                <w:bCs/>
                <w:sz w:val="18"/>
                <w:szCs w:val="18"/>
              </w:rPr>
            </w:pPr>
            <w:r w:rsidRPr="00C161EA">
              <w:rPr>
                <w:rFonts w:ascii="Calibri" w:hAnsi="Calibri" w:cs="Arial"/>
                <w:b/>
                <w:bCs/>
                <w:sz w:val="18"/>
                <w:szCs w:val="18"/>
              </w:rPr>
              <w:t>ΣΥΝΟΛΟ/ ΜΕΓΙΣΤΗ ΒΑΘΜΟΛΟΓΙΑ</w:t>
            </w:r>
          </w:p>
        </w:tc>
        <w:tc>
          <w:tcPr>
            <w:tcW w:w="1417" w:type="dxa"/>
            <w:shd w:val="clear" w:color="auto" w:fill="auto"/>
            <w:vAlign w:val="center"/>
          </w:tcPr>
          <w:p w:rsidR="0036295F" w:rsidRPr="00C161EA" w:rsidRDefault="0036295F" w:rsidP="005D3C44">
            <w:pPr>
              <w:spacing w:after="0" w:line="240" w:lineRule="auto"/>
              <w:jc w:val="center"/>
              <w:rPr>
                <w:rFonts w:ascii="Calibri" w:hAnsi="Calibri" w:cs="Arial"/>
                <w:b/>
                <w:bCs/>
                <w:sz w:val="18"/>
                <w:szCs w:val="18"/>
              </w:rPr>
            </w:pPr>
            <w:r w:rsidRPr="00C161EA">
              <w:rPr>
                <w:rFonts w:ascii="Calibri" w:hAnsi="Calibri" w:cs="Arial"/>
                <w:b/>
                <w:bCs/>
                <w:sz w:val="18"/>
                <w:szCs w:val="18"/>
              </w:rPr>
              <w:t>100%</w:t>
            </w:r>
          </w:p>
        </w:tc>
        <w:tc>
          <w:tcPr>
            <w:tcW w:w="1418" w:type="dxa"/>
            <w:shd w:val="clear" w:color="auto" w:fill="auto"/>
            <w:vAlign w:val="center"/>
          </w:tcPr>
          <w:p w:rsidR="0036295F" w:rsidRPr="00C161EA" w:rsidRDefault="0036295F" w:rsidP="005D3C44">
            <w:pPr>
              <w:spacing w:after="0" w:line="240" w:lineRule="auto"/>
              <w:jc w:val="center"/>
              <w:rPr>
                <w:rFonts w:ascii="Calibri" w:hAnsi="Calibri" w:cs="Arial"/>
                <w:b/>
                <w:bCs/>
                <w:sz w:val="18"/>
                <w:szCs w:val="18"/>
              </w:rPr>
            </w:pPr>
            <w:r w:rsidRPr="00C161EA">
              <w:rPr>
                <w:rFonts w:ascii="Calibri" w:hAnsi="Calibri" w:cs="Arial"/>
                <w:b/>
                <w:bCs/>
                <w:sz w:val="18"/>
                <w:szCs w:val="18"/>
              </w:rPr>
              <w:t>100</w:t>
            </w:r>
          </w:p>
        </w:tc>
        <w:tc>
          <w:tcPr>
            <w:tcW w:w="1701" w:type="dxa"/>
            <w:shd w:val="clear" w:color="auto" w:fill="auto"/>
            <w:vAlign w:val="center"/>
          </w:tcPr>
          <w:p w:rsidR="0036295F" w:rsidRPr="00C161EA" w:rsidRDefault="0036295F" w:rsidP="005D3C44">
            <w:pPr>
              <w:spacing w:after="0" w:line="240" w:lineRule="auto"/>
              <w:jc w:val="center"/>
              <w:rPr>
                <w:rFonts w:ascii="Calibri" w:hAnsi="Calibri" w:cs="Arial"/>
                <w:b/>
                <w:bCs/>
                <w:sz w:val="18"/>
                <w:szCs w:val="18"/>
              </w:rPr>
            </w:pPr>
            <w:r>
              <w:rPr>
                <w:rFonts w:ascii="Calibri" w:hAnsi="Calibri" w:cs="Arial"/>
                <w:b/>
                <w:bCs/>
                <w:sz w:val="18"/>
                <w:szCs w:val="18"/>
                <w:lang w:val="en-US"/>
              </w:rPr>
              <w:t>3</w:t>
            </w:r>
            <w:r w:rsidRPr="00C161EA">
              <w:rPr>
                <w:rFonts w:ascii="Calibri" w:hAnsi="Calibri" w:cs="Arial"/>
                <w:b/>
                <w:bCs/>
                <w:sz w:val="18"/>
                <w:szCs w:val="18"/>
              </w:rPr>
              <w:t>0</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Οι στόχοι της δράσης  εξυπηρετούνται από τη δράση 19.2.1.</w:t>
            </w:r>
            <w:r>
              <w:rPr>
                <w:rFonts w:ascii="Calibri" w:eastAsia="Times New Roman" w:hAnsi="Calibri" w:cs="Calibri"/>
                <w:bCs/>
                <w:kern w:val="32"/>
                <w:sz w:val="18"/>
                <w:szCs w:val="18"/>
              </w:rPr>
              <w:t xml:space="preserve"> βρίσκονται δε σε συνέργεια με τις δράσεις της ενότητας 19.3</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7"/>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895ECC">
              <w:rPr>
                <w:rFonts w:ascii="Calibri" w:eastAsia="Times New Roman" w:hAnsi="Calibri" w:cs="Calibri"/>
                <w:bCs/>
                <w:kern w:val="32"/>
                <w:sz w:val="18"/>
                <w:szCs w:val="18"/>
              </w:rPr>
              <w:t>Βρίσκεται σε συμπληρωματικότητα με τις δράσεις που υποστηρίζουν την 4</w:t>
            </w:r>
            <w:r w:rsidRPr="00895ECC">
              <w:rPr>
                <w:rFonts w:ascii="Calibri" w:eastAsia="Times New Roman" w:hAnsi="Calibri" w:cs="Calibri"/>
                <w:bCs/>
                <w:kern w:val="32"/>
                <w:sz w:val="18"/>
                <w:szCs w:val="18"/>
                <w:vertAlign w:val="superscript"/>
              </w:rPr>
              <w:t>η</w:t>
            </w:r>
            <w:r w:rsidRPr="00895ECC">
              <w:rPr>
                <w:rFonts w:ascii="Calibri" w:eastAsia="Times New Roman" w:hAnsi="Calibri" w:cs="Calibri"/>
                <w:bCs/>
                <w:kern w:val="32"/>
                <w:sz w:val="18"/>
                <w:szCs w:val="18"/>
              </w:rPr>
              <w:t xml:space="preserve"> βασική αναπτυξιακή Προτεραιότητα του ΠΕΠ Πελοποννήσου, την 1</w:t>
            </w:r>
            <w:r w:rsidRPr="00895ECC">
              <w:rPr>
                <w:rFonts w:ascii="Calibri" w:eastAsia="Times New Roman" w:hAnsi="Calibri" w:cs="Calibri"/>
                <w:bCs/>
                <w:kern w:val="32"/>
                <w:sz w:val="18"/>
                <w:szCs w:val="18"/>
                <w:vertAlign w:val="superscript"/>
              </w:rPr>
              <w:t>η</w:t>
            </w:r>
            <w:r w:rsidRPr="00895ECC">
              <w:rPr>
                <w:rFonts w:ascii="Calibri" w:eastAsia="Times New Roman" w:hAnsi="Calibri" w:cs="Calibri"/>
                <w:bCs/>
                <w:kern w:val="32"/>
                <w:sz w:val="18"/>
                <w:szCs w:val="18"/>
              </w:rPr>
              <w:t xml:space="preserve"> κατεύθυνση στρατηγικής ανάπτυξης  του </w:t>
            </w:r>
            <w:r w:rsidRPr="00895ECC">
              <w:rPr>
                <w:rFonts w:ascii="Calibri" w:hAnsi="Calibri" w:cs="Calibri"/>
                <w:sz w:val="18"/>
                <w:szCs w:val="18"/>
              </w:rPr>
              <w:t xml:space="preserve">Π.Π.Χ.Σ.Α.Α. </w:t>
            </w:r>
            <w:proofErr w:type="spellStart"/>
            <w:r w:rsidRPr="00895ECC">
              <w:rPr>
                <w:rFonts w:ascii="Calibri" w:hAnsi="Calibri" w:cs="Calibri"/>
                <w:sz w:val="18"/>
                <w:szCs w:val="18"/>
              </w:rPr>
              <w:t>Περ</w:t>
            </w:r>
            <w:proofErr w:type="spellEnd"/>
            <w:r w:rsidRPr="00895ECC">
              <w:rPr>
                <w:rFonts w:ascii="Calibri" w:hAnsi="Calibri" w:cs="Calibri"/>
                <w:sz w:val="18"/>
                <w:szCs w:val="18"/>
              </w:rPr>
              <w:t>. Πελοποννήσου, τον 2</w:t>
            </w:r>
            <w:r w:rsidRPr="00895ECC">
              <w:rPr>
                <w:rFonts w:ascii="Calibri" w:hAnsi="Calibri" w:cs="Calibri"/>
                <w:sz w:val="18"/>
                <w:szCs w:val="18"/>
                <w:vertAlign w:val="superscript"/>
              </w:rPr>
              <w:t>ο</w:t>
            </w:r>
            <w:r w:rsidRPr="00895ECC">
              <w:rPr>
                <w:rFonts w:ascii="Calibri" w:hAnsi="Calibri" w:cs="Calibri"/>
                <w:sz w:val="18"/>
                <w:szCs w:val="18"/>
              </w:rPr>
              <w:t xml:space="preserve"> στόχο του Ευρώπη 2020, την 1</w:t>
            </w:r>
            <w:r w:rsidRPr="00895ECC">
              <w:rPr>
                <w:rFonts w:ascii="Calibri" w:hAnsi="Calibri" w:cs="Calibri"/>
                <w:sz w:val="18"/>
                <w:szCs w:val="18"/>
                <w:vertAlign w:val="superscript"/>
              </w:rPr>
              <w:t>η</w:t>
            </w:r>
            <w:r w:rsidRPr="00895ECC">
              <w:rPr>
                <w:rFonts w:ascii="Calibri" w:hAnsi="Calibri" w:cs="Calibri"/>
                <w:sz w:val="18"/>
                <w:szCs w:val="18"/>
              </w:rPr>
              <w:t xml:space="preserve"> προτεραιότητα αγροτικής ανάπτυξης του ΚΑΝ 1305, την  1</w:t>
            </w:r>
            <w:r w:rsidRPr="00895ECC">
              <w:rPr>
                <w:rFonts w:ascii="Calibri" w:hAnsi="Calibri" w:cs="Calibri"/>
                <w:sz w:val="18"/>
                <w:szCs w:val="18"/>
                <w:vertAlign w:val="superscript"/>
              </w:rPr>
              <w:t>η</w:t>
            </w:r>
            <w:r w:rsidRPr="00895ECC">
              <w:rPr>
                <w:rFonts w:ascii="Calibri" w:hAnsi="Calibri" w:cs="Calibri"/>
                <w:sz w:val="18"/>
                <w:szCs w:val="18"/>
              </w:rPr>
              <w:t xml:space="preserve"> Χ.Π. του ΕΣΠΑ.</w:t>
            </w:r>
          </w:p>
        </w:tc>
      </w:tr>
    </w:tbl>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2089"/>
        <w:gridCol w:w="2551"/>
        <w:gridCol w:w="3119"/>
      </w:tblGrid>
      <w:tr w:rsidR="0036295F" w:rsidRPr="00A647FE" w:rsidTr="005D3C44">
        <w:tc>
          <w:tcPr>
            <w:tcW w:w="2590" w:type="dxa"/>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Διατοπική – Διακρατική συνεργασία</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19.3</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Δρόμοι κρασιού Πελοποννήσου</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iCs/>
                <w:kern w:val="32"/>
                <w:sz w:val="18"/>
                <w:szCs w:val="18"/>
              </w:rPr>
              <w:t>19.3.1.</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Άρθρα 44 και 61 καν . (ΕΕ) 1305/2013</w:t>
            </w:r>
            <w:r>
              <w:rPr>
                <w:rFonts w:ascii="Calibri" w:eastAsia="Times New Roman" w:hAnsi="Calibri" w:cs="Calibri"/>
                <w:bCs/>
                <w:kern w:val="32"/>
                <w:sz w:val="18"/>
                <w:szCs w:val="18"/>
              </w:rPr>
              <w:t xml:space="preserve"> και Άρθρο 65 καν. (ΕΕ) 1303/2013</w:t>
            </w:r>
          </w:p>
        </w:tc>
      </w:tr>
      <w:tr w:rsidR="0036295F" w:rsidRPr="00A647FE" w:rsidTr="005D3C44">
        <w:trPr>
          <w:trHeight w:val="359"/>
        </w:trPr>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4"/>
            <w:shd w:val="clear" w:color="auto" w:fill="auto"/>
          </w:tcPr>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Αντικείμενο και στόχοι της συνεργασίας</w:t>
            </w:r>
          </w:p>
          <w:p w:rsidR="0036295F" w:rsidRPr="00FF131A" w:rsidRDefault="0036295F" w:rsidP="005D3C44">
            <w:pPr>
              <w:spacing w:after="0" w:line="240" w:lineRule="auto"/>
              <w:rPr>
                <w:rFonts w:ascii="Calibri" w:hAnsi="Calibri" w:cs="Calibri"/>
                <w:sz w:val="18"/>
                <w:szCs w:val="18"/>
              </w:rPr>
            </w:pPr>
            <w:r w:rsidRPr="00FF131A">
              <w:rPr>
                <w:rFonts w:ascii="Calibri" w:hAnsi="Calibri" w:cs="Calibri"/>
                <w:sz w:val="18"/>
                <w:szCs w:val="18"/>
              </w:rPr>
              <w:t xml:space="preserve">Προβολή - ανάπτυξη των περιοχών της Πελοποννήσου, μέσω του </w:t>
            </w:r>
            <w:proofErr w:type="spellStart"/>
            <w:r w:rsidRPr="00FF131A">
              <w:rPr>
                <w:rFonts w:ascii="Calibri" w:hAnsi="Calibri" w:cs="Calibri"/>
                <w:sz w:val="18"/>
                <w:szCs w:val="18"/>
              </w:rPr>
              <w:t>οινοτουρισμού</w:t>
            </w:r>
            <w:proofErr w:type="spellEnd"/>
            <w:r w:rsidRPr="00FF131A">
              <w:rPr>
                <w:rFonts w:ascii="Calibri" w:hAnsi="Calibri" w:cs="Calibri"/>
                <w:sz w:val="18"/>
                <w:szCs w:val="18"/>
              </w:rPr>
              <w:t xml:space="preserve"> στοχεύοντας την αύξηση της </w:t>
            </w:r>
            <w:proofErr w:type="spellStart"/>
            <w:r w:rsidRPr="00FF131A">
              <w:rPr>
                <w:rFonts w:ascii="Calibri" w:hAnsi="Calibri" w:cs="Calibri"/>
                <w:sz w:val="18"/>
                <w:szCs w:val="18"/>
              </w:rPr>
              <w:t>αναγνωρισιμότητας</w:t>
            </w:r>
            <w:proofErr w:type="spellEnd"/>
            <w:r w:rsidRPr="00FF131A">
              <w:rPr>
                <w:rFonts w:ascii="Calibri" w:hAnsi="Calibri" w:cs="Calibri"/>
                <w:sz w:val="18"/>
                <w:szCs w:val="18"/>
              </w:rPr>
              <w:t xml:space="preserve"> των ποιοτικών τοπικών οίνων - ποικιλιών των επιμέρους τοπικών περιοχών. Το Σχέδιο αποτελεί συνέχεια και εξέλιξη του Έργου «Νήσος Πελοπόννησος» που υλοποιήθηκε κατά την προγραμματική περίοδο 2007-2013, και αφορούσε την προβολή της γεωγραφικής ενότητας της Πελοποννήσου μέσω της αξιοποίησης των δυναμικών της τομέων. </w:t>
            </w:r>
            <w:r w:rsidRPr="00FF131A">
              <w:rPr>
                <w:rFonts w:ascii="Calibri" w:hAnsi="Calibri" w:cs="Calibri"/>
                <w:bCs/>
                <w:sz w:val="18"/>
                <w:szCs w:val="18"/>
              </w:rPr>
              <w:t xml:space="preserve">Το νέο διατοπικό Σχέδιο συνεργασίας «Δρόμοι Κρασιού Πελοποννήσου» αποσκοπεί στην επίτευξη των εξής στόχων: </w:t>
            </w:r>
            <w:r w:rsidRPr="00FF131A">
              <w:rPr>
                <w:rFonts w:ascii="Calibri" w:hAnsi="Calibri" w:cs="Calibri"/>
                <w:sz w:val="18"/>
                <w:szCs w:val="18"/>
              </w:rPr>
              <w:t xml:space="preserve">1. Ανάδειξη της τοπικής ταυτότητας και των αγροτουριστικών υπηρεσιών της Πελοποννήσου μέσω του κρασιού ως κύριο και χαρακτηριστικό </w:t>
            </w:r>
            <w:proofErr w:type="spellStart"/>
            <w:r w:rsidRPr="00FF131A">
              <w:rPr>
                <w:rFonts w:ascii="Calibri" w:hAnsi="Calibri" w:cs="Calibri"/>
                <w:sz w:val="18"/>
                <w:szCs w:val="18"/>
              </w:rPr>
              <w:t>αγροδιατροφικό</w:t>
            </w:r>
            <w:proofErr w:type="spellEnd"/>
            <w:r w:rsidRPr="00FF131A">
              <w:rPr>
                <w:rFonts w:ascii="Calibri" w:hAnsi="Calibri" w:cs="Calibri"/>
                <w:sz w:val="18"/>
                <w:szCs w:val="18"/>
              </w:rPr>
              <w:t xml:space="preserve"> προϊόν, 2. Περαιτέρω αναβάθμιση και αύξηση του </w:t>
            </w:r>
            <w:proofErr w:type="spellStart"/>
            <w:r w:rsidRPr="00FF131A">
              <w:rPr>
                <w:rFonts w:ascii="Calibri" w:hAnsi="Calibri" w:cs="Calibri"/>
                <w:sz w:val="18"/>
                <w:szCs w:val="18"/>
              </w:rPr>
              <w:t>οινοτουρισμού</w:t>
            </w:r>
            <w:proofErr w:type="spellEnd"/>
            <w:r w:rsidRPr="00FF131A">
              <w:rPr>
                <w:rFonts w:ascii="Calibri" w:hAnsi="Calibri" w:cs="Calibri"/>
                <w:sz w:val="18"/>
                <w:szCs w:val="18"/>
              </w:rPr>
              <w:t xml:space="preserve"> της Πελοποννήσου μέσω της αξιοποίησης των ποιοτικών χαρακτηριστικών τοπικών οίνων, 3. Αξιοποίηση και περαιτέρω αύξηση της </w:t>
            </w:r>
            <w:proofErr w:type="spellStart"/>
            <w:r w:rsidRPr="00FF131A">
              <w:rPr>
                <w:rFonts w:ascii="Calibri" w:hAnsi="Calibri" w:cs="Calibri"/>
                <w:sz w:val="18"/>
                <w:szCs w:val="18"/>
              </w:rPr>
              <w:t>αναγνωρισιμότητας</w:t>
            </w:r>
            <w:proofErr w:type="spellEnd"/>
            <w:r w:rsidRPr="00FF131A">
              <w:rPr>
                <w:rFonts w:ascii="Calibri" w:hAnsi="Calibri" w:cs="Calibri"/>
                <w:sz w:val="18"/>
                <w:szCs w:val="18"/>
              </w:rPr>
              <w:t xml:space="preserve"> της ενιαίας εικόνας - </w:t>
            </w:r>
            <w:r w:rsidRPr="00FF131A">
              <w:rPr>
                <w:rFonts w:ascii="Calibri" w:hAnsi="Calibri" w:cs="Calibri"/>
                <w:sz w:val="18"/>
                <w:szCs w:val="18"/>
                <w:lang w:val="en-US"/>
              </w:rPr>
              <w:t>brand</w:t>
            </w:r>
            <w:r w:rsidRPr="00FF131A">
              <w:rPr>
                <w:rFonts w:ascii="Calibri" w:hAnsi="Calibri" w:cs="Calibri"/>
                <w:sz w:val="18"/>
                <w:szCs w:val="18"/>
              </w:rPr>
              <w:t xml:space="preserve"> </w:t>
            </w:r>
            <w:r w:rsidRPr="00FF131A">
              <w:rPr>
                <w:rFonts w:ascii="Calibri" w:hAnsi="Calibri" w:cs="Calibri"/>
                <w:sz w:val="18"/>
                <w:szCs w:val="18"/>
                <w:lang w:val="en-US"/>
              </w:rPr>
              <w:t>name</w:t>
            </w:r>
            <w:r w:rsidRPr="00FF131A">
              <w:rPr>
                <w:rFonts w:ascii="Calibri" w:hAnsi="Calibri" w:cs="Calibri"/>
                <w:sz w:val="18"/>
                <w:szCs w:val="18"/>
              </w:rPr>
              <w:t xml:space="preserve"> της Πελοποννήσου μέσω της αξιοποίησης της τοπικής αγροτικής παραγωγής της, 4. Υποστήριξη της τοπικής επιχειρηματικότητας και ενίσχυση της ανταγωνιστικότητας της τοπικής οικονομίας μέσω της βελτίωσης της προώθησης της τοπικής παραγωγής του </w:t>
            </w:r>
            <w:proofErr w:type="spellStart"/>
            <w:r w:rsidRPr="00FF131A">
              <w:rPr>
                <w:rFonts w:ascii="Calibri" w:hAnsi="Calibri" w:cs="Calibri"/>
                <w:sz w:val="18"/>
                <w:szCs w:val="18"/>
              </w:rPr>
              <w:t>αγροδιατροφικού</w:t>
            </w:r>
            <w:proofErr w:type="spellEnd"/>
            <w:r w:rsidRPr="00FF131A">
              <w:rPr>
                <w:rFonts w:ascii="Calibri" w:hAnsi="Calibri" w:cs="Calibri"/>
                <w:sz w:val="18"/>
                <w:szCs w:val="18"/>
              </w:rPr>
              <w:t xml:space="preserve"> τομέα, 5. Δικτύωση φορέων – επιχειρήσεων του αγροτουριστικού τομέα  με την δημιουργία δικτύου «Δρόμοι Κρασιού Πελοποννήσου», 6. Αύξηση της τουριστικής ελκυστικότητας της Πελοποννήσου μέσω της ανάδειξης – προστασία της πολιτισμικής της κληρονομιάς – τοπικής παράδοσης, </w:t>
            </w:r>
          </w:p>
          <w:p w:rsidR="0036295F" w:rsidRPr="00FF131A" w:rsidRDefault="0036295F" w:rsidP="005D3C44">
            <w:pPr>
              <w:spacing w:after="0" w:line="240" w:lineRule="auto"/>
              <w:rPr>
                <w:rFonts w:ascii="Calibri" w:hAnsi="Calibri" w:cs="Calibri"/>
                <w:sz w:val="18"/>
                <w:szCs w:val="18"/>
              </w:rPr>
            </w:pPr>
            <w:r w:rsidRPr="00FF131A">
              <w:rPr>
                <w:rFonts w:ascii="Calibri" w:hAnsi="Calibri" w:cs="Calibri"/>
                <w:bCs/>
                <w:sz w:val="18"/>
                <w:szCs w:val="18"/>
                <w:u w:val="single"/>
              </w:rPr>
              <w:t>Αναζήτηση εν δυνάμει εταίρων</w:t>
            </w:r>
            <w:r>
              <w:rPr>
                <w:rFonts w:ascii="Calibri" w:hAnsi="Calibri" w:cs="Calibri"/>
                <w:bCs/>
                <w:sz w:val="18"/>
                <w:szCs w:val="18"/>
                <w:u w:val="single"/>
              </w:rPr>
              <w:t xml:space="preserve">:  </w:t>
            </w:r>
            <w:r w:rsidRPr="00FF131A">
              <w:rPr>
                <w:rFonts w:ascii="Calibri" w:hAnsi="Calibri" w:cs="Calibri"/>
                <w:sz w:val="18"/>
                <w:szCs w:val="18"/>
              </w:rPr>
              <w:t xml:space="preserve">Οι εταίροι που συμμετείχαν στο προηγούμενο Σχέδιο </w:t>
            </w:r>
          </w:p>
          <w:p w:rsidR="0036295F" w:rsidRPr="00FF131A" w:rsidRDefault="0036295F" w:rsidP="005D3C44">
            <w:pPr>
              <w:spacing w:after="0" w:line="240" w:lineRule="auto"/>
              <w:rPr>
                <w:rFonts w:ascii="Calibri" w:hAnsi="Calibri" w:cs="Calibri"/>
                <w:b/>
                <w:bCs/>
                <w:sz w:val="18"/>
                <w:szCs w:val="18"/>
              </w:rPr>
            </w:pPr>
            <w:r w:rsidRPr="00FF131A">
              <w:rPr>
                <w:rFonts w:ascii="Calibri" w:hAnsi="Calibri" w:cs="Calibri"/>
                <w:bCs/>
                <w:sz w:val="18"/>
                <w:szCs w:val="18"/>
                <w:u w:val="single"/>
              </w:rPr>
              <w:t>Τεκμηρίωση της συνεργασίας</w:t>
            </w:r>
          </w:p>
          <w:p w:rsidR="0036295F" w:rsidRPr="00FF131A" w:rsidRDefault="0036295F" w:rsidP="005D3C44">
            <w:pPr>
              <w:spacing w:after="0" w:line="240" w:lineRule="auto"/>
              <w:rPr>
                <w:rFonts w:ascii="Calibri" w:hAnsi="Calibri" w:cs="Calibri"/>
                <w:sz w:val="18"/>
                <w:szCs w:val="18"/>
              </w:rPr>
            </w:pPr>
            <w:r>
              <w:rPr>
                <w:rFonts w:ascii="Calibri" w:hAnsi="Calibri" w:cs="Calibri"/>
                <w:sz w:val="18"/>
                <w:szCs w:val="18"/>
              </w:rPr>
              <w:t>Από τη</w:t>
            </w:r>
            <w:r w:rsidRPr="00FF131A">
              <w:rPr>
                <w:rFonts w:ascii="Calibri" w:hAnsi="Calibri" w:cs="Calibri"/>
                <w:sz w:val="18"/>
                <w:szCs w:val="18"/>
              </w:rPr>
              <w:t xml:space="preserve"> μελέτη της υφιστάμενης κατάστασης στην περιοχή παρέμβασης της </w:t>
            </w:r>
            <w:r>
              <w:rPr>
                <w:rFonts w:ascii="Calibri" w:hAnsi="Calibri" w:cs="Calibri"/>
                <w:sz w:val="18"/>
                <w:szCs w:val="18"/>
              </w:rPr>
              <w:t>Αναπτυξιακής Μεσσηνίας Α.Α.Ε. ΟΤΑ,</w:t>
            </w:r>
            <w:r w:rsidRPr="00FF131A">
              <w:rPr>
                <w:rFonts w:ascii="Calibri" w:hAnsi="Calibri" w:cs="Calibri"/>
                <w:sz w:val="18"/>
                <w:szCs w:val="18"/>
              </w:rPr>
              <w:t xml:space="preserve"> προκύπτει ότι ο </w:t>
            </w:r>
            <w:proofErr w:type="spellStart"/>
            <w:r w:rsidRPr="00FF131A">
              <w:rPr>
                <w:rFonts w:ascii="Calibri" w:hAnsi="Calibri" w:cs="Calibri"/>
                <w:sz w:val="18"/>
                <w:szCs w:val="18"/>
              </w:rPr>
              <w:t>αγροδιατροφικός</w:t>
            </w:r>
            <w:proofErr w:type="spellEnd"/>
            <w:r w:rsidRPr="00FF131A">
              <w:rPr>
                <w:rFonts w:ascii="Calibri" w:hAnsi="Calibri" w:cs="Calibri"/>
                <w:sz w:val="18"/>
                <w:szCs w:val="18"/>
              </w:rPr>
              <w:t xml:space="preserve"> τομέας διαθέτει ισχυρά συγκριτικά πλεονεκτήματα, με την παραγωγή ποιοτικών προϊόντων με εξαγωγικό προσανατολισμό (</w:t>
            </w:r>
            <w:r>
              <w:rPr>
                <w:rFonts w:ascii="Calibri" w:hAnsi="Calibri" w:cs="Calibri"/>
                <w:sz w:val="18"/>
                <w:szCs w:val="18"/>
              </w:rPr>
              <w:t xml:space="preserve">ελαιόλαδο, </w:t>
            </w:r>
            <w:r w:rsidRPr="00FF131A">
              <w:rPr>
                <w:rFonts w:ascii="Calibri" w:hAnsi="Calibri" w:cs="Calibri"/>
                <w:sz w:val="18"/>
                <w:szCs w:val="18"/>
              </w:rPr>
              <w:t>οίνος, σταφίδα</w:t>
            </w:r>
            <w:r>
              <w:rPr>
                <w:rFonts w:ascii="Calibri" w:hAnsi="Calibri" w:cs="Calibri"/>
                <w:sz w:val="18"/>
                <w:szCs w:val="18"/>
              </w:rPr>
              <w:t>)</w:t>
            </w:r>
            <w:r w:rsidRPr="00FF131A">
              <w:rPr>
                <w:rFonts w:ascii="Calibri" w:hAnsi="Calibri" w:cs="Calibri"/>
                <w:sz w:val="18"/>
                <w:szCs w:val="18"/>
              </w:rPr>
              <w:t xml:space="preserve"> πολλά εκ των οποίων ονομασίας προέλευσης.  </w:t>
            </w:r>
          </w:p>
          <w:p w:rsidR="0036295F" w:rsidRPr="00FF131A" w:rsidRDefault="0036295F" w:rsidP="005D3C44">
            <w:pPr>
              <w:spacing w:after="0" w:line="240" w:lineRule="auto"/>
              <w:rPr>
                <w:rFonts w:ascii="Calibri" w:hAnsi="Calibri" w:cs="Calibri"/>
                <w:sz w:val="18"/>
                <w:szCs w:val="18"/>
                <w:lang w:val="el-GR"/>
              </w:rPr>
            </w:pPr>
            <w:r w:rsidRPr="00FF131A">
              <w:rPr>
                <w:rFonts w:ascii="Calibri" w:hAnsi="Calibri" w:cs="Calibri"/>
                <w:sz w:val="18"/>
                <w:szCs w:val="18"/>
              </w:rPr>
              <w:t xml:space="preserve">Το Σχέδιο Συνεργασίας αντιμετωπίζει την Πελοπόννησο σαν νησί, μία ενιαία γεωγραφική ενότητα, όπου τα χαρακτηριστικά του </w:t>
            </w:r>
            <w:proofErr w:type="spellStart"/>
            <w:r w:rsidRPr="00FF131A">
              <w:rPr>
                <w:rFonts w:ascii="Calibri" w:hAnsi="Calibri" w:cs="Calibri"/>
                <w:sz w:val="18"/>
                <w:szCs w:val="18"/>
              </w:rPr>
              <w:t>αγροδιατροφικού</w:t>
            </w:r>
            <w:proofErr w:type="spellEnd"/>
            <w:r w:rsidRPr="00FF131A">
              <w:rPr>
                <w:rFonts w:ascii="Calibri" w:hAnsi="Calibri" w:cs="Calibri"/>
                <w:sz w:val="18"/>
                <w:szCs w:val="18"/>
              </w:rPr>
              <w:t xml:space="preserve"> τομέα και το αγροτουριστικό προϊόν παρουσιάζουν μεγάλη ομοιογένεια. </w:t>
            </w:r>
          </w:p>
          <w:p w:rsidR="0036295F" w:rsidRDefault="0036295F" w:rsidP="005D3C44">
            <w:pPr>
              <w:spacing w:after="0" w:line="240" w:lineRule="auto"/>
              <w:rPr>
                <w:rFonts w:ascii="Calibri" w:hAnsi="Calibri" w:cs="Calibri"/>
                <w:sz w:val="18"/>
                <w:szCs w:val="18"/>
              </w:rPr>
            </w:pPr>
            <w:r w:rsidRPr="00D27AEA">
              <w:rPr>
                <w:rFonts w:ascii="Calibri" w:hAnsi="Calibri" w:cs="Calibri"/>
                <w:sz w:val="18"/>
                <w:szCs w:val="18"/>
              </w:rPr>
              <w:t xml:space="preserve">Στο νέο τοπικό σχεδιασμό η εξωστρέφεια, η δικτύωση και η συνεργασία συναποτελούν τμήμα της Βασικής Θεματικής Κατεύθυνσης Α.Σ.3(Β.Θ.Κ.). Ο εξαγωγικός δε προσανατολισμός των επιχειρήσεων της Μεσσηνίας, όπως αποτυπώνεται από την περιγραφή της υφιστάμενης κατάστασης, εξυπηρετείται από δραστηριότητες που δημιουργούν διατοπικές και διακρατικές  σχέσεις,-επαγγελματικές ή φορέων- μεταφέρουν τεχνογνωσία, προβάλουν την περιοχή. </w:t>
            </w:r>
          </w:p>
          <w:p w:rsidR="0036295F" w:rsidRPr="00BA3054" w:rsidRDefault="0036295F" w:rsidP="005D3C44">
            <w:pPr>
              <w:spacing w:after="0" w:line="240" w:lineRule="auto"/>
              <w:rPr>
                <w:rFonts w:ascii="Calibri" w:hAnsi="Calibri" w:cs="Calibri"/>
                <w:bCs/>
                <w:sz w:val="18"/>
                <w:szCs w:val="18"/>
                <w:u w:val="single"/>
              </w:rPr>
            </w:pPr>
            <w:r w:rsidRPr="00BA3054">
              <w:rPr>
                <w:rFonts w:ascii="Calibri" w:hAnsi="Calibri" w:cs="Calibri"/>
                <w:bCs/>
                <w:sz w:val="18"/>
                <w:szCs w:val="18"/>
                <w:u w:val="single"/>
              </w:rPr>
              <w:t>Ανάλυση των δράσεων που θα διεξαχθούν στο πλαίσιο του Σχεδίου Συνεργασίας</w:t>
            </w:r>
          </w:p>
          <w:p w:rsidR="0036295F" w:rsidRPr="00BA3054" w:rsidRDefault="0036295F" w:rsidP="005D3C44">
            <w:pPr>
              <w:spacing w:after="0" w:line="240" w:lineRule="auto"/>
              <w:rPr>
                <w:rFonts w:ascii="Calibri" w:hAnsi="Calibri" w:cs="Calibri"/>
                <w:sz w:val="18"/>
                <w:szCs w:val="18"/>
              </w:rPr>
            </w:pPr>
            <w:r w:rsidRPr="00BA3054">
              <w:rPr>
                <w:rFonts w:ascii="Calibri" w:hAnsi="Calibri" w:cs="Calibri"/>
                <w:sz w:val="18"/>
                <w:szCs w:val="18"/>
              </w:rPr>
              <w:t>Μια πρώτη προσέγγιση αποτύπωσης των δράσεων του προτεινόμενου Σχεδίου έχει ως εξής:</w:t>
            </w:r>
          </w:p>
          <w:p w:rsidR="0036295F" w:rsidRDefault="0036295F" w:rsidP="005D3C44">
            <w:pPr>
              <w:spacing w:after="0" w:line="240" w:lineRule="auto"/>
              <w:rPr>
                <w:rFonts w:ascii="Calibri" w:hAnsi="Calibri" w:cs="Calibri"/>
                <w:b/>
                <w:bCs/>
                <w:sz w:val="18"/>
                <w:szCs w:val="18"/>
              </w:rPr>
            </w:pPr>
            <w:r w:rsidRPr="00BA3054">
              <w:rPr>
                <w:rFonts w:ascii="Calibri" w:hAnsi="Calibri" w:cs="Calibri"/>
                <w:b/>
                <w:bCs/>
                <w:sz w:val="18"/>
                <w:szCs w:val="18"/>
              </w:rPr>
              <w:t xml:space="preserve">Κυρίως Φάση </w:t>
            </w:r>
          </w:p>
          <w:p w:rsidR="0036295F" w:rsidRPr="00BA3054" w:rsidRDefault="0036295F" w:rsidP="005D3C44">
            <w:pPr>
              <w:spacing w:after="0" w:line="240" w:lineRule="auto"/>
              <w:rPr>
                <w:rFonts w:ascii="Calibri" w:hAnsi="Calibri" w:cs="Calibri"/>
                <w:bCs/>
                <w:sz w:val="18"/>
                <w:szCs w:val="18"/>
              </w:rPr>
            </w:pPr>
            <w:r w:rsidRPr="00563715">
              <w:rPr>
                <w:rFonts w:ascii="Calibri" w:hAnsi="Calibri" w:cs="Calibri"/>
                <w:sz w:val="18"/>
                <w:szCs w:val="18"/>
              </w:rPr>
              <w:t>Α</w:t>
            </w:r>
            <w:r w:rsidRPr="00563715">
              <w:rPr>
                <w:rFonts w:ascii="Calibri" w:hAnsi="Calibri" w:cs="Calibri"/>
                <w:bCs/>
                <w:sz w:val="18"/>
                <w:szCs w:val="18"/>
              </w:rPr>
              <w:t xml:space="preserve">.  Βελτίωση οινικού και </w:t>
            </w:r>
            <w:proofErr w:type="spellStart"/>
            <w:r w:rsidRPr="00563715">
              <w:rPr>
                <w:rFonts w:ascii="Calibri" w:hAnsi="Calibri" w:cs="Calibri"/>
                <w:bCs/>
                <w:sz w:val="18"/>
                <w:szCs w:val="18"/>
              </w:rPr>
              <w:t>οινοτουριστικού</w:t>
            </w:r>
            <w:proofErr w:type="spellEnd"/>
            <w:r w:rsidRPr="00563715">
              <w:rPr>
                <w:rFonts w:ascii="Calibri" w:hAnsi="Calibri" w:cs="Calibri"/>
                <w:bCs/>
                <w:sz w:val="18"/>
                <w:szCs w:val="18"/>
              </w:rPr>
              <w:t xml:space="preserve"> προϊόντος Πελοποννήσου</w:t>
            </w:r>
            <w:r>
              <w:rPr>
                <w:rFonts w:ascii="Calibri" w:hAnsi="Calibri" w:cs="Calibri"/>
                <w:b/>
                <w:bCs/>
                <w:sz w:val="18"/>
                <w:szCs w:val="18"/>
              </w:rPr>
              <w:t xml:space="preserve"> </w:t>
            </w:r>
            <w:r>
              <w:rPr>
                <w:rFonts w:ascii="Calibri" w:hAnsi="Calibri" w:cs="Calibri"/>
                <w:bCs/>
                <w:sz w:val="18"/>
                <w:szCs w:val="18"/>
              </w:rPr>
              <w:t>μέσω εκπόνησης τοπικών μελετών</w:t>
            </w:r>
          </w:p>
          <w:p w:rsidR="0036295F" w:rsidRPr="00BA3054" w:rsidRDefault="0036295F" w:rsidP="005D3C44">
            <w:pPr>
              <w:spacing w:after="0" w:line="240" w:lineRule="auto"/>
              <w:rPr>
                <w:rFonts w:ascii="Calibri" w:hAnsi="Calibri" w:cs="Calibri"/>
                <w:bCs/>
                <w:sz w:val="18"/>
                <w:szCs w:val="18"/>
              </w:rPr>
            </w:pPr>
            <w:r w:rsidRPr="00563715">
              <w:rPr>
                <w:rFonts w:ascii="Calibri" w:hAnsi="Calibri" w:cs="Calibri"/>
                <w:bCs/>
                <w:sz w:val="18"/>
                <w:szCs w:val="18"/>
              </w:rPr>
              <w:t xml:space="preserve">Β. Ανάδειξη τοπική </w:t>
            </w:r>
            <w:proofErr w:type="spellStart"/>
            <w:r w:rsidRPr="00563715">
              <w:rPr>
                <w:rFonts w:ascii="Calibri" w:hAnsi="Calibri" w:cs="Calibri"/>
                <w:bCs/>
                <w:sz w:val="18"/>
                <w:szCs w:val="18"/>
              </w:rPr>
              <w:t>αγροδιατροφικής</w:t>
            </w:r>
            <w:proofErr w:type="spellEnd"/>
            <w:r w:rsidRPr="00563715">
              <w:rPr>
                <w:rFonts w:ascii="Calibri" w:hAnsi="Calibri" w:cs="Calibri"/>
                <w:bCs/>
                <w:sz w:val="18"/>
                <w:szCs w:val="18"/>
              </w:rPr>
              <w:t xml:space="preserve"> παραγωγής Πελοποννήσου</w:t>
            </w:r>
            <w:r>
              <w:rPr>
                <w:rFonts w:ascii="Calibri" w:hAnsi="Calibri" w:cs="Calibri"/>
                <w:b/>
                <w:bCs/>
                <w:sz w:val="18"/>
                <w:szCs w:val="18"/>
              </w:rPr>
              <w:t xml:space="preserve"> </w:t>
            </w:r>
            <w:r>
              <w:rPr>
                <w:rFonts w:ascii="Calibri" w:hAnsi="Calibri" w:cs="Calibri"/>
                <w:bCs/>
                <w:sz w:val="18"/>
                <w:szCs w:val="18"/>
              </w:rPr>
              <w:t xml:space="preserve">μέσω εκπόνησης μελέτης διασύνδεσης </w:t>
            </w:r>
            <w:r w:rsidRPr="00BA3054">
              <w:rPr>
                <w:rFonts w:ascii="Calibri" w:hAnsi="Calibri" w:cs="Calibri"/>
                <w:bCs/>
                <w:sz w:val="18"/>
                <w:szCs w:val="18"/>
              </w:rPr>
              <w:t xml:space="preserve">γαλακτοκομικού τομέα με αγροτουρισμό </w:t>
            </w:r>
          </w:p>
          <w:p w:rsidR="0036295F" w:rsidRPr="00BA3054" w:rsidRDefault="0036295F" w:rsidP="005D3C44">
            <w:pPr>
              <w:spacing w:after="0" w:line="240" w:lineRule="auto"/>
              <w:rPr>
                <w:rFonts w:ascii="Calibri" w:hAnsi="Calibri" w:cs="Calibri"/>
                <w:bCs/>
                <w:sz w:val="18"/>
                <w:szCs w:val="18"/>
              </w:rPr>
            </w:pPr>
            <w:r w:rsidRPr="00563715">
              <w:rPr>
                <w:rFonts w:ascii="Calibri" w:hAnsi="Calibri" w:cs="Calibri"/>
                <w:bCs/>
                <w:sz w:val="18"/>
                <w:szCs w:val="18"/>
              </w:rPr>
              <w:t>Γ. P</w:t>
            </w:r>
            <w:proofErr w:type="spellStart"/>
            <w:r w:rsidRPr="00563715">
              <w:rPr>
                <w:rFonts w:ascii="Calibri" w:hAnsi="Calibri" w:cs="Calibri"/>
                <w:bCs/>
                <w:sz w:val="18"/>
                <w:szCs w:val="18"/>
                <w:lang w:val="en-US"/>
              </w:rPr>
              <w:t>rofiling</w:t>
            </w:r>
            <w:proofErr w:type="spellEnd"/>
            <w:r w:rsidRPr="00563715">
              <w:rPr>
                <w:rFonts w:ascii="Calibri" w:hAnsi="Calibri" w:cs="Calibri"/>
                <w:bCs/>
                <w:sz w:val="18"/>
                <w:szCs w:val="18"/>
              </w:rPr>
              <w:t xml:space="preserve"> οίνων Π.Ο.Π. Πελοποννήσου</w:t>
            </w:r>
            <w:r>
              <w:rPr>
                <w:rFonts w:ascii="Calibri" w:hAnsi="Calibri" w:cs="Calibri"/>
                <w:b/>
                <w:bCs/>
                <w:sz w:val="18"/>
                <w:szCs w:val="18"/>
              </w:rPr>
              <w:t xml:space="preserve"> </w:t>
            </w:r>
            <w:r>
              <w:rPr>
                <w:rFonts w:ascii="Calibri" w:hAnsi="Calibri" w:cs="Calibri"/>
                <w:bCs/>
                <w:sz w:val="18"/>
                <w:szCs w:val="18"/>
              </w:rPr>
              <w:t>μέσω εκπόνησης</w:t>
            </w:r>
            <w:r w:rsidRPr="00BA3054">
              <w:rPr>
                <w:rFonts w:ascii="Calibri" w:hAnsi="Calibri" w:cs="Calibri"/>
                <w:bCs/>
                <w:sz w:val="18"/>
                <w:szCs w:val="18"/>
              </w:rPr>
              <w:t xml:space="preserve"> έρευνας για τη δημιουργία αρωματικού προφίλ, βάσει ερευνητικών αποτελεσμάτων και γευσιγνωσίας </w:t>
            </w:r>
          </w:p>
          <w:p w:rsidR="0036295F" w:rsidRPr="00BA3054" w:rsidRDefault="0036295F" w:rsidP="005D3C44">
            <w:pPr>
              <w:spacing w:after="0" w:line="240" w:lineRule="auto"/>
              <w:rPr>
                <w:rFonts w:ascii="Calibri" w:hAnsi="Calibri" w:cs="Calibri"/>
                <w:bCs/>
                <w:sz w:val="18"/>
                <w:szCs w:val="18"/>
              </w:rPr>
            </w:pPr>
            <w:r w:rsidRPr="00563715">
              <w:rPr>
                <w:rFonts w:ascii="Calibri" w:hAnsi="Calibri" w:cs="Calibri"/>
                <w:bCs/>
                <w:sz w:val="18"/>
                <w:szCs w:val="18"/>
              </w:rPr>
              <w:t>Δ.  Επέκταση υπαρχουσών διαδρόμων και σήμανσης</w:t>
            </w:r>
            <w:r>
              <w:rPr>
                <w:rFonts w:ascii="Calibri" w:hAnsi="Calibri" w:cs="Calibri"/>
                <w:bCs/>
                <w:sz w:val="18"/>
                <w:szCs w:val="18"/>
              </w:rPr>
              <w:t xml:space="preserve">: </w:t>
            </w:r>
            <w:r w:rsidRPr="00BA3054">
              <w:rPr>
                <w:rFonts w:ascii="Calibri" w:hAnsi="Calibri" w:cs="Calibri"/>
                <w:bCs/>
                <w:sz w:val="18"/>
                <w:szCs w:val="18"/>
              </w:rPr>
              <w:t xml:space="preserve">1. Μελέτη Επέκτασης διαδρομών και σήμανσης δρόμων κρασιού, 2. Επέκταση σήμανσης τοπικών επιχειρήσεων, </w:t>
            </w:r>
            <w:r>
              <w:rPr>
                <w:rFonts w:ascii="Calibri" w:hAnsi="Calibri" w:cs="Calibri"/>
                <w:bCs/>
                <w:sz w:val="18"/>
                <w:szCs w:val="18"/>
              </w:rPr>
              <w:t xml:space="preserve"> </w:t>
            </w:r>
            <w:r w:rsidRPr="00BA3054">
              <w:rPr>
                <w:rFonts w:ascii="Calibri" w:hAnsi="Calibri" w:cs="Calibri"/>
                <w:bCs/>
                <w:sz w:val="18"/>
                <w:szCs w:val="18"/>
              </w:rPr>
              <w:t>3. Μελέτη προδιαγραφών - Κατασκευή ειδικώ</w:t>
            </w:r>
            <w:r>
              <w:rPr>
                <w:rFonts w:ascii="Calibri" w:hAnsi="Calibri" w:cs="Calibri"/>
                <w:bCs/>
                <w:sz w:val="18"/>
                <w:szCs w:val="18"/>
              </w:rPr>
              <w:t>ν κεντρικών ταμπελών σήμανσης, 4</w:t>
            </w:r>
            <w:r w:rsidRPr="00BA3054">
              <w:rPr>
                <w:rFonts w:ascii="Calibri" w:hAnsi="Calibri" w:cs="Calibri"/>
                <w:bCs/>
                <w:sz w:val="18"/>
                <w:szCs w:val="18"/>
              </w:rPr>
              <w:t>. Δημιουργία Τουριστικού Οδηγού</w:t>
            </w:r>
          </w:p>
          <w:p w:rsidR="0036295F" w:rsidRPr="00BA3054" w:rsidRDefault="0036295F" w:rsidP="005D3C44">
            <w:pPr>
              <w:spacing w:after="0" w:line="240" w:lineRule="auto"/>
              <w:rPr>
                <w:rFonts w:ascii="Calibri" w:hAnsi="Calibri" w:cs="Calibri"/>
                <w:sz w:val="18"/>
                <w:szCs w:val="18"/>
              </w:rPr>
            </w:pPr>
            <w:r w:rsidRPr="00563715">
              <w:rPr>
                <w:rFonts w:ascii="Calibri" w:hAnsi="Calibri" w:cs="Calibri"/>
                <w:bCs/>
                <w:sz w:val="18"/>
                <w:szCs w:val="18"/>
              </w:rPr>
              <w:t>Ε.  Δημιουργία Δικτύου «Δρόμοι κρασιού Πελοποννήσου»</w:t>
            </w:r>
            <w:r>
              <w:rPr>
                <w:rFonts w:ascii="Calibri" w:hAnsi="Calibri" w:cs="Calibri"/>
                <w:bCs/>
                <w:sz w:val="18"/>
                <w:szCs w:val="18"/>
              </w:rPr>
              <w:t xml:space="preserve">: </w:t>
            </w:r>
            <w:r w:rsidRPr="00BA3054">
              <w:rPr>
                <w:rFonts w:ascii="Calibri" w:hAnsi="Calibri" w:cs="Calibri"/>
                <w:sz w:val="18"/>
                <w:szCs w:val="18"/>
              </w:rPr>
              <w:t xml:space="preserve">1. Μελέτη – Σχεδιασμός κριτηρίων αξιολόγησης επιχειρήσεων που θα συμμετέχουν στο δίκτυο, 2. Συμμετοχή Δικτύου σε εκθέσεις - σχετικές εκδηλώσεις, 3. Εκπαίδευση, 4. Συμβουλευτική υποστήριξη, 5. Συναντήσεις </w:t>
            </w:r>
          </w:p>
          <w:p w:rsidR="0036295F" w:rsidRPr="00BA3054" w:rsidRDefault="0036295F" w:rsidP="005D3C44">
            <w:pPr>
              <w:spacing w:after="0" w:line="240" w:lineRule="auto"/>
              <w:rPr>
                <w:rFonts w:ascii="Calibri" w:hAnsi="Calibri" w:cs="Calibri"/>
                <w:sz w:val="18"/>
                <w:szCs w:val="18"/>
              </w:rPr>
            </w:pPr>
            <w:r w:rsidRPr="00563715">
              <w:rPr>
                <w:rFonts w:ascii="Calibri" w:hAnsi="Calibri" w:cs="Calibri"/>
                <w:bCs/>
                <w:sz w:val="18"/>
                <w:szCs w:val="18"/>
              </w:rPr>
              <w:t>Ζ.  Ενέργειες ηλεκτρονικής δικτύωσης</w:t>
            </w:r>
            <w:r>
              <w:rPr>
                <w:rFonts w:ascii="Calibri" w:hAnsi="Calibri" w:cs="Calibri"/>
                <w:bCs/>
                <w:sz w:val="18"/>
                <w:szCs w:val="18"/>
              </w:rPr>
              <w:t xml:space="preserve">: </w:t>
            </w:r>
            <w:r w:rsidRPr="00BA3054">
              <w:rPr>
                <w:rFonts w:ascii="Calibri" w:hAnsi="Calibri" w:cs="Calibri"/>
                <w:bCs/>
                <w:sz w:val="18"/>
                <w:szCs w:val="18"/>
              </w:rPr>
              <w:t>1. Βελτίωση - Αναβάθμιση διαδικτυακών υποδομών  υπάρχουσας ιστοσελίδας</w:t>
            </w:r>
            <w:r w:rsidRPr="00BA3054">
              <w:rPr>
                <w:rFonts w:ascii="Calibri" w:hAnsi="Calibri" w:cs="Calibri"/>
                <w:sz w:val="18"/>
                <w:szCs w:val="18"/>
              </w:rPr>
              <w:t xml:space="preserve">, 2. </w:t>
            </w:r>
            <w:r w:rsidRPr="00BA3054">
              <w:rPr>
                <w:rFonts w:ascii="Calibri" w:hAnsi="Calibri" w:cs="Calibri"/>
                <w:bCs/>
                <w:sz w:val="18"/>
                <w:szCs w:val="18"/>
              </w:rPr>
              <w:t xml:space="preserve">Βελτίωση - Αναβάθμιση εφαρμογών, 3. Δημιουργία νέων ηλεκτρονικών εφαρμογών για κινητά, </w:t>
            </w:r>
            <w:r w:rsidRPr="00BA3054">
              <w:rPr>
                <w:rFonts w:ascii="Calibri" w:hAnsi="Calibri" w:cs="Calibri"/>
                <w:bCs/>
                <w:sz w:val="18"/>
                <w:szCs w:val="18"/>
                <w:lang w:val="en-US"/>
              </w:rPr>
              <w:t>tablets</w:t>
            </w:r>
            <w:r>
              <w:rPr>
                <w:rFonts w:ascii="Calibri" w:hAnsi="Calibri" w:cs="Calibri"/>
                <w:bCs/>
                <w:sz w:val="18"/>
                <w:szCs w:val="18"/>
              </w:rPr>
              <w:t xml:space="preserve"> κ.λπ.</w:t>
            </w:r>
            <w:r w:rsidRPr="00BA3054">
              <w:rPr>
                <w:rFonts w:ascii="Calibri" w:hAnsi="Calibri" w:cs="Calibri"/>
                <w:bCs/>
                <w:sz w:val="18"/>
                <w:szCs w:val="18"/>
              </w:rPr>
              <w:t xml:space="preserve">  </w:t>
            </w:r>
          </w:p>
          <w:p w:rsidR="0036295F" w:rsidRPr="00BA3054" w:rsidRDefault="0036295F" w:rsidP="005D3C44">
            <w:pPr>
              <w:spacing w:after="0" w:line="240" w:lineRule="auto"/>
              <w:rPr>
                <w:rFonts w:ascii="Calibri" w:hAnsi="Calibri" w:cs="Calibri"/>
                <w:sz w:val="18"/>
                <w:szCs w:val="18"/>
              </w:rPr>
            </w:pPr>
            <w:r w:rsidRPr="00563715">
              <w:rPr>
                <w:rFonts w:ascii="Calibri" w:hAnsi="Calibri" w:cs="Calibri"/>
                <w:bCs/>
                <w:sz w:val="18"/>
                <w:szCs w:val="18"/>
              </w:rPr>
              <w:t xml:space="preserve">Η. Δράσεις προώθησης </w:t>
            </w:r>
            <w:r>
              <w:rPr>
                <w:rFonts w:ascii="Calibri" w:hAnsi="Calibri" w:cs="Calibri"/>
                <w:bCs/>
                <w:sz w:val="18"/>
                <w:szCs w:val="18"/>
              </w:rPr>
              <w:t>–</w:t>
            </w:r>
            <w:r w:rsidRPr="00563715">
              <w:rPr>
                <w:rFonts w:ascii="Calibri" w:hAnsi="Calibri" w:cs="Calibri"/>
                <w:bCs/>
                <w:sz w:val="18"/>
                <w:szCs w:val="18"/>
              </w:rPr>
              <w:t xml:space="preserve"> επικοινωνίας</w:t>
            </w:r>
            <w:r>
              <w:rPr>
                <w:rFonts w:ascii="Calibri" w:hAnsi="Calibri" w:cs="Calibri"/>
                <w:bCs/>
                <w:sz w:val="18"/>
                <w:szCs w:val="18"/>
              </w:rPr>
              <w:t xml:space="preserve">: </w:t>
            </w:r>
            <w:r w:rsidRPr="00BA3054">
              <w:rPr>
                <w:rFonts w:ascii="Calibri" w:hAnsi="Calibri" w:cs="Calibri"/>
                <w:sz w:val="18"/>
                <w:szCs w:val="18"/>
              </w:rPr>
              <w:t xml:space="preserve">1. Διοργάνωση τοπικών εκδηλώσεων, 2. Διοργάνωση κεντρικών εκδηλώσεων «ΔΡΟΜΟΙ ΚΡΑΣΙΟΥ ΠΕΛΟΠΟΝΝΗΣΟΥ», 3. Δημιουργία κοινού βίντεο </w:t>
            </w:r>
            <w:proofErr w:type="spellStart"/>
            <w:r w:rsidRPr="00BA3054">
              <w:rPr>
                <w:rFonts w:ascii="Calibri" w:hAnsi="Calibri" w:cs="Calibri"/>
                <w:sz w:val="18"/>
                <w:szCs w:val="18"/>
              </w:rPr>
              <w:t>σπότ</w:t>
            </w:r>
            <w:proofErr w:type="spellEnd"/>
            <w:r w:rsidRPr="00BA3054">
              <w:rPr>
                <w:rFonts w:ascii="Calibri" w:hAnsi="Calibri" w:cs="Calibri"/>
                <w:sz w:val="18"/>
                <w:szCs w:val="18"/>
              </w:rPr>
              <w:t xml:space="preserve">, 4. Δημιουργία σύντομου </w:t>
            </w:r>
            <w:proofErr w:type="spellStart"/>
            <w:r w:rsidRPr="00BA3054">
              <w:rPr>
                <w:rFonts w:ascii="Calibri" w:hAnsi="Calibri" w:cs="Calibri"/>
                <w:sz w:val="18"/>
                <w:szCs w:val="18"/>
              </w:rPr>
              <w:t>βιντεοσπότ</w:t>
            </w:r>
            <w:proofErr w:type="spellEnd"/>
            <w:r w:rsidRPr="00BA3054">
              <w:rPr>
                <w:rFonts w:ascii="Calibri" w:hAnsi="Calibri" w:cs="Calibri"/>
                <w:sz w:val="18"/>
                <w:szCs w:val="18"/>
              </w:rPr>
              <w:t xml:space="preserve"> για κάθε περιοχή εταίρου, 5. Δημιουργία – Προώθηση Έντυπου Χάρτη  Οινοποιείων Πελοποννήσου, 6. Μελέτη Προδιαγραφών - Κατασκευή ειδικών κέντρων πληροφόρησης (</w:t>
            </w:r>
            <w:r w:rsidRPr="00BA3054">
              <w:rPr>
                <w:rFonts w:ascii="Calibri" w:hAnsi="Calibri" w:cs="Calibri"/>
                <w:sz w:val="18"/>
                <w:szCs w:val="18"/>
                <w:lang w:val="en-US"/>
              </w:rPr>
              <w:t>info</w:t>
            </w:r>
            <w:r w:rsidRPr="00BA3054">
              <w:rPr>
                <w:rFonts w:ascii="Calibri" w:hAnsi="Calibri" w:cs="Calibri"/>
                <w:sz w:val="18"/>
                <w:szCs w:val="18"/>
              </w:rPr>
              <w:t xml:space="preserve"> </w:t>
            </w:r>
            <w:r w:rsidRPr="00BA3054">
              <w:rPr>
                <w:rFonts w:ascii="Calibri" w:hAnsi="Calibri" w:cs="Calibri"/>
                <w:sz w:val="18"/>
                <w:szCs w:val="18"/>
                <w:lang w:val="en-US"/>
              </w:rPr>
              <w:t>centers</w:t>
            </w:r>
            <w:r w:rsidRPr="00BA3054">
              <w:rPr>
                <w:rFonts w:ascii="Calibri" w:hAnsi="Calibri" w:cs="Calibri"/>
                <w:sz w:val="18"/>
                <w:szCs w:val="18"/>
              </w:rPr>
              <w:t xml:space="preserve">) </w:t>
            </w:r>
          </w:p>
          <w:p w:rsidR="0036295F" w:rsidRPr="00563715" w:rsidRDefault="0036295F" w:rsidP="005D3C44">
            <w:pPr>
              <w:spacing w:after="0" w:line="240" w:lineRule="auto"/>
              <w:rPr>
                <w:rFonts w:ascii="Calibri" w:hAnsi="Calibri" w:cs="Calibri"/>
                <w:sz w:val="18"/>
                <w:szCs w:val="18"/>
              </w:rPr>
            </w:pPr>
            <w:r w:rsidRPr="00563715">
              <w:rPr>
                <w:rFonts w:ascii="Calibri" w:hAnsi="Calibri" w:cs="Calibri"/>
                <w:bCs/>
                <w:sz w:val="18"/>
                <w:szCs w:val="18"/>
              </w:rPr>
              <w:t xml:space="preserve">Θ.  Δράσεις συντονισμού – διαχείρισης </w:t>
            </w:r>
          </w:p>
          <w:p w:rsidR="0036295F" w:rsidRPr="00F003BF" w:rsidRDefault="0036295F" w:rsidP="005D3C44">
            <w:pPr>
              <w:spacing w:after="0" w:line="240" w:lineRule="auto"/>
              <w:rPr>
                <w:rFonts w:ascii="Calibri" w:hAnsi="Calibri" w:cs="Calibri"/>
                <w:sz w:val="18"/>
                <w:szCs w:val="18"/>
                <w:u w:val="single"/>
              </w:rPr>
            </w:pPr>
            <w:r>
              <w:rPr>
                <w:rFonts w:ascii="Calibri" w:hAnsi="Calibri" w:cs="Calibri"/>
                <w:sz w:val="18"/>
                <w:szCs w:val="18"/>
                <w:u w:val="single"/>
              </w:rPr>
              <w:t xml:space="preserve">Πόροι που θα διατεθούν για την οργάνωση της συνεργασίας </w:t>
            </w:r>
          </w:p>
          <w:p w:rsidR="0036295F" w:rsidRPr="00F003BF" w:rsidRDefault="0036295F" w:rsidP="005D3C44">
            <w:pPr>
              <w:spacing w:after="0" w:line="240" w:lineRule="auto"/>
              <w:rPr>
                <w:rFonts w:ascii="Calibri" w:hAnsi="Calibri" w:cs="Calibri"/>
                <w:sz w:val="18"/>
                <w:szCs w:val="18"/>
              </w:rPr>
            </w:pPr>
            <w:r w:rsidRPr="00F003BF">
              <w:rPr>
                <w:rFonts w:ascii="Calibri" w:hAnsi="Calibri" w:cs="Calibri"/>
                <w:b/>
                <w:sz w:val="18"/>
                <w:szCs w:val="18"/>
              </w:rPr>
              <w:t>Ανθρώπινο δυναμικό</w:t>
            </w:r>
            <w:r>
              <w:rPr>
                <w:rFonts w:ascii="Calibri" w:hAnsi="Calibri" w:cs="Calibri"/>
                <w:b/>
                <w:sz w:val="18"/>
                <w:szCs w:val="18"/>
              </w:rPr>
              <w:t xml:space="preserve">: </w:t>
            </w:r>
            <w:r w:rsidRPr="00F003BF">
              <w:rPr>
                <w:rFonts w:ascii="Calibri" w:hAnsi="Calibri" w:cs="Calibri"/>
                <w:sz w:val="18"/>
                <w:szCs w:val="18"/>
              </w:rPr>
              <w:t xml:space="preserve">Στελέχη από το μόνιμο προσωπικό, με πλήρη ή μερική απασχόληση, με σταθερούς εξωτερικούς συνεργάτες, με εξειδικευμένους εξωτερικούς συνεργάτες - συμβούλους, όπου απαιτηθεί. </w:t>
            </w:r>
          </w:p>
          <w:p w:rsidR="0036295F" w:rsidRPr="00F003BF" w:rsidRDefault="0036295F" w:rsidP="005D3C44">
            <w:pPr>
              <w:spacing w:after="0" w:line="240" w:lineRule="auto"/>
              <w:rPr>
                <w:rFonts w:ascii="Calibri" w:hAnsi="Calibri" w:cs="Calibri"/>
                <w:b/>
                <w:sz w:val="18"/>
                <w:szCs w:val="18"/>
              </w:rPr>
            </w:pPr>
            <w:r w:rsidRPr="00F003BF">
              <w:rPr>
                <w:rFonts w:ascii="Calibri" w:hAnsi="Calibri" w:cs="Calibri"/>
                <w:b/>
                <w:sz w:val="18"/>
                <w:szCs w:val="18"/>
              </w:rPr>
              <w:t>Χρηματοοικονομικοί πόροι</w:t>
            </w:r>
          </w:p>
          <w:p w:rsidR="0036295F" w:rsidRPr="00F003BF" w:rsidRDefault="0036295F" w:rsidP="005D3C44">
            <w:pPr>
              <w:spacing w:after="0" w:line="240" w:lineRule="auto"/>
              <w:rPr>
                <w:rFonts w:ascii="Calibri" w:hAnsi="Calibri" w:cs="Calibri"/>
                <w:sz w:val="18"/>
                <w:szCs w:val="18"/>
              </w:rPr>
            </w:pPr>
            <w:r w:rsidRPr="00F003BF">
              <w:rPr>
                <w:rFonts w:ascii="Calibri" w:hAnsi="Calibri" w:cs="Calibri"/>
                <w:sz w:val="18"/>
                <w:szCs w:val="18"/>
              </w:rPr>
              <w:t xml:space="preserve">Αριθμός εταίρων: 5 </w:t>
            </w:r>
          </w:p>
          <w:p w:rsidR="0036295F" w:rsidRPr="00F003BF" w:rsidRDefault="0036295F" w:rsidP="005D3C44">
            <w:pPr>
              <w:spacing w:after="0" w:line="240" w:lineRule="auto"/>
              <w:rPr>
                <w:rFonts w:ascii="Calibri" w:hAnsi="Calibri" w:cs="Calibri"/>
                <w:sz w:val="18"/>
                <w:szCs w:val="18"/>
              </w:rPr>
            </w:pPr>
            <w:r w:rsidRPr="00F003BF">
              <w:rPr>
                <w:rFonts w:ascii="Calibri" w:hAnsi="Calibri" w:cs="Calibri"/>
                <w:sz w:val="18"/>
                <w:szCs w:val="18"/>
              </w:rPr>
              <w:t xml:space="preserve">Συνολικός εκτιμώμενος προϋπολογισμός: </w:t>
            </w:r>
            <w:r>
              <w:rPr>
                <w:rFonts w:ascii="Calibri" w:hAnsi="Calibri" w:cs="Calibri"/>
                <w:sz w:val="18"/>
                <w:szCs w:val="18"/>
              </w:rPr>
              <w:t>150</w:t>
            </w:r>
            <w:r w:rsidRPr="00F003BF">
              <w:rPr>
                <w:rFonts w:ascii="Calibri" w:hAnsi="Calibri" w:cs="Calibri"/>
                <w:sz w:val="18"/>
                <w:szCs w:val="18"/>
              </w:rPr>
              <w:t>.000,00€ για 5 εταίρους</w:t>
            </w:r>
          </w:p>
          <w:p w:rsidR="0036295F" w:rsidRDefault="0036295F" w:rsidP="005D3C44">
            <w:pPr>
              <w:spacing w:after="0" w:line="240" w:lineRule="auto"/>
              <w:rPr>
                <w:rFonts w:ascii="Calibri" w:hAnsi="Calibri" w:cs="Calibri"/>
                <w:sz w:val="18"/>
                <w:szCs w:val="18"/>
              </w:rPr>
            </w:pPr>
            <w:r w:rsidRPr="00F003BF">
              <w:rPr>
                <w:rFonts w:ascii="Calibri" w:hAnsi="Calibri" w:cs="Calibri"/>
                <w:sz w:val="18"/>
                <w:szCs w:val="18"/>
              </w:rPr>
              <w:t xml:space="preserve">Μέσος προϋπολογισμός ανά εταίρο: </w:t>
            </w:r>
            <w:r>
              <w:rPr>
                <w:rFonts w:ascii="Calibri" w:hAnsi="Calibri" w:cs="Calibri"/>
                <w:sz w:val="18"/>
                <w:szCs w:val="18"/>
              </w:rPr>
              <w:t>30</w:t>
            </w:r>
            <w:r w:rsidRPr="00F003BF">
              <w:rPr>
                <w:rFonts w:ascii="Calibri" w:hAnsi="Calibri" w:cs="Calibri"/>
                <w:sz w:val="18"/>
                <w:szCs w:val="18"/>
              </w:rPr>
              <w:t>.000,00€</w:t>
            </w:r>
          </w:p>
          <w:p w:rsidR="0036295F" w:rsidRPr="00F003BF" w:rsidRDefault="0036295F" w:rsidP="005D3C44">
            <w:pPr>
              <w:spacing w:after="0" w:line="240" w:lineRule="auto"/>
              <w:rPr>
                <w:rFonts w:ascii="Calibri" w:hAnsi="Calibri" w:cs="Calibri"/>
                <w:sz w:val="18"/>
                <w:szCs w:val="18"/>
              </w:rPr>
            </w:pPr>
            <w:r>
              <w:rPr>
                <w:rFonts w:ascii="Calibri" w:hAnsi="Calibri" w:cs="Calibri"/>
                <w:sz w:val="18"/>
                <w:szCs w:val="18"/>
              </w:rPr>
              <w:t>Εκτιμώμενος προϋπολογισμός για την Αναπτυξιακή Μεσσηνίας Α.Α.Ε ΟΤΑ: 28.000,00 €</w:t>
            </w:r>
          </w:p>
          <w:p w:rsidR="0036295F" w:rsidRPr="00E82C9C" w:rsidRDefault="0036295F" w:rsidP="005D3C44">
            <w:pPr>
              <w:spacing w:after="0" w:line="240" w:lineRule="auto"/>
              <w:rPr>
                <w:rFonts w:ascii="Calibri" w:hAnsi="Calibri" w:cs="Calibri"/>
                <w:sz w:val="18"/>
                <w:szCs w:val="18"/>
                <w:u w:val="single"/>
              </w:rPr>
            </w:pPr>
            <w:r w:rsidRPr="00E82C9C">
              <w:rPr>
                <w:rFonts w:ascii="Calibri" w:hAnsi="Calibri" w:cs="Calibri"/>
                <w:sz w:val="18"/>
                <w:szCs w:val="18"/>
                <w:u w:val="single"/>
              </w:rPr>
              <w:t>Προσδοκώμενα αποτελέσματα από τη συνεργασία για την περιοχή (βραχυπρόθεσμα, μακροπρόθεσμα)</w:t>
            </w:r>
          </w:p>
          <w:p w:rsidR="0036295F" w:rsidRPr="00E82C9C" w:rsidRDefault="0036295F" w:rsidP="005D3C44">
            <w:pPr>
              <w:spacing w:after="0" w:line="240" w:lineRule="auto"/>
              <w:rPr>
                <w:rFonts w:ascii="Calibri" w:hAnsi="Calibri" w:cs="Calibri"/>
                <w:sz w:val="18"/>
                <w:szCs w:val="18"/>
              </w:rPr>
            </w:pPr>
            <w:r w:rsidRPr="00E82C9C">
              <w:rPr>
                <w:rFonts w:ascii="Calibri" w:hAnsi="Calibri" w:cs="Calibri"/>
                <w:sz w:val="18"/>
                <w:szCs w:val="18"/>
              </w:rPr>
              <w:t xml:space="preserve">Η αναβάθμιση και βελτίωσης της προώθησης της τοπικής παραγωγής – στον τομέα του οίνου -  της Πελοποννήσου, μέσω υλοποίησης του διατοπικού Σχεδίου θα συμβάλλει στην ενίσχυση του πρωτογενούς τομέα της οικονομίας και στην τόνωση της εξωστρέφειας των τοπικών προϊόντων που σχετίζονται με το κρασί, ενισχύοντας παράλληλα την οινική «ταυτότητα - </w:t>
            </w:r>
            <w:proofErr w:type="spellStart"/>
            <w:r w:rsidRPr="00E82C9C">
              <w:rPr>
                <w:rFonts w:ascii="Calibri" w:hAnsi="Calibri" w:cs="Calibri"/>
                <w:sz w:val="18"/>
                <w:szCs w:val="18"/>
              </w:rPr>
              <w:t>branding</w:t>
            </w:r>
            <w:proofErr w:type="spellEnd"/>
            <w:r w:rsidRPr="00E82C9C">
              <w:rPr>
                <w:rFonts w:ascii="Calibri" w:hAnsi="Calibri" w:cs="Calibri"/>
                <w:sz w:val="18"/>
                <w:szCs w:val="18"/>
              </w:rPr>
              <w:t xml:space="preserve">» της Πελοποννήσου. Επιπλέον, η υλοποίηση των δράσεων του Σχεδίου θα συμβάλλει στην αύξηση της τουριστικής κίνησης και </w:t>
            </w:r>
            <w:r>
              <w:rPr>
                <w:rFonts w:ascii="Calibri" w:hAnsi="Calibri" w:cs="Calibri"/>
                <w:sz w:val="18"/>
                <w:szCs w:val="18"/>
              </w:rPr>
              <w:t>στην</w:t>
            </w:r>
            <w:r w:rsidRPr="00E82C9C">
              <w:rPr>
                <w:rFonts w:ascii="Calibri" w:hAnsi="Calibri" w:cs="Calibri"/>
                <w:sz w:val="18"/>
                <w:szCs w:val="18"/>
              </w:rPr>
              <w:t xml:space="preserve"> επιμήκυνση της τουριστικής περιόδου μέσω προώθησης εναλλακτικών μορφών τουρισμού, όπως ο οινικός – </w:t>
            </w:r>
            <w:proofErr w:type="spellStart"/>
            <w:r w:rsidRPr="00E82C9C">
              <w:rPr>
                <w:rFonts w:ascii="Calibri" w:hAnsi="Calibri" w:cs="Calibri"/>
                <w:sz w:val="18"/>
                <w:szCs w:val="18"/>
              </w:rPr>
              <w:t>οινογαστρονομικός</w:t>
            </w:r>
            <w:proofErr w:type="spellEnd"/>
            <w:r w:rsidRPr="00E82C9C">
              <w:rPr>
                <w:rFonts w:ascii="Calibri" w:hAnsi="Calibri" w:cs="Calibri"/>
                <w:sz w:val="18"/>
                <w:szCs w:val="18"/>
              </w:rPr>
              <w:t xml:space="preserve"> τουρισμός. Η αύξηση διάθεσης τοπικών οίνων αλλά και συμπληρωματικών </w:t>
            </w:r>
            <w:proofErr w:type="spellStart"/>
            <w:r w:rsidRPr="00E82C9C">
              <w:rPr>
                <w:rFonts w:ascii="Calibri" w:hAnsi="Calibri" w:cs="Calibri"/>
                <w:sz w:val="18"/>
                <w:szCs w:val="18"/>
              </w:rPr>
              <w:t>αγροδιατροφικών</w:t>
            </w:r>
            <w:proofErr w:type="spellEnd"/>
            <w:r w:rsidRPr="00E82C9C">
              <w:rPr>
                <w:rFonts w:ascii="Calibri" w:hAnsi="Calibri" w:cs="Calibri"/>
                <w:sz w:val="18"/>
                <w:szCs w:val="18"/>
              </w:rPr>
              <w:t xml:space="preserve"> προϊόντων (σταφίδα, ελαιόλαδο, τυροκομικά), η ενίσχυση του τουρισμού αλλά και η βελτίωση – αναβάθμιση των υπηρεσιών των επιχειρήσεων, μέσω του δικτύου, θα ενθαρρύνουν την τοπική επιχειρηματικότητα, θα αναβαθμίσουν το τουριστικό επίπεδο των επιμέρους περιοχών, θα βελτιώσουν την ποιότητα ζωής και θα συμβάλλουν στην αντιμετώπιση της ανεργίας και της φτώχειας. Βασική επιδίωξη είναι η ισχυροποίηση της εικόνας της Πελοποννήσου στον τομέα του οινικού τουρισμού και η αξιοποίηση του σχετικού </w:t>
            </w:r>
            <w:r w:rsidRPr="00E82C9C">
              <w:rPr>
                <w:rFonts w:ascii="Calibri" w:hAnsi="Calibri" w:cs="Calibri"/>
                <w:sz w:val="18"/>
                <w:szCs w:val="18"/>
                <w:lang w:val="en-US"/>
              </w:rPr>
              <w:t>branding</w:t>
            </w:r>
            <w:r w:rsidRPr="00E82C9C">
              <w:rPr>
                <w:rFonts w:ascii="Calibri" w:hAnsi="Calibri" w:cs="Calibri"/>
                <w:sz w:val="18"/>
                <w:szCs w:val="18"/>
              </w:rPr>
              <w:t xml:space="preserve">. </w:t>
            </w:r>
          </w:p>
          <w:p w:rsidR="0036295F" w:rsidRPr="00E82C9C" w:rsidRDefault="0036295F" w:rsidP="005D3C44">
            <w:pPr>
              <w:spacing w:after="0" w:line="240" w:lineRule="auto"/>
              <w:rPr>
                <w:rFonts w:ascii="Calibri" w:hAnsi="Calibri" w:cs="Calibri"/>
                <w:sz w:val="18"/>
                <w:szCs w:val="18"/>
                <w:u w:val="single"/>
              </w:rPr>
            </w:pPr>
            <w:r w:rsidRPr="00E82C9C">
              <w:rPr>
                <w:rFonts w:ascii="Calibri" w:hAnsi="Calibri" w:cs="Calibri"/>
                <w:sz w:val="18"/>
                <w:szCs w:val="18"/>
                <w:u w:val="single"/>
              </w:rPr>
              <w:t>Ενέργειες που έχουν ήδη αναληφθεί για τη συγκρότηση της συνεργασίας</w:t>
            </w:r>
          </w:p>
          <w:p w:rsidR="0036295F" w:rsidRDefault="0036295F" w:rsidP="005D3C44">
            <w:pPr>
              <w:spacing w:after="0" w:line="240" w:lineRule="auto"/>
              <w:rPr>
                <w:rFonts w:ascii="Calibri" w:hAnsi="Calibri" w:cs="Calibri"/>
                <w:sz w:val="18"/>
                <w:szCs w:val="18"/>
              </w:rPr>
            </w:pPr>
            <w:r w:rsidRPr="00E82C9C">
              <w:rPr>
                <w:rFonts w:ascii="Calibri" w:hAnsi="Calibri" w:cs="Calibri"/>
                <w:sz w:val="18"/>
                <w:szCs w:val="18"/>
              </w:rPr>
              <w:t>1.Μελέτη και επεξεργασία των αποτελεσμάτων του προηγούμενου Σχεδίου, 2. Σύνταξη πρότασης συνεργασίας, καταγραφή ενδεικτικών δράσεων για το προτεινόμενο Σχεδίου ΔΤΣ, 3. Επικοινωνία (επιστολές, e-</w:t>
            </w:r>
            <w:proofErr w:type="spellStart"/>
            <w:r w:rsidRPr="00E82C9C">
              <w:rPr>
                <w:rFonts w:ascii="Calibri" w:hAnsi="Calibri" w:cs="Calibri"/>
                <w:sz w:val="18"/>
                <w:szCs w:val="18"/>
              </w:rPr>
              <w:t>mail</w:t>
            </w:r>
            <w:proofErr w:type="spellEnd"/>
            <w:r w:rsidRPr="00E82C9C">
              <w:rPr>
                <w:rFonts w:ascii="Calibri" w:hAnsi="Calibri" w:cs="Calibri"/>
                <w:sz w:val="18"/>
                <w:szCs w:val="18"/>
              </w:rPr>
              <w:t>) με τις ΟΤΔ που υπήρξαν εταίροι στο προηγούμενο Σχέδιο, 4. Αποστολή πρότασης και ενημερωτικού εντύπου στους υποψήφιους εταίρους, 5. Παρακολούθηση ανταπόκρισης.</w:t>
            </w:r>
          </w:p>
          <w:p w:rsidR="0036295F" w:rsidRPr="00E82C9C" w:rsidRDefault="0036295F" w:rsidP="005D3C44">
            <w:pPr>
              <w:spacing w:after="0" w:line="240" w:lineRule="auto"/>
              <w:rPr>
                <w:rFonts w:ascii="Calibri" w:hAnsi="Calibri" w:cs="Calibri"/>
                <w:sz w:val="18"/>
                <w:szCs w:val="18"/>
                <w:u w:val="single"/>
              </w:rPr>
            </w:pPr>
            <w:r w:rsidRPr="00E82C9C">
              <w:rPr>
                <w:rFonts w:ascii="Calibri" w:hAnsi="Calibri" w:cs="Calibri"/>
                <w:sz w:val="18"/>
                <w:szCs w:val="18"/>
                <w:u w:val="single"/>
              </w:rPr>
              <w:t>Προβλεπόμενος τρόπος εφαρμογής του Σχεδίου συνεργασίας</w:t>
            </w:r>
          </w:p>
          <w:p w:rsidR="0036295F" w:rsidRDefault="0036295F" w:rsidP="005D3C44">
            <w:pPr>
              <w:spacing w:before="120" w:line="240" w:lineRule="auto"/>
              <w:rPr>
                <w:rFonts w:ascii="Calibri" w:hAnsi="Calibri" w:cs="Calibri"/>
                <w:sz w:val="18"/>
                <w:szCs w:val="18"/>
              </w:rPr>
            </w:pPr>
            <w:r w:rsidRPr="00E82C9C">
              <w:rPr>
                <w:rFonts w:ascii="Calibri" w:hAnsi="Calibri" w:cs="Calibri"/>
                <w:sz w:val="18"/>
                <w:szCs w:val="18"/>
              </w:rPr>
              <w:t xml:space="preserve">1. Ορισμός ομάδας συντονισμού, 2. Ορισμός συντελεστών υλοποίησης για τις τοπικές δράσεις καθώς και για τις κεντρικές δράσεις, 3. Αναζήτηση, αξιολόγηση και συμφωνίες συνεργασίας με εξωτερικούς εξειδικευμένους συνεργάτες και φορείς για την υλοποίηση διαφόρων δράσεων του Σχεδίου, 4. Διαρκής επικοινωνία και ενημέρωση των εταίρων από τον συντονιστή εταίρο, 5. Διατοπικές συναντήσεις εταίρων και ομάδας συντονισμού, δια ζώσης ή ηλεκτρονικά, μέσω </w:t>
            </w:r>
            <w:r w:rsidRPr="00E82C9C">
              <w:rPr>
                <w:rFonts w:ascii="Calibri" w:hAnsi="Calibri" w:cs="Calibri"/>
                <w:sz w:val="18"/>
                <w:szCs w:val="18"/>
                <w:lang w:val="en-US"/>
              </w:rPr>
              <w:t>internet</w:t>
            </w:r>
            <w:r w:rsidRPr="00E82C9C">
              <w:rPr>
                <w:rFonts w:ascii="Calibri" w:hAnsi="Calibri" w:cs="Calibri"/>
                <w:sz w:val="18"/>
                <w:szCs w:val="18"/>
              </w:rPr>
              <w:t>, για αξιολόγηση της πορείας υλοποίησης και λήψη αναγκαίων αποφάσεων, 6. Αξιολόγηση παραδοτέων και λήψη διορθωτικών ενεργειών όπου απαιτηθεί, 7. Αξιολόγηση συνολικής υλοποίησης Σχεδίου.</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E82C9C">
              <w:rPr>
                <w:rFonts w:ascii="Calibri" w:hAnsi="Calibri" w:cs="Calibri"/>
                <w:sz w:val="18"/>
                <w:szCs w:val="18"/>
              </w:rPr>
              <w:t>Η στήριξη δε καθιστά κρατική ενίσχυση, δεν αποφέρει κέρδος και το ανώτατο ποσοστό ενίσχυσης ανέρχεται σε ποσοστό 100% των επιλέξιμων δαπανών.</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3F198B"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28</w:t>
            </w:r>
            <w:r w:rsidRPr="003F198B">
              <w:rPr>
                <w:rFonts w:ascii="Calibri" w:eastAsia="Times New Roman" w:hAnsi="Calibri" w:cs="Calibri"/>
                <w:bCs/>
                <w:kern w:val="32"/>
                <w:sz w:val="18"/>
                <w:szCs w:val="18"/>
              </w:rPr>
              <w:t>.000,00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16,97</w:t>
            </w:r>
          </w:p>
        </w:tc>
        <w:tc>
          <w:tcPr>
            <w:tcW w:w="3119" w:type="dxa"/>
            <w:shd w:val="clear" w:color="auto" w:fill="auto"/>
            <w:vAlign w:val="center"/>
          </w:tcPr>
          <w:p w:rsidR="0036295F" w:rsidRPr="00052124"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0,2</w:t>
            </w:r>
            <w:r>
              <w:rPr>
                <w:rFonts w:ascii="Calibri" w:eastAsia="Times New Roman" w:hAnsi="Calibri" w:cs="Calibri"/>
                <w:bCs/>
                <w:color w:val="000000"/>
                <w:kern w:val="32"/>
                <w:sz w:val="18"/>
                <w:szCs w:val="18"/>
                <w:lang w:val="en-US"/>
              </w:rPr>
              <w:t>3</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3F198B"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28</w:t>
            </w:r>
            <w:r w:rsidRPr="003F198B">
              <w:rPr>
                <w:rFonts w:ascii="Calibri" w:eastAsia="Times New Roman" w:hAnsi="Calibri" w:cs="Calibri"/>
                <w:bCs/>
                <w:kern w:val="32"/>
                <w:sz w:val="18"/>
                <w:szCs w:val="18"/>
              </w:rPr>
              <w:t>.000,00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16,97</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0,33</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3F198B" w:rsidRDefault="0036295F" w:rsidP="005D3C44">
            <w:pPr>
              <w:tabs>
                <w:tab w:val="left" w:pos="1155"/>
              </w:tabs>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4"/>
            <w:shd w:val="clear" w:color="auto" w:fill="auto"/>
            <w:vAlign w:val="bottom"/>
          </w:tcPr>
          <w:p w:rsidR="0036295F" w:rsidRPr="00C81BDE" w:rsidRDefault="0036295F" w:rsidP="005D3C44">
            <w:pPr>
              <w:spacing w:after="0" w:line="240" w:lineRule="auto"/>
              <w:rPr>
                <w:rFonts w:ascii="Calibri" w:eastAsia="Times New Roman" w:hAnsi="Calibri" w:cs="Calibri"/>
                <w:bCs/>
                <w:kern w:val="32"/>
                <w:sz w:val="18"/>
                <w:szCs w:val="18"/>
              </w:rPr>
            </w:pPr>
            <w:r w:rsidRPr="00C81BDE">
              <w:rPr>
                <w:rFonts w:ascii="Calibri" w:eastAsia="Times New Roman" w:hAnsi="Calibri" w:cs="Calibri"/>
                <w:bCs/>
                <w:kern w:val="32"/>
                <w:sz w:val="18"/>
                <w:szCs w:val="18"/>
              </w:rPr>
              <w:t>Το σύνολο</w:t>
            </w:r>
            <w:r>
              <w:rPr>
                <w:rFonts w:ascii="Calibri" w:eastAsia="Times New Roman" w:hAnsi="Calibri" w:cs="Calibri"/>
                <w:bCs/>
                <w:kern w:val="32"/>
                <w:sz w:val="18"/>
                <w:szCs w:val="18"/>
              </w:rPr>
              <w:t xml:space="preserve"> της</w:t>
            </w:r>
            <w:r w:rsidRPr="00C81BDE">
              <w:rPr>
                <w:rFonts w:ascii="Calibri" w:eastAsia="Times New Roman" w:hAnsi="Calibri" w:cs="Calibri"/>
                <w:bCs/>
                <w:kern w:val="32"/>
                <w:sz w:val="18"/>
                <w:szCs w:val="18"/>
              </w:rPr>
              <w:t xml:space="preserve">  περιοχής παρέμβασης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096D8E">
              <w:rPr>
                <w:rFonts w:ascii="Calibri" w:eastAsia="Times New Roman" w:hAnsi="Calibri" w:cs="Calibri"/>
                <w:bCs/>
                <w:color w:val="000000"/>
                <w:kern w:val="32"/>
                <w:sz w:val="18"/>
                <w:szCs w:val="18"/>
              </w:rPr>
              <w:t>ΟΤΔ που υλοποιούν στρατηγικές με πρωτοβουλία τοπικών κοινοτήτων στην Πελοπόννησο. Αχαΐας Αναπτυξιακή Α.Ε. (Συντονιστής), Αναπτυξιακή Πάρνωνα, ΑΝ.ΟΛ.ΑΕ ΟΤΑ, Αναπτυξιακή Βορείου Πελοποννήσου Α.Ε., Αναπτυξιακή Μεσσηνίας Α.Α.Ε.ΟΤΑ</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Βρίσκεται σε συνέργεια με όλ</w:t>
            </w:r>
            <w:r>
              <w:rPr>
                <w:rFonts w:ascii="Calibri" w:eastAsia="Times New Roman" w:hAnsi="Calibri" w:cs="Calibri"/>
                <w:bCs/>
                <w:kern w:val="32"/>
                <w:sz w:val="18"/>
                <w:szCs w:val="18"/>
              </w:rPr>
              <w:t>ε</w:t>
            </w:r>
            <w:r w:rsidRPr="00D27AEA">
              <w:rPr>
                <w:rFonts w:ascii="Calibri" w:eastAsia="Times New Roman" w:hAnsi="Calibri" w:cs="Calibri"/>
                <w:bCs/>
                <w:kern w:val="32"/>
                <w:sz w:val="18"/>
                <w:szCs w:val="18"/>
              </w:rPr>
              <w:t xml:space="preserve">ς τις δράσεις </w:t>
            </w:r>
            <w:r w:rsidRPr="0064229F">
              <w:rPr>
                <w:rFonts w:ascii="Calibri" w:eastAsia="Times New Roman" w:hAnsi="Calibri" w:cs="Calibri"/>
                <w:bCs/>
                <w:kern w:val="32"/>
                <w:sz w:val="18"/>
                <w:szCs w:val="18"/>
              </w:rPr>
              <w:t>του Γ.Σ. 2, υπηρετεί τον Ε.Σ. 2.4 σε συνεργασία με τις δράσεις του 19.2.7</w:t>
            </w:r>
            <w:r w:rsidRPr="00D27AEA">
              <w:rPr>
                <w:rFonts w:ascii="Calibri" w:eastAsia="Times New Roman" w:hAnsi="Calibri" w:cs="Calibri"/>
                <w:b/>
                <w:bCs/>
                <w:kern w:val="32"/>
                <w:sz w:val="18"/>
                <w:szCs w:val="18"/>
              </w:rPr>
              <w:t> </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 xml:space="preserve">Βρίσκεται σε συμπληρωματικότητα με τις δράσεις της 1ης και 4ης Βασικής Αναπτυξιακής Προτεραιότητας του ΠΕΠ Πελοποννήσου.  Βρίσκεται σε πλήρη συνέργεια με τις δράσεις που υπηρετούν τον κεντρικό στρατηγικό στόχο του </w:t>
            </w:r>
            <w:proofErr w:type="spellStart"/>
            <w:r w:rsidRPr="00D27AEA">
              <w:rPr>
                <w:rFonts w:ascii="Calibri" w:eastAsia="Times New Roman" w:hAnsi="Calibri" w:cs="Calibri"/>
                <w:bCs/>
                <w:kern w:val="32"/>
                <w:sz w:val="18"/>
                <w:szCs w:val="18"/>
              </w:rPr>
              <w:t>ΕΠΑνΕΚ</w:t>
            </w:r>
            <w:proofErr w:type="spellEnd"/>
            <w:r w:rsidRPr="00D27AEA">
              <w:rPr>
                <w:rFonts w:ascii="Calibri" w:eastAsia="Times New Roman" w:hAnsi="Calibri" w:cs="Calibri"/>
                <w:bCs/>
                <w:kern w:val="32"/>
                <w:sz w:val="18"/>
                <w:szCs w:val="18"/>
              </w:rPr>
              <w:t xml:space="preserve"> που είναι η ενίσχυση της ανταγωνιστικότητας και εξωστρέφειας των επιχειρήσεων, η μετάβαση στην ποιοτική επιχειρηματικότητα, με αιχμή την καινοτομία και την αύξηση της εγχώριας προστιθέμενης αξίας.</w:t>
            </w:r>
          </w:p>
        </w:tc>
      </w:tr>
    </w:tbl>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2089"/>
        <w:gridCol w:w="2551"/>
        <w:gridCol w:w="3119"/>
      </w:tblGrid>
      <w:tr w:rsidR="0036295F" w:rsidRPr="00A647FE" w:rsidTr="005D3C44">
        <w:tc>
          <w:tcPr>
            <w:tcW w:w="2590" w:type="dxa"/>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Διατοπική – Διακρατική συνεργασία</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19.3</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Βιολογικό Τραπέζι</w:t>
            </w:r>
            <w:r>
              <w:rPr>
                <w:rFonts w:ascii="Calibri" w:eastAsia="Times New Roman" w:hAnsi="Calibri" w:cs="Calibri"/>
                <w:bCs/>
                <w:kern w:val="32"/>
                <w:sz w:val="18"/>
                <w:szCs w:val="18"/>
              </w:rPr>
              <w:t xml:space="preserve"> της Νοτιοδυτικής Ελλάδας ΙΙ</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iCs/>
                <w:kern w:val="32"/>
                <w:sz w:val="18"/>
                <w:szCs w:val="18"/>
              </w:rPr>
              <w:t>19.3.</w:t>
            </w:r>
            <w:r>
              <w:rPr>
                <w:rFonts w:ascii="Calibri" w:eastAsia="Times New Roman" w:hAnsi="Calibri" w:cs="Calibri"/>
                <w:bCs/>
                <w:iCs/>
                <w:kern w:val="32"/>
                <w:sz w:val="18"/>
                <w:szCs w:val="18"/>
                <w:lang w:val="en-US"/>
              </w:rPr>
              <w:t>2</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Άρθρα 44 και 61 καν . (ΕΕ) 1305/2013</w:t>
            </w:r>
            <w:r>
              <w:rPr>
                <w:rFonts w:ascii="Calibri" w:eastAsia="Times New Roman" w:hAnsi="Calibri" w:cs="Calibri"/>
                <w:bCs/>
                <w:kern w:val="32"/>
                <w:sz w:val="18"/>
                <w:szCs w:val="18"/>
              </w:rPr>
              <w:t xml:space="preserve"> και Άρθρο 65 καν. (ΕΕ) 1303/2013</w:t>
            </w:r>
          </w:p>
        </w:tc>
      </w:tr>
      <w:tr w:rsidR="0036295F" w:rsidRPr="00A647FE" w:rsidTr="005D3C44">
        <w:trPr>
          <w:trHeight w:val="359"/>
        </w:trPr>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4"/>
            <w:shd w:val="clear" w:color="auto" w:fill="auto"/>
          </w:tcPr>
          <w:p w:rsidR="0036295F" w:rsidRPr="006B3446" w:rsidRDefault="0036295F" w:rsidP="005D3C44">
            <w:pPr>
              <w:spacing w:after="0" w:line="240" w:lineRule="auto"/>
              <w:rPr>
                <w:rFonts w:ascii="Calibri" w:hAnsi="Calibri" w:cs="Calibri"/>
                <w:sz w:val="18"/>
                <w:szCs w:val="18"/>
              </w:rPr>
            </w:pPr>
            <w:r w:rsidRPr="006B3446">
              <w:rPr>
                <w:rFonts w:ascii="Calibri" w:hAnsi="Calibri" w:cs="Calibri"/>
                <w:sz w:val="18"/>
                <w:szCs w:val="18"/>
              </w:rPr>
              <w:t>Αντικείμενο και στόχοι της συνεργασίας</w:t>
            </w:r>
          </w:p>
          <w:p w:rsidR="0036295F" w:rsidRPr="00251E99" w:rsidRDefault="0036295F" w:rsidP="005D3C44">
            <w:pPr>
              <w:spacing w:after="0" w:line="240" w:lineRule="auto"/>
              <w:rPr>
                <w:rFonts w:ascii="Calibri" w:hAnsi="Calibri" w:cs="Calibri"/>
                <w:sz w:val="18"/>
                <w:szCs w:val="18"/>
              </w:rPr>
            </w:pPr>
            <w:r w:rsidRPr="00251E99">
              <w:rPr>
                <w:rFonts w:ascii="Calibri" w:hAnsi="Calibri" w:cs="Calibri"/>
                <w:sz w:val="18"/>
                <w:szCs w:val="18"/>
              </w:rPr>
              <w:t>Στόχος του διατοπικού σχεδίου δράσης είναι η δικτύωση των βιοκαλλιεργητών της ευρύτερης περιοχής της Δυτικής Ελλάδας με τους μεταποιητές αλλά και με τις επιχειρήσεις του τριτογενή τομέα της οικονομίας. Ιδιαίτερη έμφαση θα δοθεί στη σύνδεση των βιολογικών προϊόντων με την γαστρονομία</w:t>
            </w:r>
            <w:r>
              <w:rPr>
                <w:rFonts w:ascii="Calibri" w:hAnsi="Calibri" w:cs="Calibri"/>
                <w:sz w:val="18"/>
                <w:szCs w:val="18"/>
              </w:rPr>
              <w:t xml:space="preserve">. </w:t>
            </w:r>
            <w:r w:rsidRPr="00251E99">
              <w:rPr>
                <w:rFonts w:ascii="Calibri" w:hAnsi="Calibri" w:cs="Calibri"/>
                <w:sz w:val="18"/>
                <w:szCs w:val="18"/>
              </w:rPr>
              <w:t xml:space="preserve">Η δράση της δικτύωσης συνδέεται με τους στόχους του </w:t>
            </w:r>
            <w:r>
              <w:rPr>
                <w:rFonts w:ascii="Calibri" w:hAnsi="Calibri" w:cs="Calibri"/>
                <w:sz w:val="18"/>
                <w:szCs w:val="18"/>
              </w:rPr>
              <w:t>τοπικού π</w:t>
            </w:r>
            <w:r w:rsidRPr="00251E99">
              <w:rPr>
                <w:rFonts w:ascii="Calibri" w:hAnsi="Calibri" w:cs="Calibri"/>
                <w:sz w:val="18"/>
                <w:szCs w:val="18"/>
              </w:rPr>
              <w:t xml:space="preserve">ρογράμματος, αφού μαζί με την προώθηση των βιολογικών προϊόντων της θα αναδειχθεί και γεωργική παραγωγή της περιοχής ως βασικό στοιχείο της ταυτότητάς της, Το θέμα της συνεργασίας αφορά </w:t>
            </w:r>
            <w:r>
              <w:rPr>
                <w:rFonts w:ascii="Calibri" w:hAnsi="Calibri" w:cs="Calibri"/>
                <w:sz w:val="18"/>
                <w:szCs w:val="18"/>
              </w:rPr>
              <w:t>σ</w:t>
            </w:r>
            <w:r w:rsidRPr="00251E99">
              <w:rPr>
                <w:rFonts w:ascii="Calibri" w:hAnsi="Calibri" w:cs="Calibri"/>
                <w:sz w:val="18"/>
                <w:szCs w:val="18"/>
              </w:rPr>
              <w:t>τη δημιουργία δικτύου προώθησης  και προβολής των βιολογικών προϊόντων στον γεωγραφικό χώρο της Νοτιοδυτικής Ελλάδας, σε συνέχε</w:t>
            </w:r>
            <w:r>
              <w:rPr>
                <w:rFonts w:ascii="Calibri" w:hAnsi="Calibri" w:cs="Calibri"/>
                <w:sz w:val="18"/>
                <w:szCs w:val="18"/>
              </w:rPr>
              <w:t>ι</w:t>
            </w:r>
            <w:r w:rsidRPr="00251E99">
              <w:rPr>
                <w:rFonts w:ascii="Calibri" w:hAnsi="Calibri" w:cs="Calibri"/>
                <w:sz w:val="18"/>
                <w:szCs w:val="18"/>
              </w:rPr>
              <w:t>α του Διατοπικού σχεδίου "το βιολογικό τραπέζι", προβάλλοντας την πολιτισμική προσέγγιση και την ηθική διάσταση, ενημερώνοντας τους καταναλωτές και δημιουργώντας δικτυώσεις του τουριστικού με τον αγροτικό τομέα και ιδιαίτερα με τον κλάδο της βιολογικής παραγωγής.</w:t>
            </w:r>
          </w:p>
          <w:p w:rsidR="0036295F" w:rsidRPr="00251E99" w:rsidRDefault="0036295F" w:rsidP="005D3C44">
            <w:pPr>
              <w:spacing w:after="0" w:line="240" w:lineRule="auto"/>
              <w:rPr>
                <w:rFonts w:ascii="Calibri" w:hAnsi="Calibri" w:cs="Calibri"/>
                <w:sz w:val="18"/>
                <w:szCs w:val="18"/>
              </w:rPr>
            </w:pPr>
            <w:r w:rsidRPr="00251E99">
              <w:rPr>
                <w:rFonts w:ascii="Calibri" w:hAnsi="Calibri" w:cs="Calibri"/>
                <w:sz w:val="18"/>
                <w:szCs w:val="18"/>
              </w:rPr>
              <w:t>Οι ενδεικτικές δράσεις που προτείνονται στο πλαίσιο του σχεδίου συνεργασίας είναι οι ακόλουθες:</w:t>
            </w:r>
          </w:p>
          <w:p w:rsidR="0036295F" w:rsidRPr="006B3446" w:rsidRDefault="0036295F" w:rsidP="00C53FC1">
            <w:pPr>
              <w:numPr>
                <w:ilvl w:val="0"/>
                <w:numId w:val="20"/>
              </w:numPr>
              <w:spacing w:after="0" w:line="240" w:lineRule="auto"/>
              <w:rPr>
                <w:rFonts w:ascii="Calibri" w:hAnsi="Calibri" w:cs="Calibri"/>
                <w:sz w:val="18"/>
                <w:szCs w:val="18"/>
              </w:rPr>
            </w:pPr>
            <w:r w:rsidRPr="006B3446">
              <w:rPr>
                <w:rFonts w:ascii="Calibri" w:hAnsi="Calibri" w:cs="Calibri"/>
                <w:sz w:val="18"/>
                <w:szCs w:val="18"/>
              </w:rPr>
              <w:t xml:space="preserve">Καταγραφή των βιοκαλλιεργητών  της Νοτιοδυτικής Ελλάδας και διερεύνηση της δυνατότητας συμμετοχής τους στο Δίκτυο </w:t>
            </w:r>
          </w:p>
          <w:p w:rsidR="0036295F" w:rsidRPr="006B3446" w:rsidRDefault="0036295F" w:rsidP="00C53FC1">
            <w:pPr>
              <w:numPr>
                <w:ilvl w:val="0"/>
                <w:numId w:val="20"/>
              </w:numPr>
              <w:spacing w:after="0" w:line="240" w:lineRule="auto"/>
              <w:rPr>
                <w:rFonts w:ascii="Calibri" w:hAnsi="Calibri" w:cs="Calibri"/>
                <w:sz w:val="18"/>
                <w:szCs w:val="18"/>
              </w:rPr>
            </w:pPr>
            <w:r w:rsidRPr="006B3446">
              <w:rPr>
                <w:rFonts w:ascii="Calibri" w:hAnsi="Calibri" w:cs="Calibri"/>
                <w:sz w:val="18"/>
                <w:szCs w:val="18"/>
              </w:rPr>
              <w:t xml:space="preserve">Καταγραφή  των επιχειρήσεων του δευτερογενή και τριτογενή τομέα που θα εκφράσουν ενδιαφέρον για το πρόγραμμα </w:t>
            </w:r>
          </w:p>
          <w:p w:rsidR="0036295F" w:rsidRPr="006B3446" w:rsidRDefault="0036295F" w:rsidP="00C53FC1">
            <w:pPr>
              <w:numPr>
                <w:ilvl w:val="0"/>
                <w:numId w:val="20"/>
              </w:numPr>
              <w:spacing w:after="0" w:line="240" w:lineRule="auto"/>
              <w:rPr>
                <w:rFonts w:ascii="Calibri" w:hAnsi="Calibri" w:cs="Calibri"/>
                <w:sz w:val="18"/>
                <w:szCs w:val="18"/>
              </w:rPr>
            </w:pPr>
            <w:r w:rsidRPr="006B3446">
              <w:rPr>
                <w:rFonts w:ascii="Calibri" w:hAnsi="Calibri" w:cs="Calibri"/>
                <w:sz w:val="18"/>
                <w:szCs w:val="18"/>
              </w:rPr>
              <w:t xml:space="preserve">Έκδοση εντύπου με τα προϊόντα του Δικτύου </w:t>
            </w:r>
          </w:p>
          <w:p w:rsidR="0036295F" w:rsidRPr="006B3446" w:rsidRDefault="0036295F" w:rsidP="00C53FC1">
            <w:pPr>
              <w:numPr>
                <w:ilvl w:val="0"/>
                <w:numId w:val="20"/>
              </w:numPr>
              <w:spacing w:after="0" w:line="240" w:lineRule="auto"/>
              <w:rPr>
                <w:rFonts w:ascii="Calibri" w:hAnsi="Calibri" w:cs="Calibri"/>
                <w:sz w:val="18"/>
                <w:szCs w:val="18"/>
              </w:rPr>
            </w:pPr>
            <w:r w:rsidRPr="006B3446">
              <w:rPr>
                <w:rFonts w:ascii="Calibri" w:hAnsi="Calibri" w:cs="Calibri"/>
                <w:sz w:val="18"/>
                <w:szCs w:val="18"/>
              </w:rPr>
              <w:t xml:space="preserve">Συμμετοχή τον μελών του Δικτύου σε τουριστικές εκθέσεις </w:t>
            </w:r>
          </w:p>
          <w:p w:rsidR="0036295F" w:rsidRPr="006B3446" w:rsidRDefault="0036295F" w:rsidP="00C53FC1">
            <w:pPr>
              <w:numPr>
                <w:ilvl w:val="0"/>
                <w:numId w:val="20"/>
              </w:numPr>
              <w:spacing w:after="0" w:line="240" w:lineRule="auto"/>
              <w:rPr>
                <w:rFonts w:ascii="Calibri" w:hAnsi="Calibri" w:cs="Calibri"/>
                <w:sz w:val="18"/>
                <w:szCs w:val="18"/>
              </w:rPr>
            </w:pPr>
            <w:r w:rsidRPr="006B3446">
              <w:rPr>
                <w:rFonts w:ascii="Calibri" w:hAnsi="Calibri" w:cs="Calibri"/>
                <w:sz w:val="18"/>
                <w:szCs w:val="18"/>
              </w:rPr>
              <w:t xml:space="preserve">Δημιουργία σήματος πιστοποίησης των μελών του Δικτύου </w:t>
            </w:r>
          </w:p>
          <w:p w:rsidR="0036295F" w:rsidRPr="006B3446" w:rsidRDefault="0036295F" w:rsidP="00C53FC1">
            <w:pPr>
              <w:numPr>
                <w:ilvl w:val="0"/>
                <w:numId w:val="20"/>
              </w:numPr>
              <w:spacing w:after="0" w:line="240" w:lineRule="auto"/>
              <w:rPr>
                <w:rFonts w:ascii="Calibri" w:hAnsi="Calibri" w:cs="Calibri"/>
                <w:sz w:val="18"/>
                <w:szCs w:val="18"/>
              </w:rPr>
            </w:pPr>
            <w:r w:rsidRPr="006B3446">
              <w:rPr>
                <w:rFonts w:ascii="Calibri" w:hAnsi="Calibri" w:cs="Calibri"/>
                <w:sz w:val="18"/>
                <w:szCs w:val="18"/>
              </w:rPr>
              <w:t>Δημιουργία δικτύου εστιατορίων και ξενοδοχείων της περιοχής που ενδιαφέρονται να συμμετάσχουν στο δίκτυο</w:t>
            </w:r>
          </w:p>
          <w:p w:rsidR="0036295F" w:rsidRPr="006B3446" w:rsidRDefault="0036295F" w:rsidP="00C53FC1">
            <w:pPr>
              <w:numPr>
                <w:ilvl w:val="0"/>
                <w:numId w:val="20"/>
              </w:numPr>
              <w:spacing w:after="0" w:line="240" w:lineRule="auto"/>
              <w:rPr>
                <w:rFonts w:ascii="Calibri" w:hAnsi="Calibri" w:cs="Calibri"/>
                <w:sz w:val="18"/>
                <w:szCs w:val="18"/>
              </w:rPr>
            </w:pPr>
            <w:r w:rsidRPr="006B3446">
              <w:rPr>
                <w:rFonts w:ascii="Calibri" w:hAnsi="Calibri" w:cs="Calibri"/>
                <w:sz w:val="18"/>
                <w:szCs w:val="18"/>
              </w:rPr>
              <w:t xml:space="preserve">Δημιουργία κανονισμού χρήσης του σήματος του Δικτύου </w:t>
            </w:r>
          </w:p>
          <w:p w:rsidR="0036295F" w:rsidRPr="006B3446" w:rsidRDefault="0036295F" w:rsidP="00C53FC1">
            <w:pPr>
              <w:numPr>
                <w:ilvl w:val="0"/>
                <w:numId w:val="20"/>
              </w:numPr>
              <w:spacing w:after="0" w:line="240" w:lineRule="auto"/>
              <w:rPr>
                <w:rFonts w:ascii="Calibri" w:hAnsi="Calibri" w:cs="Calibri"/>
                <w:sz w:val="18"/>
                <w:szCs w:val="18"/>
              </w:rPr>
            </w:pPr>
            <w:r w:rsidRPr="006B3446">
              <w:rPr>
                <w:rFonts w:ascii="Calibri" w:hAnsi="Calibri" w:cs="Calibri"/>
                <w:sz w:val="18"/>
                <w:szCs w:val="18"/>
              </w:rPr>
              <w:t xml:space="preserve">Εκπαίδευση, μέσω </w:t>
            </w:r>
            <w:proofErr w:type="spellStart"/>
            <w:r w:rsidRPr="006B3446">
              <w:rPr>
                <w:rFonts w:ascii="Calibri" w:hAnsi="Calibri" w:cs="Calibri"/>
                <w:sz w:val="18"/>
                <w:szCs w:val="18"/>
              </w:rPr>
              <w:t>workshop</w:t>
            </w:r>
            <w:proofErr w:type="spellEnd"/>
            <w:r w:rsidRPr="006B3446">
              <w:rPr>
                <w:rFonts w:ascii="Calibri" w:hAnsi="Calibri" w:cs="Calibri"/>
                <w:sz w:val="18"/>
                <w:szCs w:val="18"/>
              </w:rPr>
              <w:t xml:space="preserve"> των μελών του Δικτύου για την χρήση και τους όρους χρήσης σήματος του Δικτύου </w:t>
            </w:r>
          </w:p>
          <w:p w:rsidR="0036295F" w:rsidRPr="006B3446" w:rsidRDefault="0036295F" w:rsidP="00C53FC1">
            <w:pPr>
              <w:numPr>
                <w:ilvl w:val="0"/>
                <w:numId w:val="20"/>
              </w:numPr>
              <w:spacing w:after="0" w:line="240" w:lineRule="auto"/>
              <w:rPr>
                <w:rFonts w:ascii="Calibri" w:hAnsi="Calibri" w:cs="Calibri"/>
                <w:sz w:val="18"/>
                <w:szCs w:val="18"/>
              </w:rPr>
            </w:pPr>
            <w:r w:rsidRPr="006B3446">
              <w:rPr>
                <w:rFonts w:ascii="Calibri" w:hAnsi="Calibri" w:cs="Calibri"/>
                <w:sz w:val="18"/>
                <w:szCs w:val="18"/>
              </w:rPr>
              <w:t xml:space="preserve">Δημιουργία Ιστοσελίδας του Δικτύου με συνεχή ενημέρωση για τα Διαθέσιμα προϊόντα του δικτύου και τις διαθέσιμες ποσότητες των προϊόντων αυτών. </w:t>
            </w:r>
          </w:p>
          <w:p w:rsidR="0036295F" w:rsidRPr="006B3446" w:rsidRDefault="0036295F" w:rsidP="00C53FC1">
            <w:pPr>
              <w:numPr>
                <w:ilvl w:val="0"/>
                <w:numId w:val="20"/>
              </w:numPr>
              <w:spacing w:after="0" w:line="240" w:lineRule="auto"/>
              <w:rPr>
                <w:rFonts w:ascii="Calibri" w:hAnsi="Calibri" w:cs="Calibri"/>
                <w:sz w:val="18"/>
                <w:szCs w:val="18"/>
              </w:rPr>
            </w:pPr>
            <w:r w:rsidRPr="006B3446">
              <w:rPr>
                <w:rFonts w:ascii="Calibri" w:hAnsi="Calibri" w:cs="Calibri"/>
                <w:sz w:val="18"/>
                <w:szCs w:val="18"/>
              </w:rPr>
              <w:t xml:space="preserve">Καταχώρηση του εντύπου του Δικτύου σε εφημερίδα πανελλαδικής κυκλοφορίας </w:t>
            </w:r>
          </w:p>
          <w:p w:rsidR="0036295F" w:rsidRDefault="0036295F" w:rsidP="00C53FC1">
            <w:pPr>
              <w:numPr>
                <w:ilvl w:val="0"/>
                <w:numId w:val="20"/>
              </w:numPr>
              <w:spacing w:after="0" w:line="240" w:lineRule="auto"/>
              <w:rPr>
                <w:rFonts w:ascii="Calibri" w:hAnsi="Calibri" w:cs="Calibri"/>
                <w:sz w:val="18"/>
                <w:szCs w:val="18"/>
              </w:rPr>
            </w:pPr>
            <w:r w:rsidRPr="006B3446">
              <w:rPr>
                <w:rFonts w:ascii="Calibri" w:hAnsi="Calibri" w:cs="Calibri"/>
                <w:sz w:val="18"/>
                <w:szCs w:val="18"/>
              </w:rPr>
              <w:t>Έρευνα αγορ</w:t>
            </w:r>
            <w:r>
              <w:rPr>
                <w:rFonts w:ascii="Calibri" w:hAnsi="Calibri" w:cs="Calibri"/>
                <w:sz w:val="18"/>
                <w:szCs w:val="18"/>
              </w:rPr>
              <w:t>άς για τη</w:t>
            </w:r>
            <w:r w:rsidRPr="00251E99">
              <w:rPr>
                <w:rFonts w:ascii="Calibri" w:hAnsi="Calibri" w:cs="Calibri"/>
                <w:sz w:val="18"/>
                <w:szCs w:val="18"/>
              </w:rPr>
              <w:t xml:space="preserve"> δημιουργία βιολογικών λαϊκών στις μεγάλες πόλεις της Νοτιοδυτικής Ελλάδας </w:t>
            </w:r>
          </w:p>
          <w:p w:rsidR="0036295F" w:rsidRDefault="0036295F" w:rsidP="00C53FC1">
            <w:pPr>
              <w:numPr>
                <w:ilvl w:val="0"/>
                <w:numId w:val="20"/>
              </w:numPr>
              <w:spacing w:after="0" w:line="240" w:lineRule="auto"/>
              <w:rPr>
                <w:rFonts w:ascii="Calibri" w:hAnsi="Calibri" w:cs="Calibri"/>
                <w:sz w:val="18"/>
                <w:szCs w:val="18"/>
              </w:rPr>
            </w:pPr>
            <w:r w:rsidRPr="00251E99">
              <w:rPr>
                <w:rFonts w:ascii="Calibri" w:hAnsi="Calibri" w:cs="Calibri"/>
                <w:sz w:val="18"/>
                <w:szCs w:val="18"/>
              </w:rPr>
              <w:t xml:space="preserve">Δημιουργία </w:t>
            </w:r>
            <w:proofErr w:type="spellStart"/>
            <w:r w:rsidRPr="006B3446">
              <w:rPr>
                <w:rFonts w:ascii="Calibri" w:hAnsi="Calibri" w:cs="Calibri"/>
                <w:sz w:val="18"/>
                <w:szCs w:val="18"/>
              </w:rPr>
              <w:t>application</w:t>
            </w:r>
            <w:proofErr w:type="spellEnd"/>
            <w:r w:rsidRPr="00251E99">
              <w:rPr>
                <w:rFonts w:ascii="Calibri" w:hAnsi="Calibri" w:cs="Calibri"/>
                <w:sz w:val="18"/>
                <w:szCs w:val="18"/>
              </w:rPr>
              <w:t xml:space="preserve"> για </w:t>
            </w:r>
            <w:proofErr w:type="spellStart"/>
            <w:r w:rsidRPr="00251E99">
              <w:rPr>
                <w:rFonts w:ascii="Calibri" w:hAnsi="Calibri" w:cs="Calibri"/>
                <w:sz w:val="18"/>
                <w:szCs w:val="18"/>
              </w:rPr>
              <w:t>Smartphone's</w:t>
            </w:r>
            <w:proofErr w:type="spellEnd"/>
            <w:r w:rsidRPr="00251E99">
              <w:rPr>
                <w:rFonts w:ascii="Calibri" w:hAnsi="Calibri" w:cs="Calibri"/>
                <w:sz w:val="18"/>
                <w:szCs w:val="18"/>
              </w:rPr>
              <w:t xml:space="preserve"> για εντοπισμό από τον χρήστη των πλησιέστερων  βιολογικών λαϊκών ή του παραγωγού για άμεση πώληση ή για </w:t>
            </w:r>
            <w:proofErr w:type="spellStart"/>
            <w:r w:rsidRPr="00251E99">
              <w:rPr>
                <w:rFonts w:ascii="Calibri" w:hAnsi="Calibri" w:cs="Calibri"/>
                <w:sz w:val="18"/>
                <w:szCs w:val="18"/>
              </w:rPr>
              <w:t>online</w:t>
            </w:r>
            <w:proofErr w:type="spellEnd"/>
            <w:r w:rsidRPr="00251E99">
              <w:rPr>
                <w:rFonts w:ascii="Calibri" w:hAnsi="Calibri" w:cs="Calibri"/>
                <w:sz w:val="18"/>
                <w:szCs w:val="18"/>
              </w:rPr>
              <w:t xml:space="preserve"> παραγγελίες των προϊόντων του Δικτύου </w:t>
            </w:r>
          </w:p>
          <w:p w:rsidR="0036295F" w:rsidRDefault="0036295F" w:rsidP="00C53FC1">
            <w:pPr>
              <w:numPr>
                <w:ilvl w:val="0"/>
                <w:numId w:val="20"/>
              </w:numPr>
              <w:spacing w:after="0" w:line="240" w:lineRule="auto"/>
              <w:rPr>
                <w:rFonts w:ascii="Calibri" w:hAnsi="Calibri" w:cs="Calibri"/>
                <w:sz w:val="18"/>
                <w:szCs w:val="18"/>
              </w:rPr>
            </w:pPr>
            <w:r w:rsidRPr="00251E99">
              <w:rPr>
                <w:rFonts w:ascii="Calibri" w:hAnsi="Calibri" w:cs="Calibri"/>
                <w:sz w:val="18"/>
                <w:szCs w:val="18"/>
              </w:rPr>
              <w:t>Τουρισμός τροφίμων. Εύρεση και ανάδειξη μιας ή περισσότερων περιοχών ως τουριστι</w:t>
            </w:r>
            <w:r>
              <w:rPr>
                <w:rFonts w:ascii="Calibri" w:hAnsi="Calibri" w:cs="Calibri"/>
                <w:sz w:val="18"/>
                <w:szCs w:val="18"/>
              </w:rPr>
              <w:t>κός προορισμός τροφίμων. (π.χ. φ</w:t>
            </w:r>
            <w:r w:rsidRPr="00251E99">
              <w:rPr>
                <w:rFonts w:ascii="Calibri" w:hAnsi="Calibri" w:cs="Calibri"/>
                <w:sz w:val="18"/>
                <w:szCs w:val="18"/>
              </w:rPr>
              <w:t>ράουλα</w:t>
            </w:r>
            <w:r>
              <w:rPr>
                <w:rFonts w:ascii="Calibri" w:hAnsi="Calibri" w:cs="Calibri"/>
                <w:sz w:val="18"/>
                <w:szCs w:val="18"/>
              </w:rPr>
              <w:t>, ρόδι</w:t>
            </w:r>
            <w:r w:rsidRPr="00251E99">
              <w:rPr>
                <w:rFonts w:ascii="Calibri" w:hAnsi="Calibri" w:cs="Calibri"/>
                <w:sz w:val="18"/>
                <w:szCs w:val="18"/>
              </w:rPr>
              <w:t xml:space="preserve">, αυγοτάραχο) </w:t>
            </w:r>
          </w:p>
          <w:p w:rsidR="0036295F" w:rsidRPr="00251E99" w:rsidRDefault="0036295F" w:rsidP="00C53FC1">
            <w:pPr>
              <w:numPr>
                <w:ilvl w:val="0"/>
                <w:numId w:val="20"/>
              </w:numPr>
              <w:spacing w:after="0" w:line="240" w:lineRule="auto"/>
              <w:rPr>
                <w:rFonts w:ascii="Calibri" w:hAnsi="Calibri" w:cs="Calibri"/>
                <w:sz w:val="18"/>
                <w:szCs w:val="18"/>
              </w:rPr>
            </w:pPr>
            <w:r w:rsidRPr="006B3446">
              <w:rPr>
                <w:rFonts w:ascii="Calibri" w:hAnsi="Calibri" w:cs="Calibri"/>
                <w:sz w:val="18"/>
                <w:szCs w:val="18"/>
              </w:rPr>
              <w:t xml:space="preserve">Δημιουργία </w:t>
            </w:r>
            <w:proofErr w:type="spellStart"/>
            <w:r w:rsidRPr="006B3446">
              <w:rPr>
                <w:rFonts w:ascii="Calibri" w:hAnsi="Calibri" w:cs="Calibri"/>
                <w:sz w:val="18"/>
                <w:szCs w:val="18"/>
              </w:rPr>
              <w:t>video</w:t>
            </w:r>
            <w:proofErr w:type="spellEnd"/>
            <w:r w:rsidRPr="006B3446">
              <w:rPr>
                <w:rFonts w:ascii="Calibri" w:hAnsi="Calibri" w:cs="Calibri"/>
                <w:sz w:val="18"/>
                <w:szCs w:val="18"/>
              </w:rPr>
              <w:t xml:space="preserve"> προβολής στα </w:t>
            </w:r>
            <w:proofErr w:type="spellStart"/>
            <w:r w:rsidRPr="006B3446">
              <w:rPr>
                <w:rFonts w:ascii="Calibri" w:hAnsi="Calibri" w:cs="Calibri"/>
                <w:sz w:val="18"/>
                <w:szCs w:val="18"/>
              </w:rPr>
              <w:t>social</w:t>
            </w:r>
            <w:proofErr w:type="spellEnd"/>
            <w:r w:rsidRPr="006B3446">
              <w:rPr>
                <w:rFonts w:ascii="Calibri" w:hAnsi="Calibri" w:cs="Calibri"/>
                <w:sz w:val="18"/>
                <w:szCs w:val="18"/>
              </w:rPr>
              <w:t xml:space="preserve"> </w:t>
            </w:r>
            <w:proofErr w:type="spellStart"/>
            <w:r w:rsidRPr="006B3446">
              <w:rPr>
                <w:rFonts w:ascii="Calibri" w:hAnsi="Calibri" w:cs="Calibri"/>
                <w:sz w:val="18"/>
                <w:szCs w:val="18"/>
              </w:rPr>
              <w:t>media</w:t>
            </w:r>
            <w:proofErr w:type="spellEnd"/>
            <w:r w:rsidRPr="006B3446">
              <w:rPr>
                <w:rFonts w:ascii="Calibri" w:hAnsi="Calibri" w:cs="Calibri"/>
                <w:sz w:val="18"/>
                <w:szCs w:val="18"/>
              </w:rPr>
              <w:t xml:space="preserve"> με τα προϊόντα, τις επιχειρήσεις και των πολιτισμό των περιοχών </w:t>
            </w:r>
          </w:p>
          <w:p w:rsidR="0036295F" w:rsidRPr="006B3446" w:rsidRDefault="0036295F" w:rsidP="005D3C44">
            <w:pPr>
              <w:spacing w:after="0" w:line="240" w:lineRule="auto"/>
              <w:rPr>
                <w:rFonts w:ascii="Calibri" w:hAnsi="Calibri" w:cs="Calibri"/>
                <w:sz w:val="18"/>
                <w:szCs w:val="18"/>
              </w:rPr>
            </w:pPr>
            <w:r w:rsidRPr="006B3446">
              <w:rPr>
                <w:rFonts w:ascii="Calibri" w:hAnsi="Calibri" w:cs="Calibri"/>
                <w:sz w:val="18"/>
                <w:szCs w:val="18"/>
              </w:rPr>
              <w:t>Αναζήτηση των εν δυνάμει εταίρων</w:t>
            </w:r>
          </w:p>
          <w:p w:rsidR="0036295F" w:rsidRPr="006B3446" w:rsidRDefault="0036295F" w:rsidP="005D3C44">
            <w:pPr>
              <w:spacing w:after="0" w:line="240" w:lineRule="auto"/>
              <w:rPr>
                <w:rFonts w:ascii="Calibri" w:hAnsi="Calibri" w:cs="Calibri"/>
                <w:sz w:val="18"/>
                <w:szCs w:val="18"/>
              </w:rPr>
            </w:pPr>
            <w:r w:rsidRPr="003A58A8">
              <w:rPr>
                <w:rFonts w:ascii="Calibri" w:hAnsi="Calibri" w:cs="Calibri"/>
                <w:sz w:val="18"/>
                <w:szCs w:val="18"/>
              </w:rPr>
              <w:t xml:space="preserve">Με βάση την προηγούμενη υλοποίηση του Σχεδίου Βιολογικό Τραπέζι της Νοτιοδυτικής Ελλάδας, έχουν ήδη καταθέσει ενδιαφέρον </w:t>
            </w:r>
            <w:r w:rsidRPr="006B3446">
              <w:rPr>
                <w:rFonts w:ascii="Calibri" w:hAnsi="Calibri" w:cs="Calibri"/>
                <w:sz w:val="18"/>
                <w:szCs w:val="18"/>
              </w:rPr>
              <w:t>6</w:t>
            </w:r>
            <w:r w:rsidRPr="003A58A8">
              <w:rPr>
                <w:rFonts w:ascii="Calibri" w:hAnsi="Calibri" w:cs="Calibri"/>
                <w:sz w:val="18"/>
                <w:szCs w:val="18"/>
              </w:rPr>
              <w:t xml:space="preserve"> Εθνικοί εταίροι</w:t>
            </w:r>
            <w:r>
              <w:rPr>
                <w:rFonts w:ascii="Calibri" w:hAnsi="Calibri" w:cs="Calibri"/>
                <w:sz w:val="18"/>
                <w:szCs w:val="18"/>
              </w:rPr>
              <w:t xml:space="preserve">. </w:t>
            </w:r>
            <w:r w:rsidRPr="006B3446">
              <w:rPr>
                <w:rFonts w:ascii="Calibri" w:hAnsi="Calibri" w:cs="Calibri"/>
                <w:sz w:val="18"/>
                <w:szCs w:val="18"/>
              </w:rPr>
              <w:t xml:space="preserve">Συγκεκριμένα έχουν εκδηλώσει ενδιαφέρον οι: Αιτωλική Αναπτυξιακή – ΑΕ Ο.Τ.Α., Αναπτυξιακή Ολυμπίας – Α.Α.Ε Ο.Τ.Α., Αχαΐα Α.Ε. – Α.Α.Ε Ο.Τ.Α., Αναπτυξιακή Ν. Ηπείρου και Αμβρακικού –Α Α.Ε Ο.Τ.Α., Αναπτυξιακή Μεσσηνίας – Α.Α.Ε Ο.Τ.Α., </w:t>
            </w:r>
          </w:p>
          <w:p w:rsidR="0036295F" w:rsidRPr="001D4E0D" w:rsidRDefault="0036295F" w:rsidP="005D3C44">
            <w:pPr>
              <w:spacing w:after="0" w:line="240" w:lineRule="auto"/>
              <w:rPr>
                <w:rFonts w:ascii="Calibri" w:hAnsi="Calibri" w:cs="Calibri"/>
                <w:sz w:val="18"/>
                <w:szCs w:val="18"/>
              </w:rPr>
            </w:pPr>
            <w:r w:rsidRPr="006B3446">
              <w:rPr>
                <w:rFonts w:ascii="Calibri" w:hAnsi="Calibri" w:cs="Calibri"/>
                <w:sz w:val="18"/>
                <w:szCs w:val="18"/>
              </w:rPr>
              <w:t>Τριχωνίδα Α.Ε. – ΑΑΕ Ο.Τ.Α. Τον συντονισμό θα αναλάβει η Αναπτυξιακή Ολυμπίας ΑΕ ΟΤΑ</w:t>
            </w:r>
            <w:r w:rsidRPr="001D4E0D">
              <w:rPr>
                <w:rFonts w:ascii="Calibri" w:hAnsi="Calibri" w:cs="Calibri"/>
                <w:sz w:val="18"/>
                <w:szCs w:val="18"/>
              </w:rPr>
              <w:t>.</w:t>
            </w:r>
          </w:p>
          <w:p w:rsidR="0036295F" w:rsidRPr="003A58A8" w:rsidRDefault="0036295F" w:rsidP="005D3C44">
            <w:pPr>
              <w:spacing w:after="0" w:line="240" w:lineRule="auto"/>
              <w:rPr>
                <w:rFonts w:ascii="Calibri" w:hAnsi="Calibri" w:cs="Calibri"/>
                <w:sz w:val="18"/>
                <w:szCs w:val="18"/>
              </w:rPr>
            </w:pPr>
            <w:r>
              <w:rPr>
                <w:rFonts w:ascii="Calibri" w:hAnsi="Calibri" w:cs="Calibri"/>
                <w:sz w:val="18"/>
                <w:szCs w:val="18"/>
              </w:rPr>
              <w:t>Τα</w:t>
            </w:r>
            <w:r w:rsidRPr="003A58A8">
              <w:rPr>
                <w:rFonts w:ascii="Calibri" w:hAnsi="Calibri" w:cs="Calibri"/>
                <w:sz w:val="18"/>
                <w:szCs w:val="18"/>
              </w:rPr>
              <w:t xml:space="preserve"> κριτήρια επιλογής των εταίρων είναι:</w:t>
            </w:r>
          </w:p>
          <w:p w:rsidR="0036295F" w:rsidRPr="003A58A8" w:rsidRDefault="0036295F" w:rsidP="005D3C44">
            <w:pPr>
              <w:spacing w:after="0" w:line="240" w:lineRule="auto"/>
              <w:rPr>
                <w:rFonts w:ascii="Calibri" w:hAnsi="Calibri" w:cs="Calibri"/>
                <w:sz w:val="18"/>
                <w:szCs w:val="18"/>
              </w:rPr>
            </w:pPr>
            <w:r w:rsidRPr="003A58A8">
              <w:rPr>
                <w:rFonts w:ascii="Calibri" w:hAnsi="Calibri" w:cs="Calibri"/>
                <w:sz w:val="18"/>
                <w:szCs w:val="18"/>
              </w:rPr>
              <w:t>Α. Παλιοί εταίροι: όσοι έχουν συμμετάσχει στο προηγούμενο Σχέδιο.</w:t>
            </w:r>
          </w:p>
          <w:p w:rsidR="0036295F" w:rsidRPr="003A58A8" w:rsidRDefault="0036295F" w:rsidP="005D3C44">
            <w:pPr>
              <w:spacing w:after="0" w:line="240" w:lineRule="auto"/>
              <w:rPr>
                <w:rFonts w:ascii="Calibri" w:hAnsi="Calibri" w:cs="Calibri"/>
                <w:sz w:val="18"/>
                <w:szCs w:val="18"/>
              </w:rPr>
            </w:pPr>
            <w:r w:rsidRPr="003A58A8">
              <w:rPr>
                <w:rFonts w:ascii="Calibri" w:hAnsi="Calibri" w:cs="Calibri"/>
                <w:sz w:val="18"/>
                <w:szCs w:val="18"/>
              </w:rPr>
              <w:t>Β. Νέοι εταίροι/ περιοχές:</w:t>
            </w:r>
            <w:r>
              <w:rPr>
                <w:rFonts w:ascii="Calibri" w:hAnsi="Calibri" w:cs="Calibri"/>
                <w:sz w:val="18"/>
                <w:szCs w:val="18"/>
              </w:rPr>
              <w:t xml:space="preserve"> </w:t>
            </w:r>
            <w:r w:rsidRPr="003A58A8">
              <w:rPr>
                <w:rFonts w:ascii="Calibri" w:hAnsi="Calibri" w:cs="Calibri"/>
                <w:sz w:val="18"/>
                <w:szCs w:val="18"/>
              </w:rPr>
              <w:t xml:space="preserve">Περιοχές της Νοτιοδυτικής Ελλάδας που διαθέτουν σημαντική παραγωγή βιολογικών προϊόντων </w:t>
            </w:r>
          </w:p>
          <w:p w:rsidR="0036295F" w:rsidRPr="006B3446" w:rsidRDefault="0036295F" w:rsidP="005D3C44">
            <w:pPr>
              <w:spacing w:after="0" w:line="240" w:lineRule="auto"/>
              <w:rPr>
                <w:rFonts w:ascii="Calibri" w:hAnsi="Calibri" w:cs="Calibri"/>
                <w:sz w:val="18"/>
                <w:szCs w:val="18"/>
              </w:rPr>
            </w:pPr>
            <w:r w:rsidRPr="006B3446">
              <w:rPr>
                <w:rFonts w:ascii="Calibri" w:hAnsi="Calibri" w:cs="Calibri"/>
                <w:sz w:val="18"/>
                <w:szCs w:val="18"/>
              </w:rPr>
              <w:t>Τεκμηρίωση της συνεργασίας</w:t>
            </w:r>
          </w:p>
          <w:p w:rsidR="0036295F" w:rsidRDefault="0036295F" w:rsidP="005D3C44">
            <w:pPr>
              <w:spacing w:after="0" w:line="240" w:lineRule="auto"/>
              <w:rPr>
                <w:rFonts w:ascii="Calibri" w:hAnsi="Calibri" w:cs="Calibri"/>
                <w:sz w:val="18"/>
                <w:szCs w:val="18"/>
              </w:rPr>
            </w:pPr>
            <w:r>
              <w:rPr>
                <w:rFonts w:ascii="Calibri" w:hAnsi="Calibri" w:cs="Calibri"/>
                <w:sz w:val="18"/>
                <w:szCs w:val="18"/>
              </w:rPr>
              <w:t>Από τη</w:t>
            </w:r>
            <w:r w:rsidRPr="00FF131A">
              <w:rPr>
                <w:rFonts w:ascii="Calibri" w:hAnsi="Calibri" w:cs="Calibri"/>
                <w:sz w:val="18"/>
                <w:szCs w:val="18"/>
              </w:rPr>
              <w:t xml:space="preserve"> μελέτη της υφιστάμενης κατάστασης στην περιοχή παρέμβασης της </w:t>
            </w:r>
            <w:r>
              <w:rPr>
                <w:rFonts w:ascii="Calibri" w:hAnsi="Calibri" w:cs="Calibri"/>
                <w:sz w:val="18"/>
                <w:szCs w:val="18"/>
              </w:rPr>
              <w:t>Αναπτυξιακής Μεσσηνίας Α.Α.Ε.ΟΤΑ,</w:t>
            </w:r>
            <w:r w:rsidRPr="00FF131A">
              <w:rPr>
                <w:rFonts w:ascii="Calibri" w:hAnsi="Calibri" w:cs="Calibri"/>
                <w:sz w:val="18"/>
                <w:szCs w:val="18"/>
              </w:rPr>
              <w:t xml:space="preserve"> προκύπτει ότι ο </w:t>
            </w:r>
            <w:proofErr w:type="spellStart"/>
            <w:r w:rsidRPr="00FF131A">
              <w:rPr>
                <w:rFonts w:ascii="Calibri" w:hAnsi="Calibri" w:cs="Calibri"/>
                <w:sz w:val="18"/>
                <w:szCs w:val="18"/>
              </w:rPr>
              <w:t>αγροδιατροφικός</w:t>
            </w:r>
            <w:proofErr w:type="spellEnd"/>
            <w:r w:rsidRPr="00FF131A">
              <w:rPr>
                <w:rFonts w:ascii="Calibri" w:hAnsi="Calibri" w:cs="Calibri"/>
                <w:sz w:val="18"/>
                <w:szCs w:val="18"/>
              </w:rPr>
              <w:t xml:space="preserve"> τομέας διαθέτει ισχυρά συγκριτικά πλεονεκτήματα, με την παραγωγή ποιοτικών προϊόντων με εξαγωγικό προσανατολισμό</w:t>
            </w:r>
            <w:r>
              <w:rPr>
                <w:rFonts w:ascii="Calibri" w:hAnsi="Calibri" w:cs="Calibri"/>
                <w:sz w:val="18"/>
                <w:szCs w:val="18"/>
              </w:rPr>
              <w:t xml:space="preserve">, μεταξύ άλλων και ο οίνος. Στην περιοχή επίσης παράγονται ο ΠΓΕ Οίνος Τριφυλίας, ο ΠΓΕ Οίνος </w:t>
            </w:r>
            <w:proofErr w:type="spellStart"/>
            <w:r>
              <w:rPr>
                <w:rFonts w:ascii="Calibri" w:hAnsi="Calibri" w:cs="Calibri"/>
                <w:sz w:val="18"/>
                <w:szCs w:val="18"/>
              </w:rPr>
              <w:t>Πυλία</w:t>
            </w:r>
            <w:proofErr w:type="spellEnd"/>
            <w:r>
              <w:rPr>
                <w:rFonts w:ascii="Calibri" w:hAnsi="Calibri" w:cs="Calibri"/>
                <w:sz w:val="18"/>
                <w:szCs w:val="18"/>
              </w:rPr>
              <w:t xml:space="preserve"> και οι ΠΓΕ Οίνοι Μεσσηνίας.  Η </w:t>
            </w:r>
            <w:r w:rsidRPr="004B2662">
              <w:rPr>
                <w:rFonts w:ascii="Calibri" w:hAnsi="Calibri" w:cs="Calibri"/>
                <w:sz w:val="18"/>
                <w:szCs w:val="18"/>
              </w:rPr>
              <w:t>δυναμική της περιοχής σε καλλιέργεια βιολογικών προϊόντων ε</w:t>
            </w:r>
            <w:r>
              <w:rPr>
                <w:rFonts w:ascii="Calibri" w:hAnsi="Calibri" w:cs="Calibri"/>
                <w:sz w:val="18"/>
                <w:szCs w:val="18"/>
              </w:rPr>
              <w:t xml:space="preserve">ίναι συνεχώς αυξανόμενη και η εν λόγω δράση δικτύωσης </w:t>
            </w:r>
            <w:r w:rsidRPr="00D27AEA">
              <w:rPr>
                <w:rFonts w:ascii="Calibri" w:hAnsi="Calibri" w:cs="Calibri"/>
                <w:sz w:val="18"/>
                <w:szCs w:val="18"/>
              </w:rPr>
              <w:t xml:space="preserve">συνδέεται με τους στόχους του </w:t>
            </w:r>
            <w:r>
              <w:rPr>
                <w:rFonts w:ascii="Calibri" w:hAnsi="Calibri" w:cs="Calibri"/>
                <w:sz w:val="18"/>
                <w:szCs w:val="18"/>
              </w:rPr>
              <w:t>τοπικού π</w:t>
            </w:r>
            <w:r w:rsidRPr="00D27AEA">
              <w:rPr>
                <w:rFonts w:ascii="Calibri" w:hAnsi="Calibri" w:cs="Calibri"/>
                <w:sz w:val="18"/>
                <w:szCs w:val="18"/>
              </w:rPr>
              <w:t xml:space="preserve">ρογράμματος, αφού μαζί με την προώθηση των βιολογικών προϊόντων </w:t>
            </w:r>
            <w:r>
              <w:rPr>
                <w:rFonts w:ascii="Calibri" w:hAnsi="Calibri" w:cs="Calibri"/>
                <w:sz w:val="18"/>
                <w:szCs w:val="18"/>
              </w:rPr>
              <w:t xml:space="preserve">της περιοχής δύναται η ανάδειξη της </w:t>
            </w:r>
            <w:r w:rsidRPr="00D27AEA">
              <w:rPr>
                <w:rFonts w:ascii="Calibri" w:hAnsi="Calibri" w:cs="Calibri"/>
                <w:sz w:val="18"/>
                <w:szCs w:val="18"/>
              </w:rPr>
              <w:t xml:space="preserve"> γεωργική</w:t>
            </w:r>
            <w:r>
              <w:rPr>
                <w:rFonts w:ascii="Calibri" w:hAnsi="Calibri" w:cs="Calibri"/>
                <w:sz w:val="18"/>
                <w:szCs w:val="18"/>
              </w:rPr>
              <w:t>ς</w:t>
            </w:r>
            <w:r w:rsidRPr="00D27AEA">
              <w:rPr>
                <w:rFonts w:ascii="Calibri" w:hAnsi="Calibri" w:cs="Calibri"/>
                <w:sz w:val="18"/>
                <w:szCs w:val="18"/>
              </w:rPr>
              <w:t xml:space="preserve"> παραγωγή</w:t>
            </w:r>
            <w:r>
              <w:rPr>
                <w:rFonts w:ascii="Calibri" w:hAnsi="Calibri" w:cs="Calibri"/>
                <w:sz w:val="18"/>
                <w:szCs w:val="18"/>
              </w:rPr>
              <w:t>ς ως βασικό στοιχείο ταυτότητα</w:t>
            </w:r>
            <w:r w:rsidRPr="00D27AEA">
              <w:rPr>
                <w:rFonts w:ascii="Calibri" w:hAnsi="Calibri" w:cs="Calibri"/>
                <w:sz w:val="18"/>
                <w:szCs w:val="18"/>
              </w:rPr>
              <w:t xml:space="preserve">ς </w:t>
            </w:r>
            <w:r>
              <w:rPr>
                <w:rFonts w:ascii="Calibri" w:hAnsi="Calibri" w:cs="Calibri"/>
                <w:sz w:val="18"/>
                <w:szCs w:val="18"/>
              </w:rPr>
              <w:t xml:space="preserve">της περιοχής. Επίσης ενισχύει την προβολή της πολιτισμικής προσέγγισης και την ηθική διάσταση, </w:t>
            </w:r>
            <w:r w:rsidRPr="00D27AEA">
              <w:rPr>
                <w:rFonts w:ascii="Calibri" w:hAnsi="Calibri" w:cs="Calibri"/>
                <w:sz w:val="18"/>
                <w:szCs w:val="18"/>
              </w:rPr>
              <w:t>ενημερώνοντας τους καταναλωτές και δημιουργώντας δικτυώσεις του τουριστικού με τον αγροτικό τομέα και ιδιαίτερα με τον κλάδο της βιολογικής παραγωγής.</w:t>
            </w:r>
          </w:p>
          <w:p w:rsidR="0036295F" w:rsidRDefault="0036295F" w:rsidP="005D3C44">
            <w:pPr>
              <w:spacing w:after="0" w:line="240" w:lineRule="auto"/>
              <w:rPr>
                <w:rFonts w:ascii="Calibri" w:hAnsi="Calibri" w:cs="Calibri"/>
                <w:sz w:val="18"/>
                <w:szCs w:val="18"/>
              </w:rPr>
            </w:pPr>
            <w:r w:rsidRPr="00D27AEA">
              <w:rPr>
                <w:rFonts w:ascii="Calibri" w:hAnsi="Calibri" w:cs="Calibri"/>
                <w:sz w:val="18"/>
                <w:szCs w:val="18"/>
              </w:rPr>
              <w:t xml:space="preserve">Στο νέο τοπικό σχεδιασμό η εξωστρέφεια, η δικτύωση και η συνεργασία συναποτελούν τμήμα της Βασικής Θεματικής Κατεύθυνσης Α.Σ.3(Β.Θ.Κ.). Ο εξαγωγικός δε προσανατολισμός των επιχειρήσεων της Μεσσηνίας, όπως αποτυπώνεται από την περιγραφή της υφιστάμενης κατάστασης, εξυπηρετείται από δραστηριότητες που δημιουργούν διατοπικές και διακρατικές σχέσεις,-επαγγελματικές ή φορέων- μεταφέρουν τεχνογνωσία, προβάλουν την περιοχή. </w:t>
            </w:r>
          </w:p>
          <w:p w:rsidR="0036295F" w:rsidRPr="006B3446" w:rsidRDefault="0036295F" w:rsidP="005D3C44">
            <w:pPr>
              <w:spacing w:after="0" w:line="240" w:lineRule="auto"/>
              <w:rPr>
                <w:rFonts w:ascii="Calibri" w:hAnsi="Calibri" w:cs="Calibri"/>
                <w:sz w:val="18"/>
                <w:szCs w:val="18"/>
              </w:rPr>
            </w:pPr>
            <w:r w:rsidRPr="006B3446">
              <w:rPr>
                <w:rFonts w:ascii="Calibri" w:hAnsi="Calibri" w:cs="Calibri"/>
                <w:sz w:val="18"/>
                <w:szCs w:val="18"/>
              </w:rPr>
              <w:t xml:space="preserve">Ανάλυση των δράσεων που θα διεξαχθούν στο πλαίσιο του Σχεδίου Συνεργασίας </w:t>
            </w:r>
          </w:p>
          <w:p w:rsidR="0036295F" w:rsidRPr="003F19F2" w:rsidRDefault="0036295F" w:rsidP="005D3C44">
            <w:pPr>
              <w:spacing w:after="0" w:line="240" w:lineRule="auto"/>
              <w:rPr>
                <w:rFonts w:ascii="Calibri" w:hAnsi="Calibri" w:cs="Calibri"/>
                <w:sz w:val="18"/>
                <w:szCs w:val="18"/>
              </w:rPr>
            </w:pPr>
            <w:r w:rsidRPr="003F19F2">
              <w:rPr>
                <w:rFonts w:ascii="Calibri" w:hAnsi="Calibri" w:cs="Calibri"/>
                <w:sz w:val="18"/>
                <w:szCs w:val="18"/>
              </w:rPr>
              <w:t>Οι δράσεις του προτεινόμενου Σχεδίου έχουν ως εξής:</w:t>
            </w:r>
          </w:p>
          <w:p w:rsidR="0036295F" w:rsidRPr="003F19F2" w:rsidRDefault="0036295F" w:rsidP="005D3C44">
            <w:pPr>
              <w:spacing w:after="0" w:line="240" w:lineRule="auto"/>
              <w:rPr>
                <w:rFonts w:ascii="Calibri" w:hAnsi="Calibri" w:cs="Calibri"/>
                <w:sz w:val="18"/>
                <w:szCs w:val="18"/>
              </w:rPr>
            </w:pPr>
            <w:r w:rsidRPr="006B3446">
              <w:rPr>
                <w:rFonts w:ascii="Calibri" w:hAnsi="Calibri" w:cs="Calibri"/>
                <w:sz w:val="18"/>
                <w:szCs w:val="18"/>
              </w:rPr>
              <w:t xml:space="preserve">Προπαρασκευαστική Φάση: </w:t>
            </w:r>
            <w:r w:rsidRPr="003F19F2">
              <w:rPr>
                <w:rFonts w:ascii="Calibri" w:hAnsi="Calibri" w:cs="Calibri"/>
                <w:sz w:val="18"/>
                <w:szCs w:val="18"/>
              </w:rPr>
              <w:t>Διερευνητικές συναντήσεις εταίρων και προετοιμασία υλοποίησης</w:t>
            </w:r>
          </w:p>
          <w:p w:rsidR="0036295F" w:rsidRPr="006B3446" w:rsidRDefault="0036295F" w:rsidP="005D3C44">
            <w:pPr>
              <w:spacing w:after="0" w:line="240" w:lineRule="auto"/>
              <w:rPr>
                <w:rFonts w:ascii="Calibri" w:hAnsi="Calibri" w:cs="Calibri"/>
                <w:sz w:val="18"/>
                <w:szCs w:val="18"/>
              </w:rPr>
            </w:pPr>
            <w:r w:rsidRPr="006B3446">
              <w:rPr>
                <w:rFonts w:ascii="Calibri" w:hAnsi="Calibri" w:cs="Calibri"/>
                <w:sz w:val="18"/>
                <w:szCs w:val="18"/>
              </w:rPr>
              <w:t>Κυρίως Φάση: Σχεδιασμός υλοποίηση δράσεων και συντονισμός υλοποίησης Σχεδίου</w:t>
            </w:r>
          </w:p>
          <w:p w:rsidR="0036295F" w:rsidRPr="003F19F2" w:rsidRDefault="0036295F" w:rsidP="00C53FC1">
            <w:pPr>
              <w:numPr>
                <w:ilvl w:val="0"/>
                <w:numId w:val="21"/>
              </w:numPr>
              <w:spacing w:after="0" w:line="240" w:lineRule="auto"/>
              <w:rPr>
                <w:rFonts w:ascii="Calibri" w:hAnsi="Calibri" w:cs="Calibri"/>
                <w:sz w:val="18"/>
                <w:szCs w:val="18"/>
              </w:rPr>
            </w:pPr>
            <w:r w:rsidRPr="003F19F2">
              <w:rPr>
                <w:rFonts w:ascii="Calibri" w:hAnsi="Calibri" w:cs="Calibri"/>
                <w:sz w:val="18"/>
                <w:szCs w:val="18"/>
              </w:rPr>
              <w:t xml:space="preserve">Καταγραφή των βιοκαλλιεργητών  της Νοτιοδυτικής Ελλάδας και διερεύνηση της δυνατότητας συμμετοχής τους στο Δίκτυο </w:t>
            </w:r>
          </w:p>
          <w:p w:rsidR="0036295F" w:rsidRPr="003F19F2" w:rsidRDefault="0036295F" w:rsidP="00C53FC1">
            <w:pPr>
              <w:numPr>
                <w:ilvl w:val="0"/>
                <w:numId w:val="21"/>
              </w:numPr>
              <w:spacing w:after="0" w:line="240" w:lineRule="auto"/>
              <w:rPr>
                <w:rFonts w:ascii="Calibri" w:hAnsi="Calibri" w:cs="Calibri"/>
                <w:sz w:val="18"/>
                <w:szCs w:val="18"/>
              </w:rPr>
            </w:pPr>
            <w:r w:rsidRPr="003F19F2">
              <w:rPr>
                <w:rFonts w:ascii="Calibri" w:hAnsi="Calibri" w:cs="Calibri"/>
                <w:sz w:val="18"/>
                <w:szCs w:val="18"/>
              </w:rPr>
              <w:t xml:space="preserve">Καταγραφή  των επιχειρήσεων του Δευτερογενή και Τριτογενή τομέα που θα εκφράσουν ενδιαφέρον για το πρόγραμμα </w:t>
            </w:r>
          </w:p>
          <w:p w:rsidR="0036295F" w:rsidRPr="003F19F2" w:rsidRDefault="0036295F" w:rsidP="00C53FC1">
            <w:pPr>
              <w:numPr>
                <w:ilvl w:val="0"/>
                <w:numId w:val="21"/>
              </w:numPr>
              <w:spacing w:after="0" w:line="240" w:lineRule="auto"/>
              <w:rPr>
                <w:rFonts w:ascii="Calibri" w:hAnsi="Calibri" w:cs="Calibri"/>
                <w:sz w:val="18"/>
                <w:szCs w:val="18"/>
              </w:rPr>
            </w:pPr>
            <w:r w:rsidRPr="003F19F2">
              <w:rPr>
                <w:rFonts w:ascii="Calibri" w:hAnsi="Calibri" w:cs="Calibri"/>
                <w:sz w:val="18"/>
                <w:szCs w:val="18"/>
              </w:rPr>
              <w:t xml:space="preserve">Διερεύνηση και σχεδιασμός Δικτύου </w:t>
            </w:r>
          </w:p>
          <w:p w:rsidR="0036295F" w:rsidRPr="003F19F2" w:rsidRDefault="0036295F" w:rsidP="00C53FC1">
            <w:pPr>
              <w:numPr>
                <w:ilvl w:val="0"/>
                <w:numId w:val="21"/>
              </w:numPr>
              <w:spacing w:after="0" w:line="240" w:lineRule="auto"/>
              <w:rPr>
                <w:rFonts w:ascii="Calibri" w:hAnsi="Calibri" w:cs="Calibri"/>
                <w:sz w:val="18"/>
                <w:szCs w:val="18"/>
              </w:rPr>
            </w:pPr>
            <w:r w:rsidRPr="003F19F2">
              <w:rPr>
                <w:rFonts w:ascii="Calibri" w:hAnsi="Calibri" w:cs="Calibri"/>
                <w:sz w:val="18"/>
                <w:szCs w:val="18"/>
              </w:rPr>
              <w:t xml:space="preserve">Σχεδιασμός κοινού σήματος του Δικτύου και δημιουργία κανονισμού χρήσης σήματος  </w:t>
            </w:r>
          </w:p>
          <w:p w:rsidR="0036295F" w:rsidRPr="003F19F2" w:rsidRDefault="0036295F" w:rsidP="00C53FC1">
            <w:pPr>
              <w:numPr>
                <w:ilvl w:val="0"/>
                <w:numId w:val="21"/>
              </w:numPr>
              <w:spacing w:after="0" w:line="240" w:lineRule="auto"/>
              <w:rPr>
                <w:rFonts w:ascii="Calibri" w:hAnsi="Calibri" w:cs="Calibri"/>
                <w:sz w:val="18"/>
                <w:szCs w:val="18"/>
              </w:rPr>
            </w:pPr>
            <w:r>
              <w:rPr>
                <w:rFonts w:ascii="Calibri" w:hAnsi="Calibri" w:cs="Calibri"/>
                <w:sz w:val="18"/>
                <w:szCs w:val="18"/>
              </w:rPr>
              <w:t>Διερεύνηση για τη</w:t>
            </w:r>
            <w:r w:rsidRPr="003F19F2">
              <w:rPr>
                <w:rFonts w:ascii="Calibri" w:hAnsi="Calibri" w:cs="Calibri"/>
                <w:sz w:val="18"/>
                <w:szCs w:val="18"/>
              </w:rPr>
              <w:t xml:space="preserve"> δημιουργία λαϊκών αγορών βιολογικών προϊόντων   </w:t>
            </w:r>
          </w:p>
          <w:p w:rsidR="0036295F" w:rsidRPr="003F19F2" w:rsidRDefault="0036295F" w:rsidP="00C53FC1">
            <w:pPr>
              <w:numPr>
                <w:ilvl w:val="0"/>
                <w:numId w:val="21"/>
              </w:numPr>
              <w:spacing w:after="0" w:line="240" w:lineRule="auto"/>
              <w:rPr>
                <w:rFonts w:ascii="Calibri" w:hAnsi="Calibri" w:cs="Calibri"/>
                <w:sz w:val="18"/>
                <w:szCs w:val="18"/>
              </w:rPr>
            </w:pPr>
            <w:r w:rsidRPr="003F19F2">
              <w:rPr>
                <w:rFonts w:ascii="Calibri" w:hAnsi="Calibri" w:cs="Calibri"/>
                <w:sz w:val="18"/>
                <w:szCs w:val="18"/>
              </w:rPr>
              <w:t>Εύρεση και ανάδειξη περιοχών  κάθε νομού ως τουριστικός προορισμός τροφίμων</w:t>
            </w:r>
          </w:p>
          <w:p w:rsidR="0036295F" w:rsidRPr="003F19F2" w:rsidRDefault="0036295F" w:rsidP="00C53FC1">
            <w:pPr>
              <w:numPr>
                <w:ilvl w:val="0"/>
                <w:numId w:val="21"/>
              </w:numPr>
              <w:spacing w:after="0" w:line="240" w:lineRule="auto"/>
              <w:rPr>
                <w:rFonts w:ascii="Calibri" w:hAnsi="Calibri" w:cs="Calibri"/>
                <w:sz w:val="18"/>
                <w:szCs w:val="18"/>
              </w:rPr>
            </w:pPr>
            <w:r w:rsidRPr="003F19F2">
              <w:rPr>
                <w:rFonts w:ascii="Calibri" w:hAnsi="Calibri" w:cs="Calibri"/>
                <w:sz w:val="18"/>
                <w:szCs w:val="18"/>
              </w:rPr>
              <w:t>Σχεδιασμός και υλοποίηση της προβολής των δράσεων του σχεδίου μέσα από την έκδοση εντύπων την δημιουργία a</w:t>
            </w:r>
            <w:r>
              <w:rPr>
                <w:rFonts w:ascii="Calibri" w:hAnsi="Calibri" w:cs="Calibri"/>
                <w:sz w:val="18"/>
                <w:szCs w:val="18"/>
                <w:lang w:val="en-US"/>
              </w:rPr>
              <w:t>p</w:t>
            </w:r>
            <w:proofErr w:type="spellStart"/>
            <w:r w:rsidRPr="003F19F2">
              <w:rPr>
                <w:rFonts w:ascii="Calibri" w:hAnsi="Calibri" w:cs="Calibri"/>
                <w:sz w:val="18"/>
                <w:szCs w:val="18"/>
              </w:rPr>
              <w:t>pli</w:t>
            </w:r>
            <w:r>
              <w:rPr>
                <w:rFonts w:ascii="Calibri" w:hAnsi="Calibri" w:cs="Calibri"/>
                <w:sz w:val="18"/>
                <w:szCs w:val="18"/>
              </w:rPr>
              <w:t>cation</w:t>
            </w:r>
            <w:proofErr w:type="spellEnd"/>
            <w:r>
              <w:rPr>
                <w:rFonts w:ascii="Calibri" w:hAnsi="Calibri" w:cs="Calibri"/>
                <w:sz w:val="18"/>
                <w:szCs w:val="18"/>
              </w:rPr>
              <w:t xml:space="preserve"> για </w:t>
            </w:r>
            <w:proofErr w:type="spellStart"/>
            <w:r>
              <w:rPr>
                <w:rFonts w:ascii="Calibri" w:hAnsi="Calibri" w:cs="Calibri"/>
                <w:sz w:val="18"/>
                <w:szCs w:val="18"/>
              </w:rPr>
              <w:t>Smartphone's</w:t>
            </w:r>
            <w:proofErr w:type="spellEnd"/>
            <w:r w:rsidRPr="003F19F2">
              <w:rPr>
                <w:rFonts w:ascii="Calibri" w:hAnsi="Calibri" w:cs="Calibri"/>
                <w:sz w:val="18"/>
                <w:szCs w:val="18"/>
              </w:rPr>
              <w:t xml:space="preserve">, Ιστοσελίδας και </w:t>
            </w:r>
            <w:proofErr w:type="spellStart"/>
            <w:r w:rsidRPr="003F19F2">
              <w:rPr>
                <w:rFonts w:ascii="Calibri" w:hAnsi="Calibri" w:cs="Calibri"/>
                <w:sz w:val="18"/>
                <w:szCs w:val="18"/>
              </w:rPr>
              <w:t>video</w:t>
            </w:r>
            <w:proofErr w:type="spellEnd"/>
            <w:r w:rsidRPr="003F19F2">
              <w:rPr>
                <w:rFonts w:ascii="Calibri" w:hAnsi="Calibri" w:cs="Calibri"/>
                <w:sz w:val="18"/>
                <w:szCs w:val="18"/>
              </w:rPr>
              <w:t xml:space="preserve"> προβολής στα </w:t>
            </w:r>
            <w:proofErr w:type="spellStart"/>
            <w:r w:rsidRPr="003F19F2">
              <w:rPr>
                <w:rFonts w:ascii="Calibri" w:hAnsi="Calibri" w:cs="Calibri"/>
                <w:sz w:val="18"/>
                <w:szCs w:val="18"/>
              </w:rPr>
              <w:t>social</w:t>
            </w:r>
            <w:proofErr w:type="spellEnd"/>
            <w:r w:rsidRPr="003F19F2">
              <w:rPr>
                <w:rFonts w:ascii="Calibri" w:hAnsi="Calibri" w:cs="Calibri"/>
                <w:sz w:val="18"/>
                <w:szCs w:val="18"/>
              </w:rPr>
              <w:t xml:space="preserve"> </w:t>
            </w:r>
            <w:proofErr w:type="spellStart"/>
            <w:r w:rsidRPr="003F19F2">
              <w:rPr>
                <w:rFonts w:ascii="Calibri" w:hAnsi="Calibri" w:cs="Calibri"/>
                <w:sz w:val="18"/>
                <w:szCs w:val="18"/>
              </w:rPr>
              <w:t>media</w:t>
            </w:r>
            <w:proofErr w:type="spellEnd"/>
          </w:p>
          <w:p w:rsidR="0036295F" w:rsidRPr="003F19F2" w:rsidRDefault="0036295F" w:rsidP="00C53FC1">
            <w:pPr>
              <w:numPr>
                <w:ilvl w:val="0"/>
                <w:numId w:val="21"/>
              </w:numPr>
              <w:spacing w:after="0" w:line="240" w:lineRule="auto"/>
              <w:rPr>
                <w:rFonts w:ascii="Calibri" w:hAnsi="Calibri" w:cs="Calibri"/>
                <w:sz w:val="18"/>
                <w:szCs w:val="18"/>
              </w:rPr>
            </w:pPr>
            <w:r w:rsidRPr="003F19F2">
              <w:rPr>
                <w:rFonts w:ascii="Calibri" w:hAnsi="Calibri" w:cs="Calibri"/>
                <w:sz w:val="18"/>
                <w:szCs w:val="18"/>
              </w:rPr>
              <w:t>Ομάδα έργου συντονισμού, διαχείριση και υποστήριξη υλοποίησης από τις Ο.Τ.Δ.</w:t>
            </w:r>
          </w:p>
          <w:p w:rsidR="0036295F" w:rsidRPr="003F19F2" w:rsidRDefault="0036295F" w:rsidP="00C53FC1">
            <w:pPr>
              <w:numPr>
                <w:ilvl w:val="0"/>
                <w:numId w:val="21"/>
              </w:numPr>
              <w:spacing w:after="0" w:line="240" w:lineRule="auto"/>
              <w:rPr>
                <w:rFonts w:ascii="Calibri" w:hAnsi="Calibri" w:cs="Calibri"/>
                <w:sz w:val="18"/>
                <w:szCs w:val="18"/>
              </w:rPr>
            </w:pPr>
            <w:r w:rsidRPr="003F19F2">
              <w:rPr>
                <w:rFonts w:ascii="Calibri" w:hAnsi="Calibri" w:cs="Calibri"/>
                <w:sz w:val="18"/>
                <w:szCs w:val="18"/>
              </w:rPr>
              <w:t xml:space="preserve">Συναντήσεις εταίρων και οργάνων διαχείρισης του Σχεδίου </w:t>
            </w:r>
          </w:p>
          <w:p w:rsidR="0036295F" w:rsidRPr="003F19F2" w:rsidRDefault="0036295F" w:rsidP="00C53FC1">
            <w:pPr>
              <w:numPr>
                <w:ilvl w:val="0"/>
                <w:numId w:val="21"/>
              </w:numPr>
              <w:spacing w:after="0" w:line="240" w:lineRule="auto"/>
              <w:rPr>
                <w:rFonts w:ascii="Calibri" w:hAnsi="Calibri" w:cs="Calibri"/>
                <w:sz w:val="18"/>
                <w:szCs w:val="18"/>
              </w:rPr>
            </w:pPr>
            <w:r w:rsidRPr="003F19F2">
              <w:rPr>
                <w:rFonts w:ascii="Calibri" w:hAnsi="Calibri" w:cs="Calibri"/>
                <w:sz w:val="18"/>
                <w:szCs w:val="18"/>
              </w:rPr>
              <w:t>Λοιπές Δράσεις</w:t>
            </w:r>
          </w:p>
          <w:p w:rsidR="0036295F" w:rsidRPr="006B3446" w:rsidRDefault="0036295F" w:rsidP="005D3C44">
            <w:pPr>
              <w:spacing w:after="0" w:line="240" w:lineRule="auto"/>
              <w:rPr>
                <w:rFonts w:ascii="Calibri" w:hAnsi="Calibri" w:cs="Calibri"/>
                <w:sz w:val="18"/>
                <w:szCs w:val="18"/>
              </w:rPr>
            </w:pPr>
            <w:r w:rsidRPr="006B3446">
              <w:rPr>
                <w:rFonts w:ascii="Calibri" w:hAnsi="Calibri" w:cs="Calibri"/>
                <w:sz w:val="18"/>
                <w:szCs w:val="18"/>
              </w:rPr>
              <w:t xml:space="preserve">Πόροι που θα διατεθούν για την οργάνωση της συνεργασίας </w:t>
            </w:r>
          </w:p>
          <w:p w:rsidR="0036295F" w:rsidRPr="00BB1FDB" w:rsidRDefault="0036295F" w:rsidP="005D3C44">
            <w:pPr>
              <w:spacing w:after="0" w:line="240" w:lineRule="auto"/>
              <w:rPr>
                <w:rFonts w:ascii="Calibri" w:hAnsi="Calibri" w:cs="Calibri"/>
                <w:sz w:val="18"/>
                <w:szCs w:val="18"/>
              </w:rPr>
            </w:pPr>
            <w:r w:rsidRPr="006B3446">
              <w:rPr>
                <w:rFonts w:ascii="Calibri" w:hAnsi="Calibri" w:cs="Calibri"/>
                <w:sz w:val="18"/>
                <w:szCs w:val="18"/>
              </w:rPr>
              <w:t xml:space="preserve">Ανθρώπινο δυναμικό: </w:t>
            </w:r>
            <w:r>
              <w:rPr>
                <w:rFonts w:ascii="Calibri" w:hAnsi="Calibri" w:cs="Calibri"/>
                <w:sz w:val="18"/>
                <w:szCs w:val="18"/>
              </w:rPr>
              <w:t>Η υλοποίηση του σχεδίου θα εξασφαλιστεί μ</w:t>
            </w:r>
            <w:r w:rsidRPr="00BB1FDB">
              <w:rPr>
                <w:rFonts w:ascii="Calibri" w:hAnsi="Calibri" w:cs="Calibri"/>
                <w:sz w:val="18"/>
                <w:szCs w:val="18"/>
              </w:rPr>
              <w:t xml:space="preserve">ε στελέχη από το μόνιμο προσωπικό των εταίρων, </w:t>
            </w:r>
            <w:r>
              <w:rPr>
                <w:rFonts w:ascii="Calibri" w:hAnsi="Calibri" w:cs="Calibri"/>
                <w:sz w:val="18"/>
                <w:szCs w:val="18"/>
              </w:rPr>
              <w:t xml:space="preserve">καθώς και </w:t>
            </w:r>
            <w:r w:rsidRPr="00BB1FDB">
              <w:rPr>
                <w:rFonts w:ascii="Calibri" w:hAnsi="Calibri" w:cs="Calibri"/>
                <w:sz w:val="18"/>
                <w:szCs w:val="18"/>
              </w:rPr>
              <w:t>με εξωτερικούς συνεργάτες, με ε</w:t>
            </w:r>
            <w:r>
              <w:rPr>
                <w:rFonts w:ascii="Calibri" w:hAnsi="Calibri" w:cs="Calibri"/>
                <w:sz w:val="18"/>
                <w:szCs w:val="18"/>
              </w:rPr>
              <w:t xml:space="preserve">μπειρία σε συγκεκριμένα έργα ή και </w:t>
            </w:r>
            <w:r w:rsidRPr="00BB1FDB">
              <w:rPr>
                <w:rFonts w:ascii="Calibri" w:hAnsi="Calibri" w:cs="Calibri"/>
                <w:sz w:val="18"/>
                <w:szCs w:val="18"/>
              </w:rPr>
              <w:t xml:space="preserve"> εξειδικευμένους εξωτερικούς συμβούλους, όπου απαιτηθεί κατά την υλοποίηση των δράσεων. </w:t>
            </w:r>
          </w:p>
          <w:p w:rsidR="0036295F" w:rsidRPr="006B3446" w:rsidRDefault="0036295F" w:rsidP="005D3C44">
            <w:pPr>
              <w:spacing w:after="0" w:line="240" w:lineRule="auto"/>
              <w:rPr>
                <w:rFonts w:ascii="Calibri" w:hAnsi="Calibri" w:cs="Calibri"/>
                <w:sz w:val="18"/>
                <w:szCs w:val="18"/>
              </w:rPr>
            </w:pPr>
            <w:r w:rsidRPr="006B3446">
              <w:rPr>
                <w:rFonts w:ascii="Calibri" w:hAnsi="Calibri" w:cs="Calibri"/>
                <w:sz w:val="18"/>
                <w:szCs w:val="18"/>
              </w:rPr>
              <w:t>Χρηματοοικονομικοί πόροι</w:t>
            </w:r>
          </w:p>
          <w:p w:rsidR="0036295F" w:rsidRPr="001D4E0D" w:rsidRDefault="0036295F" w:rsidP="005D3C44">
            <w:pPr>
              <w:spacing w:after="0" w:line="240" w:lineRule="auto"/>
              <w:rPr>
                <w:rFonts w:ascii="Calibri" w:hAnsi="Calibri" w:cs="Calibri"/>
                <w:sz w:val="18"/>
                <w:szCs w:val="18"/>
              </w:rPr>
            </w:pPr>
            <w:r>
              <w:rPr>
                <w:rFonts w:ascii="Calibri" w:hAnsi="Calibri" w:cs="Calibri"/>
                <w:sz w:val="18"/>
                <w:szCs w:val="18"/>
              </w:rPr>
              <w:t>Αναμενόμενος α</w:t>
            </w:r>
            <w:r w:rsidRPr="00F003BF">
              <w:rPr>
                <w:rFonts w:ascii="Calibri" w:hAnsi="Calibri" w:cs="Calibri"/>
                <w:sz w:val="18"/>
                <w:szCs w:val="18"/>
              </w:rPr>
              <w:t>ριθμός</w:t>
            </w:r>
            <w:r>
              <w:rPr>
                <w:rFonts w:ascii="Calibri" w:hAnsi="Calibri" w:cs="Calibri"/>
                <w:sz w:val="18"/>
                <w:szCs w:val="18"/>
              </w:rPr>
              <w:t xml:space="preserve"> εταίρων: </w:t>
            </w:r>
            <w:r w:rsidRPr="001D4E0D">
              <w:rPr>
                <w:rFonts w:ascii="Calibri" w:hAnsi="Calibri" w:cs="Calibri"/>
                <w:sz w:val="18"/>
                <w:szCs w:val="18"/>
              </w:rPr>
              <w:t>6</w:t>
            </w:r>
          </w:p>
          <w:p w:rsidR="0036295F" w:rsidRPr="00F003BF" w:rsidRDefault="0036295F" w:rsidP="005D3C44">
            <w:pPr>
              <w:spacing w:after="0" w:line="240" w:lineRule="auto"/>
              <w:rPr>
                <w:rFonts w:ascii="Calibri" w:hAnsi="Calibri" w:cs="Calibri"/>
                <w:sz w:val="18"/>
                <w:szCs w:val="18"/>
              </w:rPr>
            </w:pPr>
            <w:r>
              <w:rPr>
                <w:rFonts w:ascii="Calibri" w:hAnsi="Calibri" w:cs="Calibri"/>
                <w:sz w:val="18"/>
                <w:szCs w:val="18"/>
              </w:rPr>
              <w:t xml:space="preserve">Συνολικός Προϋπολογισμός σχεδίου: </w:t>
            </w:r>
            <w:r w:rsidRPr="00DD64C5">
              <w:rPr>
                <w:rFonts w:ascii="Calibri" w:hAnsi="Calibri" w:cs="Calibri"/>
                <w:sz w:val="18"/>
                <w:szCs w:val="18"/>
              </w:rPr>
              <w:t>1</w:t>
            </w:r>
            <w:r>
              <w:rPr>
                <w:rFonts w:ascii="Calibri" w:hAnsi="Calibri" w:cs="Calibri"/>
                <w:sz w:val="18"/>
                <w:szCs w:val="18"/>
              </w:rPr>
              <w:t>30.000,00€</w:t>
            </w:r>
            <w:r w:rsidRPr="00F003BF">
              <w:rPr>
                <w:rFonts w:ascii="Calibri" w:hAnsi="Calibri" w:cs="Calibri"/>
                <w:sz w:val="18"/>
                <w:szCs w:val="18"/>
              </w:rPr>
              <w:t xml:space="preserve"> </w:t>
            </w:r>
          </w:p>
          <w:p w:rsidR="0036295F" w:rsidRPr="00F003BF" w:rsidRDefault="0036295F" w:rsidP="005D3C44">
            <w:pPr>
              <w:spacing w:after="0" w:line="240" w:lineRule="auto"/>
              <w:rPr>
                <w:rFonts w:ascii="Calibri" w:hAnsi="Calibri" w:cs="Calibri"/>
                <w:sz w:val="18"/>
                <w:szCs w:val="18"/>
              </w:rPr>
            </w:pPr>
            <w:r>
              <w:rPr>
                <w:rFonts w:ascii="Calibri" w:hAnsi="Calibri" w:cs="Calibri"/>
                <w:sz w:val="18"/>
                <w:szCs w:val="18"/>
              </w:rPr>
              <w:t xml:space="preserve">Ποσό συμμετοχής για την Αναπτυξιακή Μεσσηνίας Α.Α.Ε.ΟΤΑ: </w:t>
            </w:r>
            <w:r w:rsidRPr="00DD64C5">
              <w:rPr>
                <w:rFonts w:ascii="Calibri" w:hAnsi="Calibri" w:cs="Calibri"/>
                <w:sz w:val="18"/>
                <w:szCs w:val="18"/>
              </w:rPr>
              <w:t>22</w:t>
            </w:r>
            <w:r>
              <w:rPr>
                <w:rFonts w:ascii="Calibri" w:hAnsi="Calibri" w:cs="Calibri"/>
                <w:sz w:val="18"/>
                <w:szCs w:val="18"/>
              </w:rPr>
              <w:t>.000,00 €</w:t>
            </w:r>
          </w:p>
          <w:p w:rsidR="0036295F" w:rsidRPr="006B3446" w:rsidRDefault="0036295F" w:rsidP="005D3C44">
            <w:pPr>
              <w:spacing w:after="0" w:line="240" w:lineRule="auto"/>
              <w:rPr>
                <w:rFonts w:ascii="Calibri" w:hAnsi="Calibri" w:cs="Calibri"/>
                <w:sz w:val="18"/>
                <w:szCs w:val="18"/>
              </w:rPr>
            </w:pPr>
            <w:r w:rsidRPr="006B3446">
              <w:rPr>
                <w:rFonts w:ascii="Calibri" w:hAnsi="Calibri" w:cs="Calibri"/>
                <w:sz w:val="18"/>
                <w:szCs w:val="18"/>
              </w:rPr>
              <w:t>Προσδοκώμενα αποτελέσματα από τη συνεργασία για την περιοχή (βραχυπρόθεσμα, μακροπρόθεσμα)</w:t>
            </w:r>
          </w:p>
          <w:p w:rsidR="0036295F" w:rsidRPr="00C0418D" w:rsidRDefault="0036295F" w:rsidP="005D3C44">
            <w:pPr>
              <w:spacing w:after="0" w:line="240" w:lineRule="auto"/>
              <w:rPr>
                <w:rFonts w:ascii="Calibri" w:hAnsi="Calibri" w:cs="Calibri"/>
                <w:sz w:val="18"/>
                <w:szCs w:val="18"/>
              </w:rPr>
            </w:pPr>
            <w:r w:rsidRPr="00C0418D">
              <w:rPr>
                <w:rFonts w:ascii="Calibri" w:hAnsi="Calibri" w:cs="Calibri"/>
                <w:sz w:val="18"/>
                <w:szCs w:val="18"/>
              </w:rPr>
              <w:t>Η υλοποίηση των δράσεων του Σχεδίου θα συμβάλλει:</w:t>
            </w:r>
          </w:p>
          <w:p w:rsidR="0036295F" w:rsidRPr="006B3446" w:rsidRDefault="0036295F" w:rsidP="00C53FC1">
            <w:pPr>
              <w:numPr>
                <w:ilvl w:val="0"/>
                <w:numId w:val="20"/>
              </w:numPr>
              <w:tabs>
                <w:tab w:val="clear" w:pos="360"/>
              </w:tabs>
              <w:spacing w:after="0" w:line="240" w:lineRule="auto"/>
              <w:rPr>
                <w:rFonts w:ascii="Calibri" w:hAnsi="Calibri" w:cs="Calibri"/>
                <w:sz w:val="18"/>
                <w:szCs w:val="18"/>
              </w:rPr>
            </w:pPr>
            <w:r w:rsidRPr="006B3446">
              <w:rPr>
                <w:rFonts w:ascii="Calibri" w:hAnsi="Calibri" w:cs="Calibri"/>
                <w:sz w:val="18"/>
                <w:szCs w:val="18"/>
              </w:rPr>
              <w:t xml:space="preserve">Στη δημιουργία δικτύου συνεργασίας του πρωτογενή τομέα με τους λοιπούς τομείς της οικονομίας (κυρίως τον τριτογενή), στην ενίσχυση της </w:t>
            </w:r>
            <w:proofErr w:type="spellStart"/>
            <w:r w:rsidRPr="006B3446">
              <w:rPr>
                <w:rFonts w:ascii="Calibri" w:hAnsi="Calibri" w:cs="Calibri"/>
                <w:sz w:val="18"/>
                <w:szCs w:val="18"/>
              </w:rPr>
              <w:t>συνεργατικότητας</w:t>
            </w:r>
            <w:proofErr w:type="spellEnd"/>
            <w:r w:rsidRPr="006B3446">
              <w:rPr>
                <w:rFonts w:ascii="Calibri" w:hAnsi="Calibri" w:cs="Calibri"/>
                <w:sz w:val="18"/>
                <w:szCs w:val="18"/>
              </w:rPr>
              <w:t xml:space="preserve"> μεταξύ των παραγωγών βιολογικών προϊόντων, των μεταποιητών και των επιχειρήσεων τουρισμού. </w:t>
            </w:r>
          </w:p>
          <w:p w:rsidR="0036295F" w:rsidRPr="006B3446" w:rsidRDefault="0036295F" w:rsidP="00C53FC1">
            <w:pPr>
              <w:numPr>
                <w:ilvl w:val="0"/>
                <w:numId w:val="20"/>
              </w:numPr>
              <w:tabs>
                <w:tab w:val="clear" w:pos="360"/>
              </w:tabs>
              <w:spacing w:after="0" w:line="240" w:lineRule="auto"/>
              <w:rPr>
                <w:rFonts w:ascii="Calibri" w:hAnsi="Calibri" w:cs="Calibri"/>
                <w:sz w:val="18"/>
                <w:szCs w:val="18"/>
              </w:rPr>
            </w:pPr>
            <w:r w:rsidRPr="006B3446">
              <w:rPr>
                <w:rFonts w:ascii="Calibri" w:hAnsi="Calibri" w:cs="Calibri"/>
                <w:sz w:val="18"/>
                <w:szCs w:val="18"/>
              </w:rPr>
              <w:t>Στην αύξηση της προστιθέμενης αξίας των προϊόντων μετά από την πιστοποίηση και σήμανση με σήμα του Δικτύου</w:t>
            </w:r>
          </w:p>
          <w:p w:rsidR="0036295F" w:rsidRPr="006B3446" w:rsidRDefault="0036295F" w:rsidP="00C53FC1">
            <w:pPr>
              <w:numPr>
                <w:ilvl w:val="0"/>
                <w:numId w:val="20"/>
              </w:numPr>
              <w:tabs>
                <w:tab w:val="clear" w:pos="360"/>
              </w:tabs>
              <w:spacing w:after="0" w:line="240" w:lineRule="auto"/>
              <w:rPr>
                <w:rFonts w:ascii="Calibri" w:hAnsi="Calibri" w:cs="Calibri"/>
                <w:sz w:val="18"/>
                <w:szCs w:val="18"/>
              </w:rPr>
            </w:pPr>
            <w:r w:rsidRPr="006B3446">
              <w:rPr>
                <w:rFonts w:ascii="Calibri" w:hAnsi="Calibri" w:cs="Calibri"/>
                <w:sz w:val="18"/>
                <w:szCs w:val="18"/>
              </w:rPr>
              <w:t xml:space="preserve">Στην προώθηση της βιολογικής γεωργίας και όσον αφορά την αύξηση της παραγωγής βιολογικών προϊόντων αλλά και την αύξηση της κατανάλωσής τους </w:t>
            </w:r>
          </w:p>
          <w:p w:rsidR="0036295F" w:rsidRPr="006B3446" w:rsidRDefault="0036295F" w:rsidP="00C53FC1">
            <w:pPr>
              <w:numPr>
                <w:ilvl w:val="0"/>
                <w:numId w:val="20"/>
              </w:numPr>
              <w:tabs>
                <w:tab w:val="clear" w:pos="360"/>
              </w:tabs>
              <w:spacing w:after="0" w:line="240" w:lineRule="auto"/>
              <w:rPr>
                <w:rFonts w:ascii="Calibri" w:hAnsi="Calibri" w:cs="Calibri"/>
                <w:sz w:val="18"/>
                <w:szCs w:val="18"/>
              </w:rPr>
            </w:pPr>
            <w:r w:rsidRPr="006B3446">
              <w:rPr>
                <w:rFonts w:ascii="Calibri" w:hAnsi="Calibri" w:cs="Calibri"/>
                <w:sz w:val="18"/>
                <w:szCs w:val="18"/>
              </w:rPr>
              <w:t>Στην ανάδειξη περιοχών της Νοτιοδυτικής Ελλάδας ως τουριστικοί προορισμοί τροφίμων</w:t>
            </w:r>
          </w:p>
          <w:p w:rsidR="0036295F" w:rsidRPr="00C0418D" w:rsidRDefault="0036295F" w:rsidP="00C53FC1">
            <w:pPr>
              <w:numPr>
                <w:ilvl w:val="0"/>
                <w:numId w:val="20"/>
              </w:numPr>
              <w:tabs>
                <w:tab w:val="clear" w:pos="360"/>
              </w:tabs>
              <w:spacing w:after="0" w:line="240" w:lineRule="auto"/>
              <w:rPr>
                <w:rFonts w:ascii="Calibri" w:hAnsi="Calibri" w:cs="Calibri"/>
                <w:sz w:val="18"/>
                <w:szCs w:val="18"/>
              </w:rPr>
            </w:pPr>
            <w:r w:rsidRPr="006B3446">
              <w:rPr>
                <w:rFonts w:ascii="Calibri" w:hAnsi="Calibri" w:cs="Calibri"/>
                <w:sz w:val="18"/>
                <w:szCs w:val="18"/>
              </w:rPr>
              <w:t>Στον καθορισμό των βάσεων  για τη διαχρονικότητα του έργου (μετά την ολοκλήρωσή του) ως θεμελιώδη διαδικασία για τη συνεχή ανάπτυξη των επιχειρήσεων</w:t>
            </w:r>
            <w:r w:rsidRPr="00C0418D">
              <w:rPr>
                <w:rFonts w:ascii="Calibri" w:hAnsi="Calibri" w:cs="Calibri"/>
                <w:sz w:val="18"/>
                <w:szCs w:val="18"/>
              </w:rPr>
              <w:t xml:space="preserve"> και των τοπικών αρχών.</w:t>
            </w:r>
          </w:p>
          <w:p w:rsidR="0036295F" w:rsidRPr="006B3446" w:rsidRDefault="0036295F" w:rsidP="005D3C44">
            <w:pPr>
              <w:spacing w:after="0" w:line="240" w:lineRule="auto"/>
              <w:rPr>
                <w:rFonts w:ascii="Calibri" w:hAnsi="Calibri" w:cs="Calibri"/>
                <w:sz w:val="18"/>
                <w:szCs w:val="18"/>
              </w:rPr>
            </w:pPr>
            <w:r w:rsidRPr="006B3446">
              <w:rPr>
                <w:rFonts w:ascii="Calibri" w:hAnsi="Calibri" w:cs="Calibri"/>
                <w:sz w:val="18"/>
                <w:szCs w:val="18"/>
              </w:rPr>
              <w:t>Ενέργειες που έχουν ήδη αναληφθεί για τη συγκρότηση της συνεργασίας</w:t>
            </w:r>
          </w:p>
          <w:p w:rsidR="0036295F" w:rsidRPr="006B3446" w:rsidRDefault="0036295F" w:rsidP="00C53FC1">
            <w:pPr>
              <w:numPr>
                <w:ilvl w:val="0"/>
                <w:numId w:val="20"/>
              </w:numPr>
              <w:tabs>
                <w:tab w:val="clear" w:pos="360"/>
              </w:tabs>
              <w:spacing w:after="0" w:line="240" w:lineRule="auto"/>
              <w:rPr>
                <w:rFonts w:ascii="Calibri" w:hAnsi="Calibri" w:cs="Calibri"/>
                <w:sz w:val="18"/>
                <w:szCs w:val="18"/>
              </w:rPr>
            </w:pPr>
            <w:r w:rsidRPr="006B3446">
              <w:rPr>
                <w:rFonts w:ascii="Calibri" w:hAnsi="Calibri" w:cs="Calibri"/>
                <w:sz w:val="18"/>
                <w:szCs w:val="18"/>
              </w:rPr>
              <w:t>Σύνταξη πρότασης συνεργασίας, με περιγραφή και αποσαφήνιση δράσεων του προτεινόμενου Σχεδίου ΔΤΣ.</w:t>
            </w:r>
          </w:p>
          <w:p w:rsidR="0036295F" w:rsidRPr="006B3446" w:rsidRDefault="0036295F" w:rsidP="00C53FC1">
            <w:pPr>
              <w:numPr>
                <w:ilvl w:val="0"/>
                <w:numId w:val="20"/>
              </w:numPr>
              <w:tabs>
                <w:tab w:val="clear" w:pos="360"/>
              </w:tabs>
              <w:spacing w:after="0" w:line="240" w:lineRule="auto"/>
              <w:rPr>
                <w:rFonts w:ascii="Calibri" w:hAnsi="Calibri" w:cs="Calibri"/>
                <w:sz w:val="18"/>
                <w:szCs w:val="18"/>
              </w:rPr>
            </w:pPr>
            <w:r w:rsidRPr="006B3446">
              <w:rPr>
                <w:rFonts w:ascii="Calibri" w:hAnsi="Calibri" w:cs="Calibri"/>
                <w:sz w:val="18"/>
                <w:szCs w:val="18"/>
              </w:rPr>
              <w:t>Διαδικασία αναζήτησης εταίρων. Επικοινωνία (επιστολές, e-</w:t>
            </w:r>
            <w:proofErr w:type="spellStart"/>
            <w:r w:rsidRPr="006B3446">
              <w:rPr>
                <w:rFonts w:ascii="Calibri" w:hAnsi="Calibri" w:cs="Calibri"/>
                <w:sz w:val="18"/>
                <w:szCs w:val="18"/>
              </w:rPr>
              <w:t>mail</w:t>
            </w:r>
            <w:proofErr w:type="spellEnd"/>
            <w:r w:rsidRPr="006B3446">
              <w:rPr>
                <w:rFonts w:ascii="Calibri" w:hAnsi="Calibri" w:cs="Calibri"/>
                <w:sz w:val="18"/>
                <w:szCs w:val="18"/>
              </w:rPr>
              <w:t>) με τις ΟΤΔ που επέδειξαν ενδιαφέρον συμμετοχής.</w:t>
            </w:r>
          </w:p>
          <w:p w:rsidR="0036295F" w:rsidRPr="006B3446" w:rsidRDefault="0036295F" w:rsidP="00C53FC1">
            <w:pPr>
              <w:numPr>
                <w:ilvl w:val="0"/>
                <w:numId w:val="20"/>
              </w:numPr>
              <w:tabs>
                <w:tab w:val="clear" w:pos="360"/>
              </w:tabs>
              <w:spacing w:after="0" w:line="240" w:lineRule="auto"/>
              <w:rPr>
                <w:rFonts w:ascii="Calibri" w:hAnsi="Calibri" w:cs="Calibri"/>
                <w:sz w:val="18"/>
                <w:szCs w:val="18"/>
              </w:rPr>
            </w:pPr>
            <w:r w:rsidRPr="006B3446">
              <w:rPr>
                <w:rFonts w:ascii="Calibri" w:hAnsi="Calibri" w:cs="Calibri"/>
                <w:sz w:val="18"/>
                <w:szCs w:val="18"/>
              </w:rPr>
              <w:t>Αποστολή πρότασης και ενημερωτικού εντύπου σε υποψήφιους εταίρους.</w:t>
            </w:r>
          </w:p>
          <w:p w:rsidR="0036295F" w:rsidRPr="006B3446" w:rsidRDefault="0036295F" w:rsidP="00C53FC1">
            <w:pPr>
              <w:numPr>
                <w:ilvl w:val="0"/>
                <w:numId w:val="20"/>
              </w:numPr>
              <w:tabs>
                <w:tab w:val="clear" w:pos="360"/>
              </w:tabs>
              <w:spacing w:after="0" w:line="240" w:lineRule="auto"/>
              <w:rPr>
                <w:rFonts w:ascii="Calibri" w:hAnsi="Calibri" w:cs="Calibri"/>
                <w:sz w:val="18"/>
                <w:szCs w:val="18"/>
              </w:rPr>
            </w:pPr>
            <w:r w:rsidRPr="006B3446">
              <w:rPr>
                <w:rFonts w:ascii="Calibri" w:hAnsi="Calibri" w:cs="Calibri"/>
                <w:sz w:val="18"/>
                <w:szCs w:val="18"/>
              </w:rPr>
              <w:t>Παρακολούθηση ανταπόκρισης.</w:t>
            </w:r>
          </w:p>
          <w:p w:rsidR="0036295F" w:rsidRPr="006B3446" w:rsidRDefault="0036295F" w:rsidP="005D3C44">
            <w:pPr>
              <w:spacing w:after="0" w:line="240" w:lineRule="auto"/>
              <w:rPr>
                <w:rFonts w:ascii="Calibri" w:hAnsi="Calibri" w:cs="Calibri"/>
                <w:sz w:val="18"/>
                <w:szCs w:val="18"/>
              </w:rPr>
            </w:pPr>
            <w:r w:rsidRPr="006B3446">
              <w:rPr>
                <w:rFonts w:ascii="Calibri" w:hAnsi="Calibri" w:cs="Calibri"/>
                <w:sz w:val="18"/>
                <w:szCs w:val="18"/>
              </w:rPr>
              <w:t>Προβλεπόμενος τρόπος εφαρμογής του Σχεδίου συνεργασίας</w:t>
            </w:r>
          </w:p>
          <w:p w:rsidR="0036295F" w:rsidRPr="006B3446" w:rsidRDefault="0036295F" w:rsidP="005D3C44">
            <w:pPr>
              <w:spacing w:after="0" w:line="240" w:lineRule="auto"/>
              <w:rPr>
                <w:rFonts w:ascii="Calibri" w:hAnsi="Calibri" w:cs="Calibri"/>
                <w:sz w:val="18"/>
                <w:szCs w:val="18"/>
              </w:rPr>
            </w:pPr>
            <w:r w:rsidRPr="00C0418D">
              <w:rPr>
                <w:rFonts w:ascii="Calibri" w:hAnsi="Calibri" w:cs="Calibri"/>
                <w:sz w:val="18"/>
                <w:szCs w:val="18"/>
              </w:rPr>
              <w:t xml:space="preserve">Προβλέπεται να υλοποιηθεί ο </w:t>
            </w:r>
            <w:r>
              <w:rPr>
                <w:rFonts w:ascii="Calibri" w:hAnsi="Calibri" w:cs="Calibri"/>
                <w:sz w:val="18"/>
                <w:szCs w:val="18"/>
              </w:rPr>
              <w:t>εξής</w:t>
            </w:r>
            <w:r w:rsidRPr="00C0418D">
              <w:rPr>
                <w:rFonts w:ascii="Calibri" w:hAnsi="Calibri" w:cs="Calibri"/>
                <w:sz w:val="18"/>
                <w:szCs w:val="18"/>
              </w:rPr>
              <w:t xml:space="preserve"> τρόπος εφαρμογής.</w:t>
            </w:r>
            <w:r>
              <w:rPr>
                <w:rFonts w:ascii="Calibri" w:hAnsi="Calibri" w:cs="Calibri"/>
                <w:sz w:val="18"/>
                <w:szCs w:val="18"/>
              </w:rPr>
              <w:t xml:space="preserve"> 1. </w:t>
            </w:r>
            <w:r w:rsidRPr="006B3446">
              <w:rPr>
                <w:rFonts w:ascii="Calibri" w:hAnsi="Calibri" w:cs="Calibri"/>
                <w:sz w:val="18"/>
                <w:szCs w:val="18"/>
              </w:rPr>
              <w:t xml:space="preserve">Ορισμός ομάδας συντονισμού, 2. Ορισμός συντελεστών υλοποίησης για τις τοπικές δράσεις κάθε εταίρου καθώς και για τις κοινές δράσεις, 3. Ωρίμανση διαγωνιστικών και λοιπών θεσμικών διαδικασιών συνεργασίας με εξωτερικούς εξειδικευμένους συνεργάτες και φορείς για την υλοποίηση διαφόρων δράσεων του Σχεδίου, 4. Διαρκής επικοινωνία και ενημέρωση των εταίρων από τον συντονιστή εταίρο, 5. Διατοπικές  συναντήσεις εταίρων και ομάδας συντονισμού, δια ζώσης ή ηλεκτρονικά, μέσω </w:t>
            </w:r>
            <w:proofErr w:type="spellStart"/>
            <w:r w:rsidRPr="006B3446">
              <w:rPr>
                <w:rFonts w:ascii="Calibri" w:hAnsi="Calibri" w:cs="Calibri"/>
                <w:sz w:val="18"/>
                <w:szCs w:val="18"/>
              </w:rPr>
              <w:t>internet</w:t>
            </w:r>
            <w:proofErr w:type="spellEnd"/>
            <w:r w:rsidRPr="006B3446">
              <w:rPr>
                <w:rFonts w:ascii="Calibri" w:hAnsi="Calibri" w:cs="Calibri"/>
                <w:sz w:val="18"/>
                <w:szCs w:val="18"/>
              </w:rPr>
              <w:t>, για αξιολόγηση της πορείας υλοποίησης και λήψη αναγκαίων αποφάσεων, 6. Αξιολόγηση παραδοτέων και λήψη διορθωτικών ενεργειών όπου απαιτηθεί, 7.Αξιολόγηση συνολικής υλοποίησης Σχεδίου.</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A0C9E">
              <w:rPr>
                <w:rFonts w:ascii="Calibri" w:hAnsi="Calibri" w:cs="Calibri"/>
                <w:sz w:val="18"/>
                <w:szCs w:val="18"/>
              </w:rPr>
              <w:t xml:space="preserve">Η στήριξη δε καθιστά κρατική ενίσχυση, δεν αποφέρει κέρδος και το ανώτατο ποσοστό ενίσχυσης ανέρχεται σε ποσοστό </w:t>
            </w:r>
            <w:r w:rsidRPr="00C0065E">
              <w:rPr>
                <w:rFonts w:ascii="Calibri" w:hAnsi="Calibri" w:cs="Calibri"/>
                <w:sz w:val="18"/>
                <w:szCs w:val="18"/>
              </w:rPr>
              <w:t>100% των</w:t>
            </w:r>
            <w:r w:rsidRPr="00CA0C9E">
              <w:rPr>
                <w:rFonts w:ascii="Calibri" w:hAnsi="Calibri" w:cs="Calibri"/>
                <w:sz w:val="18"/>
                <w:szCs w:val="18"/>
              </w:rPr>
              <w:t xml:space="preserve"> επιλέξιμων δαπανών.</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3F198B"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2</w:t>
            </w:r>
            <w:r>
              <w:rPr>
                <w:rFonts w:ascii="Calibri" w:eastAsia="Times New Roman" w:hAnsi="Calibri" w:cs="Calibri"/>
                <w:bCs/>
                <w:kern w:val="32"/>
                <w:sz w:val="18"/>
                <w:szCs w:val="18"/>
                <w:lang w:val="en-US"/>
              </w:rPr>
              <w:t>2</w:t>
            </w:r>
            <w:r w:rsidRPr="003F198B">
              <w:rPr>
                <w:rFonts w:ascii="Calibri" w:eastAsia="Times New Roman" w:hAnsi="Calibri" w:cs="Calibri"/>
                <w:bCs/>
                <w:kern w:val="32"/>
                <w:sz w:val="18"/>
                <w:szCs w:val="18"/>
              </w:rPr>
              <w:t>.000,00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13,33</w:t>
            </w:r>
          </w:p>
        </w:tc>
        <w:tc>
          <w:tcPr>
            <w:tcW w:w="3119" w:type="dxa"/>
            <w:shd w:val="clear" w:color="auto" w:fill="auto"/>
            <w:vAlign w:val="center"/>
          </w:tcPr>
          <w:p w:rsidR="0036295F" w:rsidRPr="00052124" w:rsidRDefault="0036295F" w:rsidP="005D3C44">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0,1</w:t>
            </w:r>
            <w:r>
              <w:rPr>
                <w:rFonts w:ascii="Calibri" w:eastAsia="Times New Roman" w:hAnsi="Calibri" w:cs="Calibri"/>
                <w:bCs/>
                <w:color w:val="000000"/>
                <w:kern w:val="32"/>
                <w:sz w:val="18"/>
                <w:szCs w:val="18"/>
                <w:lang w:val="en-US"/>
              </w:rPr>
              <w:t>8</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3F198B"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2</w:t>
            </w:r>
            <w:r>
              <w:rPr>
                <w:rFonts w:ascii="Calibri" w:eastAsia="Times New Roman" w:hAnsi="Calibri" w:cs="Calibri"/>
                <w:bCs/>
                <w:kern w:val="32"/>
                <w:sz w:val="18"/>
                <w:szCs w:val="18"/>
                <w:lang w:val="en-US"/>
              </w:rPr>
              <w:t>2</w:t>
            </w:r>
            <w:r w:rsidRPr="003F198B">
              <w:rPr>
                <w:rFonts w:ascii="Calibri" w:eastAsia="Times New Roman" w:hAnsi="Calibri" w:cs="Calibri"/>
                <w:bCs/>
                <w:kern w:val="32"/>
                <w:sz w:val="18"/>
                <w:szCs w:val="18"/>
              </w:rPr>
              <w:t>.000,00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13,33</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0,26</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3F198B" w:rsidRDefault="0036295F" w:rsidP="005D3C44">
            <w:pPr>
              <w:tabs>
                <w:tab w:val="left" w:pos="1155"/>
              </w:tabs>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Το σύνολο προτεινόμενης περιοχής παρέμβασης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 xml:space="preserve">ΟΤΔ που υλοποιούν στρατηγικές με πρωτοβουλία τοπικών κοινοτήτων. </w:t>
            </w:r>
            <w:r>
              <w:rPr>
                <w:rFonts w:ascii="Calibri" w:eastAsia="Times New Roman" w:hAnsi="Calibri" w:cs="Calibri"/>
                <w:bCs/>
                <w:kern w:val="32"/>
                <w:sz w:val="18"/>
                <w:szCs w:val="18"/>
              </w:rPr>
              <w:t xml:space="preserve">Έχουν εκδηλώσει ενδιαφέρον Αιτωλική Αναπτυξιακή, </w:t>
            </w:r>
            <w:r w:rsidRPr="00346CFB">
              <w:rPr>
                <w:rFonts w:ascii="Calibri" w:eastAsia="Times New Roman" w:hAnsi="Calibri" w:cs="Calibri"/>
                <w:bCs/>
                <w:kern w:val="32"/>
                <w:sz w:val="18"/>
                <w:szCs w:val="18"/>
              </w:rPr>
              <w:t>Αναπτυξιακή Ολυμπίας</w:t>
            </w:r>
            <w:r>
              <w:rPr>
                <w:rFonts w:ascii="Calibri" w:eastAsia="Times New Roman" w:hAnsi="Calibri" w:cs="Calibri"/>
                <w:bCs/>
                <w:kern w:val="32"/>
                <w:sz w:val="18"/>
                <w:szCs w:val="18"/>
              </w:rPr>
              <w:t xml:space="preserve">, Αχαΐα Α.Ε., </w:t>
            </w:r>
            <w:r w:rsidRPr="00346CFB">
              <w:rPr>
                <w:rFonts w:ascii="Calibri" w:eastAsia="Times New Roman" w:hAnsi="Calibri" w:cs="Calibri"/>
                <w:bCs/>
                <w:kern w:val="32"/>
                <w:sz w:val="18"/>
                <w:szCs w:val="18"/>
              </w:rPr>
              <w:t>Αναπτυξιακή Ν. Ηπείρου και Αμβρακικού</w:t>
            </w:r>
            <w:r>
              <w:rPr>
                <w:rFonts w:ascii="Calibri" w:eastAsia="Times New Roman" w:hAnsi="Calibri" w:cs="Calibri"/>
                <w:bCs/>
                <w:kern w:val="32"/>
                <w:sz w:val="18"/>
                <w:szCs w:val="18"/>
              </w:rPr>
              <w:t xml:space="preserve">, </w:t>
            </w:r>
            <w:r w:rsidRPr="00346CFB">
              <w:rPr>
                <w:rFonts w:ascii="Calibri" w:eastAsia="Times New Roman" w:hAnsi="Calibri" w:cs="Calibri"/>
                <w:bCs/>
                <w:kern w:val="32"/>
                <w:sz w:val="18"/>
                <w:szCs w:val="18"/>
              </w:rPr>
              <w:t>Αναπτυξιακή Μεσσηνίας</w:t>
            </w:r>
            <w:r>
              <w:rPr>
                <w:rFonts w:ascii="Calibri" w:eastAsia="Times New Roman" w:hAnsi="Calibri" w:cs="Calibri"/>
                <w:bCs/>
                <w:kern w:val="32"/>
                <w:sz w:val="18"/>
                <w:szCs w:val="18"/>
              </w:rPr>
              <w:t xml:space="preserve"> ΑΑ.Ε.ΟΤΑ, </w:t>
            </w:r>
            <w:r w:rsidRPr="00346CFB">
              <w:rPr>
                <w:rFonts w:ascii="Calibri" w:eastAsia="Times New Roman" w:hAnsi="Calibri" w:cs="Calibri"/>
                <w:bCs/>
                <w:kern w:val="32"/>
                <w:sz w:val="18"/>
                <w:szCs w:val="18"/>
              </w:rPr>
              <w:t>Τριχωνίδα Α.Ε.</w:t>
            </w:r>
            <w:r>
              <w:rPr>
                <w:rFonts w:ascii="Calibri" w:eastAsia="Times New Roman" w:hAnsi="Calibri" w:cs="Calibri"/>
                <w:bCs/>
                <w:kern w:val="32"/>
                <w:sz w:val="18"/>
                <w:szCs w:val="18"/>
              </w:rPr>
              <w:t xml:space="preserve">, </w:t>
            </w:r>
            <w:r w:rsidRPr="00346CFB">
              <w:rPr>
                <w:rFonts w:ascii="Calibri" w:eastAsia="Times New Roman" w:hAnsi="Calibri" w:cs="Calibri"/>
                <w:bCs/>
                <w:kern w:val="32"/>
                <w:sz w:val="18"/>
                <w:szCs w:val="18"/>
              </w:rPr>
              <w:t xml:space="preserve">Αναπτυξιακή </w:t>
            </w:r>
            <w:proofErr w:type="spellStart"/>
            <w:r w:rsidRPr="00346CFB">
              <w:rPr>
                <w:rFonts w:ascii="Calibri" w:eastAsia="Times New Roman" w:hAnsi="Calibri" w:cs="Calibri"/>
                <w:bCs/>
                <w:kern w:val="32"/>
                <w:sz w:val="18"/>
                <w:szCs w:val="18"/>
              </w:rPr>
              <w:t>Φωκική</w:t>
            </w:r>
            <w:proofErr w:type="spellEnd"/>
            <w:r w:rsidRPr="00346CFB">
              <w:rPr>
                <w:rFonts w:ascii="Calibri" w:eastAsia="Times New Roman" w:hAnsi="Calibri" w:cs="Calibri"/>
                <w:bCs/>
                <w:kern w:val="32"/>
                <w:sz w:val="18"/>
                <w:szCs w:val="18"/>
              </w:rPr>
              <w:t xml:space="preserve"> Α.Ε.</w:t>
            </w:r>
            <w:r>
              <w:rPr>
                <w:rFonts w:ascii="Calibri" w:eastAsia="Times New Roman" w:hAnsi="Calibri" w:cs="Calibri"/>
                <w:bCs/>
                <w:kern w:val="32"/>
                <w:sz w:val="18"/>
                <w:szCs w:val="18"/>
              </w:rPr>
              <w:t>. Τον συντονισμό θα αναλάβει η Αναπτυξιακή Ολυμπίας ΑΑΕ ΟΤΑ</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Βρίσκεται σε συνέργεια με όλ</w:t>
            </w:r>
            <w:r>
              <w:rPr>
                <w:rFonts w:ascii="Calibri" w:eastAsia="Times New Roman" w:hAnsi="Calibri" w:cs="Calibri"/>
                <w:bCs/>
                <w:kern w:val="32"/>
                <w:sz w:val="18"/>
                <w:szCs w:val="18"/>
              </w:rPr>
              <w:t>ε</w:t>
            </w:r>
            <w:r w:rsidRPr="00D27AEA">
              <w:rPr>
                <w:rFonts w:ascii="Calibri" w:eastAsia="Times New Roman" w:hAnsi="Calibri" w:cs="Calibri"/>
                <w:bCs/>
                <w:kern w:val="32"/>
                <w:sz w:val="18"/>
                <w:szCs w:val="18"/>
              </w:rPr>
              <w:t xml:space="preserve">ς τις δράσεις </w:t>
            </w:r>
            <w:r w:rsidRPr="0064229F">
              <w:rPr>
                <w:rFonts w:ascii="Calibri" w:eastAsia="Times New Roman" w:hAnsi="Calibri" w:cs="Calibri"/>
                <w:bCs/>
                <w:kern w:val="32"/>
                <w:sz w:val="18"/>
                <w:szCs w:val="18"/>
              </w:rPr>
              <w:t>του Γ.Σ. 2, υπηρετεί τον Ε.Σ. 2.4 σε συνεργασία με τις δράσεις του 19.2.7</w:t>
            </w:r>
            <w:r w:rsidRPr="00D27AEA">
              <w:rPr>
                <w:rFonts w:ascii="Calibri" w:eastAsia="Times New Roman" w:hAnsi="Calibri" w:cs="Calibri"/>
                <w:b/>
                <w:bCs/>
                <w:kern w:val="32"/>
                <w:sz w:val="18"/>
                <w:szCs w:val="18"/>
              </w:rPr>
              <w:t> </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 xml:space="preserve">Βρίσκεται σε συμπληρωματικότητα με τις δράσεις της 1ης και 4ης Βασικής Αναπτυξιακής Προτεραιότητας του ΠΕΠ Πελοποννήσου.  Βρίσκεται σε πλήρη συνέργεια με τις δράσεις που υπηρετούν τον κεντρικό στρατηγικό στόχο του </w:t>
            </w:r>
            <w:proofErr w:type="spellStart"/>
            <w:r w:rsidRPr="00D27AEA">
              <w:rPr>
                <w:rFonts w:ascii="Calibri" w:eastAsia="Times New Roman" w:hAnsi="Calibri" w:cs="Calibri"/>
                <w:bCs/>
                <w:kern w:val="32"/>
                <w:sz w:val="18"/>
                <w:szCs w:val="18"/>
              </w:rPr>
              <w:t>ΕΠΑνΕΚ</w:t>
            </w:r>
            <w:proofErr w:type="spellEnd"/>
            <w:r w:rsidRPr="00D27AEA">
              <w:rPr>
                <w:rFonts w:ascii="Calibri" w:eastAsia="Times New Roman" w:hAnsi="Calibri" w:cs="Calibri"/>
                <w:bCs/>
                <w:kern w:val="32"/>
                <w:sz w:val="18"/>
                <w:szCs w:val="18"/>
              </w:rPr>
              <w:t xml:space="preserve"> που είναι η ενίσχυση </w:t>
            </w:r>
            <w:r>
              <w:rPr>
                <w:rFonts w:ascii="Calibri" w:eastAsia="Times New Roman" w:hAnsi="Calibri" w:cs="Calibri"/>
                <w:bCs/>
                <w:kern w:val="32"/>
                <w:sz w:val="18"/>
                <w:szCs w:val="18"/>
              </w:rPr>
              <w:t>της</w:t>
            </w:r>
            <w:r w:rsidRPr="00D27AEA">
              <w:rPr>
                <w:rFonts w:ascii="Calibri" w:eastAsia="Times New Roman" w:hAnsi="Calibri" w:cs="Calibri"/>
                <w:bCs/>
                <w:kern w:val="32"/>
                <w:sz w:val="18"/>
                <w:szCs w:val="18"/>
              </w:rPr>
              <w:t xml:space="preserve"> ανταγωνιστικότητας και εξωστρέφειας των επιχειρήσεων, η μετάβαση στην ποιοτική επιχειρηματικότητα, με αιχμή την καινοτομία και την αύξηση </w:t>
            </w:r>
            <w:r>
              <w:rPr>
                <w:rFonts w:ascii="Calibri" w:eastAsia="Times New Roman" w:hAnsi="Calibri" w:cs="Calibri"/>
                <w:bCs/>
                <w:kern w:val="32"/>
                <w:sz w:val="18"/>
                <w:szCs w:val="18"/>
              </w:rPr>
              <w:t>τη</w:t>
            </w:r>
            <w:r w:rsidRPr="00D27AEA">
              <w:rPr>
                <w:rFonts w:ascii="Calibri" w:eastAsia="Times New Roman" w:hAnsi="Calibri" w:cs="Calibri"/>
                <w:bCs/>
                <w:kern w:val="32"/>
                <w:sz w:val="18"/>
                <w:szCs w:val="18"/>
              </w:rPr>
              <w:t xml:space="preserve">ς εγχώριας προστιθέμενης αξίας.  </w:t>
            </w:r>
          </w:p>
        </w:tc>
      </w:tr>
    </w:tbl>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2089"/>
        <w:gridCol w:w="2551"/>
        <w:gridCol w:w="3119"/>
      </w:tblGrid>
      <w:tr w:rsidR="0036295F" w:rsidRPr="00A647FE" w:rsidTr="005D3C44">
        <w:tc>
          <w:tcPr>
            <w:tcW w:w="2590" w:type="dxa"/>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Διατοπική – Διακρατική συνεργασία</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19.3</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Γεύσεις Ελλήνων εκλεκτές ΙΙ</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3"/>
            <w:shd w:val="clear" w:color="auto" w:fill="auto"/>
          </w:tcPr>
          <w:p w:rsidR="0036295F" w:rsidRPr="00726D6B"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iCs/>
                <w:kern w:val="32"/>
                <w:sz w:val="18"/>
                <w:szCs w:val="18"/>
              </w:rPr>
              <w:t>19.3.</w:t>
            </w:r>
            <w:r>
              <w:rPr>
                <w:rFonts w:ascii="Calibri" w:eastAsia="Times New Roman" w:hAnsi="Calibri" w:cs="Calibri"/>
                <w:bCs/>
                <w:iCs/>
                <w:kern w:val="32"/>
                <w:sz w:val="18"/>
                <w:szCs w:val="18"/>
              </w:rPr>
              <w:t>3</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Άρθρα 44 και 61 καν . (ΕΕ) 1305/2013</w:t>
            </w:r>
            <w:r>
              <w:rPr>
                <w:rFonts w:ascii="Calibri" w:eastAsia="Times New Roman" w:hAnsi="Calibri" w:cs="Calibri"/>
                <w:bCs/>
                <w:kern w:val="32"/>
                <w:sz w:val="18"/>
                <w:szCs w:val="18"/>
              </w:rPr>
              <w:t xml:space="preserve"> και Άρθρο 65 καν. (ΕΕ) 1303/2013</w:t>
            </w:r>
          </w:p>
        </w:tc>
      </w:tr>
      <w:tr w:rsidR="0036295F" w:rsidRPr="00A647FE" w:rsidTr="005D3C44">
        <w:trPr>
          <w:trHeight w:val="359"/>
        </w:trPr>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4"/>
            <w:shd w:val="clear" w:color="auto" w:fill="auto"/>
          </w:tcPr>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Αντικείμενο και στόχοι της συνεργασίας</w:t>
            </w:r>
          </w:p>
          <w:p w:rsidR="0036295F" w:rsidRPr="00CA0C9E" w:rsidRDefault="0036295F" w:rsidP="005D3C44">
            <w:pPr>
              <w:spacing w:after="0" w:line="240" w:lineRule="auto"/>
              <w:rPr>
                <w:rFonts w:ascii="Calibri" w:hAnsi="Calibri" w:cs="Calibri"/>
                <w:sz w:val="18"/>
                <w:szCs w:val="18"/>
              </w:rPr>
            </w:pPr>
            <w:r w:rsidRPr="00CA0C9E">
              <w:rPr>
                <w:rFonts w:ascii="Calibri" w:hAnsi="Calibri" w:cs="Calibri"/>
                <w:sz w:val="18"/>
                <w:szCs w:val="18"/>
              </w:rPr>
              <w:t xml:space="preserve">Το παρόν Σχέδιο αφορά στην ανάδειξη του ελληνικού γαστρονομικού πολιτισμού μέσω της προβολής των εκλεκτών ελληνικών γεύσεων της παραδοσιακής και σύγχρονης ελληνικής γαστρονομίας. </w:t>
            </w:r>
            <w:r w:rsidRPr="00555485">
              <w:rPr>
                <w:rFonts w:ascii="Calibri" w:hAnsi="Calibri" w:cs="Calibri"/>
                <w:sz w:val="18"/>
                <w:szCs w:val="18"/>
              </w:rPr>
              <w:t>Το Σχέδιο που υλοποιήθηκε και κατά την προηγούμενη προγραμματική περίοδο</w:t>
            </w:r>
            <w:r w:rsidRPr="00555485">
              <w:rPr>
                <w:rFonts w:ascii="Calibri" w:hAnsi="Calibri" w:cs="Calibri"/>
                <w:bCs/>
                <w:sz w:val="18"/>
                <w:szCs w:val="18"/>
              </w:rPr>
              <w:t xml:space="preserve"> αποσκοπεί στην επίτευξη των εξής στόχων:</w:t>
            </w:r>
            <w:r>
              <w:rPr>
                <w:rFonts w:ascii="Calibri" w:hAnsi="Calibri" w:cs="Calibri"/>
                <w:bCs/>
                <w:sz w:val="18"/>
                <w:szCs w:val="18"/>
              </w:rPr>
              <w:t xml:space="preserve"> 1. </w:t>
            </w:r>
            <w:r w:rsidRPr="00555485">
              <w:rPr>
                <w:rFonts w:ascii="Calibri" w:eastAsia="Times New Roman" w:hAnsi="Calibri" w:cs="Calibri"/>
                <w:bCs/>
                <w:kern w:val="32"/>
                <w:sz w:val="18"/>
                <w:szCs w:val="18"/>
              </w:rPr>
              <w:t>Ανάδειξη και προβολή της γαστρονομικής παράδοσης της Ελλάδος, με γεύσεις, εδέσματα και προϊόντα που διαθέτουν ποιότητα, φήμη και άμεση σύνδεση με την περιοχή παραγωγής, με απώτερο σκοπό την ενίσχυση της αγροτικής οικονομίας και του τουρισμού.</w:t>
            </w:r>
            <w:r>
              <w:rPr>
                <w:rFonts w:ascii="Calibri" w:eastAsia="Times New Roman" w:hAnsi="Calibri" w:cs="Calibri"/>
                <w:bCs/>
                <w:kern w:val="32"/>
                <w:sz w:val="18"/>
                <w:szCs w:val="18"/>
              </w:rPr>
              <w:t xml:space="preserve"> 2.</w:t>
            </w:r>
            <w:r w:rsidRPr="00555485">
              <w:rPr>
                <w:rFonts w:ascii="Calibri" w:eastAsia="Times New Roman" w:hAnsi="Calibri" w:cs="Calibri"/>
                <w:bCs/>
                <w:kern w:val="32"/>
                <w:sz w:val="18"/>
                <w:szCs w:val="18"/>
              </w:rPr>
              <w:t>Διασύνδεση της τουριστικής ταυτότητας των περιοχών με τα χαρακτηριστικά προϊόντα τους και ανάπτυξη του γαστρονομικού τουρισμού.</w:t>
            </w:r>
            <w:r>
              <w:rPr>
                <w:rFonts w:ascii="Calibri" w:eastAsia="Times New Roman" w:hAnsi="Calibri" w:cs="Calibri"/>
                <w:bCs/>
                <w:kern w:val="32"/>
                <w:sz w:val="18"/>
                <w:szCs w:val="18"/>
              </w:rPr>
              <w:t xml:space="preserve"> 3. </w:t>
            </w:r>
            <w:r w:rsidRPr="00555485">
              <w:rPr>
                <w:rFonts w:ascii="Calibri" w:eastAsia="Times New Roman" w:hAnsi="Calibri" w:cs="Calibri"/>
                <w:bCs/>
                <w:kern w:val="32"/>
                <w:sz w:val="18"/>
                <w:szCs w:val="18"/>
              </w:rPr>
              <w:t>Διεύρυνση του «Δικτύου Γεύσεων Ελλήνων Εκλεκτών», με ενσωμάτωση νέων μελών και χαρακτηριστικών προϊόντων από κάθε περιοχή, καλύπτοντας γεωγραφικά όσο το δυνατόν μεγαλύτερο μέρος της χώρας.</w:t>
            </w:r>
            <w:r>
              <w:rPr>
                <w:rFonts w:ascii="Calibri" w:eastAsia="Times New Roman" w:hAnsi="Calibri" w:cs="Calibri"/>
                <w:bCs/>
                <w:kern w:val="32"/>
                <w:sz w:val="18"/>
                <w:szCs w:val="18"/>
              </w:rPr>
              <w:t xml:space="preserve"> 4.</w:t>
            </w:r>
            <w:r w:rsidRPr="00555485">
              <w:rPr>
                <w:rFonts w:ascii="Calibri" w:eastAsia="Times New Roman" w:hAnsi="Calibri" w:cs="Calibri"/>
                <w:bCs/>
                <w:kern w:val="32"/>
                <w:sz w:val="18"/>
                <w:szCs w:val="18"/>
              </w:rPr>
              <w:t>Ενσωμάτωση στη σύγχρονη ελληνική κουζίνα των πιο εκλεκτών ελληνικών προϊόντων, ΠΟΠ, ΠΓΕ και επιλεγμένα, με τη δημιουργία των πιο εκλεκτών και χαρακτηριστικών γεύσεων.</w:t>
            </w:r>
            <w:r>
              <w:rPr>
                <w:rFonts w:ascii="Calibri" w:eastAsia="Times New Roman" w:hAnsi="Calibri" w:cs="Calibri"/>
                <w:bCs/>
                <w:kern w:val="32"/>
                <w:sz w:val="18"/>
                <w:szCs w:val="18"/>
              </w:rPr>
              <w:t xml:space="preserve"> 5. </w:t>
            </w:r>
            <w:r w:rsidRPr="00555485">
              <w:rPr>
                <w:rFonts w:ascii="Calibri" w:eastAsia="Times New Roman" w:hAnsi="Calibri" w:cs="Calibri"/>
                <w:bCs/>
                <w:kern w:val="32"/>
                <w:sz w:val="18"/>
                <w:szCs w:val="18"/>
              </w:rPr>
              <w:t>Δικτύωση φορέων και επιχειρήσεων που σχετίζονται με την παραγωγή εκλεκτών προϊόντων, τη γαστρονομία και τον τουρισμό ως συνεργαζόμενοι</w:t>
            </w:r>
            <w:r w:rsidRPr="00CA0C9E">
              <w:rPr>
                <w:rFonts w:ascii="Calibri" w:hAnsi="Calibri" w:cs="Calibri"/>
                <w:sz w:val="18"/>
                <w:szCs w:val="18"/>
              </w:rPr>
              <w:t xml:space="preserve"> φορείς του Δικτύου, για τη συλλογική υλοποίηση δράσεων.</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Αναζήτηση εν δυνάμει εταίρων</w:t>
            </w:r>
          </w:p>
          <w:p w:rsidR="0036295F" w:rsidRPr="00555485" w:rsidRDefault="0036295F" w:rsidP="005D3C44">
            <w:pPr>
              <w:spacing w:after="0" w:line="240" w:lineRule="auto"/>
              <w:rPr>
                <w:rFonts w:ascii="Calibri" w:hAnsi="Calibri" w:cs="Calibri"/>
                <w:sz w:val="18"/>
                <w:szCs w:val="18"/>
              </w:rPr>
            </w:pPr>
            <w:r w:rsidRPr="00555485">
              <w:rPr>
                <w:rFonts w:ascii="Calibri" w:hAnsi="Calibri" w:cs="Calibri"/>
                <w:sz w:val="18"/>
                <w:szCs w:val="18"/>
              </w:rPr>
              <w:t xml:space="preserve">Τα κριτήρια επιλογής των εταίρων είναι: Οι εταίροι που συμμετείχαν στο προηγούμενο Σχέδιο και νέοι εταίροι από περιοχές με αξιόλογα </w:t>
            </w:r>
            <w:proofErr w:type="spellStart"/>
            <w:r w:rsidRPr="00555485">
              <w:rPr>
                <w:rFonts w:ascii="Calibri" w:hAnsi="Calibri" w:cs="Calibri"/>
                <w:sz w:val="18"/>
                <w:szCs w:val="18"/>
              </w:rPr>
              <w:t>αγροδιατροφικά</w:t>
            </w:r>
            <w:proofErr w:type="spellEnd"/>
            <w:r w:rsidRPr="00555485">
              <w:rPr>
                <w:rFonts w:ascii="Calibri" w:hAnsi="Calibri" w:cs="Calibri"/>
                <w:sz w:val="18"/>
                <w:szCs w:val="18"/>
              </w:rPr>
              <w:t xml:space="preserve"> προϊόντα και σημαντικές υποδομές γαστρονομικού πολιτισμού.</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Τεκμηρίωση της συνεργασίας</w:t>
            </w:r>
          </w:p>
          <w:p w:rsidR="0036295F" w:rsidRPr="00CA0C9E" w:rsidRDefault="0036295F" w:rsidP="005D3C44">
            <w:pPr>
              <w:spacing w:after="0" w:line="240" w:lineRule="auto"/>
              <w:rPr>
                <w:rFonts w:ascii="Calibri" w:hAnsi="Calibri" w:cs="Calibri"/>
                <w:sz w:val="18"/>
                <w:szCs w:val="18"/>
              </w:rPr>
            </w:pPr>
            <w:r w:rsidRPr="00CA0C9E">
              <w:rPr>
                <w:rFonts w:ascii="Calibri" w:hAnsi="Calibri" w:cs="Calibri"/>
                <w:sz w:val="18"/>
                <w:szCs w:val="18"/>
              </w:rPr>
              <w:t xml:space="preserve">Από την μελέτη της υφιστάμενης κατάστασης στην περιοχή παρέμβασης της </w:t>
            </w:r>
            <w:r>
              <w:rPr>
                <w:rFonts w:ascii="Calibri" w:hAnsi="Calibri" w:cs="Calibri"/>
                <w:sz w:val="18"/>
                <w:szCs w:val="18"/>
              </w:rPr>
              <w:t>Αναπτυξιακής Μεσσηνίας</w:t>
            </w:r>
            <w:r w:rsidRPr="00CA0C9E">
              <w:rPr>
                <w:rFonts w:ascii="Calibri" w:hAnsi="Calibri" w:cs="Calibri"/>
                <w:sz w:val="18"/>
                <w:szCs w:val="18"/>
              </w:rPr>
              <w:t xml:space="preserve"> </w:t>
            </w:r>
            <w:r>
              <w:rPr>
                <w:rFonts w:ascii="Calibri" w:hAnsi="Calibri" w:cs="Calibri"/>
                <w:sz w:val="18"/>
                <w:szCs w:val="18"/>
              </w:rPr>
              <w:t>Α.</w:t>
            </w:r>
            <w:r w:rsidRPr="00CA0C9E">
              <w:rPr>
                <w:rFonts w:ascii="Calibri" w:hAnsi="Calibri" w:cs="Calibri"/>
                <w:sz w:val="18"/>
                <w:szCs w:val="18"/>
              </w:rPr>
              <w:t>Α.Ε.</w:t>
            </w:r>
            <w:r>
              <w:rPr>
                <w:rFonts w:ascii="Calibri" w:hAnsi="Calibri" w:cs="Calibri"/>
                <w:sz w:val="18"/>
                <w:szCs w:val="18"/>
              </w:rPr>
              <w:t>ΟΤΑ</w:t>
            </w:r>
            <w:r w:rsidRPr="00CA0C9E">
              <w:rPr>
                <w:rFonts w:ascii="Calibri" w:hAnsi="Calibri" w:cs="Calibri"/>
                <w:sz w:val="18"/>
                <w:szCs w:val="18"/>
              </w:rPr>
              <w:t xml:space="preserve"> προκύπτει ότι οι τομείς της παραγωγής και της μεταποίησης προσφέρουν αρκετά προϊόντα υψηλής αξίας, ενώ η τοπική γαστρονομία αντανακλά την ιδιαιτερότητα και τα χαρακτηριστικά της περιοχής, των κατοίκων της, αλλά και του τρόπου ζωής τους. Αυτά, σε συνδυασμό με τις υπόλοιπες ιδιότητες και τα χαρακτηριστικά της περιοχής, δημιουργούν ένα δυναμικό συνολικό προϊόν, το οποίο μπορεί να γίνει ιδιαίτερα ελκυστικό για τον τουριστικό κλάδο και τους εμπλεκόμενους κλάδους υπηρεσιών εστίασης, κατάλυσης, μεταποίησης κ.λπ..</w:t>
            </w:r>
          </w:p>
          <w:p w:rsidR="0036295F" w:rsidRPr="00CA0C9E" w:rsidRDefault="0036295F" w:rsidP="005D3C44">
            <w:pPr>
              <w:spacing w:after="0" w:line="240" w:lineRule="auto"/>
              <w:rPr>
                <w:rFonts w:ascii="Calibri" w:hAnsi="Calibri" w:cs="Calibri"/>
                <w:sz w:val="18"/>
                <w:szCs w:val="18"/>
              </w:rPr>
            </w:pPr>
            <w:r w:rsidRPr="00CA0C9E">
              <w:rPr>
                <w:rFonts w:ascii="Calibri" w:hAnsi="Calibri" w:cs="Calibri"/>
                <w:sz w:val="18"/>
                <w:szCs w:val="18"/>
              </w:rPr>
              <w:t xml:space="preserve">Το συνολικό γαστρονομικό και </w:t>
            </w:r>
            <w:proofErr w:type="spellStart"/>
            <w:r w:rsidRPr="00CA0C9E">
              <w:rPr>
                <w:rFonts w:ascii="Calibri" w:hAnsi="Calibri" w:cs="Calibri"/>
                <w:sz w:val="18"/>
                <w:szCs w:val="18"/>
              </w:rPr>
              <w:t>γαστροτουριστικό</w:t>
            </w:r>
            <w:proofErr w:type="spellEnd"/>
            <w:r w:rsidRPr="00CA0C9E">
              <w:rPr>
                <w:rFonts w:ascii="Calibri" w:hAnsi="Calibri" w:cs="Calibri"/>
                <w:sz w:val="18"/>
                <w:szCs w:val="18"/>
              </w:rPr>
              <w:t xml:space="preserve"> προϊόν της χώρας είναι ο συνδυασμός των ιδιοτήτων κάθε περιοχής. Κατ’ αναλογία με την περιοχή της </w:t>
            </w:r>
            <w:r>
              <w:rPr>
                <w:rFonts w:ascii="Calibri" w:hAnsi="Calibri" w:cs="Calibri"/>
                <w:sz w:val="18"/>
                <w:szCs w:val="18"/>
              </w:rPr>
              <w:t>Αναπτυξιακής Μεσσηνίας</w:t>
            </w:r>
            <w:r w:rsidRPr="00CA0C9E">
              <w:rPr>
                <w:rFonts w:ascii="Calibri" w:hAnsi="Calibri" w:cs="Calibri"/>
                <w:sz w:val="18"/>
                <w:szCs w:val="18"/>
              </w:rPr>
              <w:t xml:space="preserve"> </w:t>
            </w:r>
            <w:r>
              <w:rPr>
                <w:rFonts w:ascii="Calibri" w:hAnsi="Calibri" w:cs="Calibri"/>
                <w:sz w:val="18"/>
                <w:szCs w:val="18"/>
              </w:rPr>
              <w:t>Α.</w:t>
            </w:r>
            <w:r w:rsidRPr="00CA0C9E">
              <w:rPr>
                <w:rFonts w:ascii="Calibri" w:hAnsi="Calibri" w:cs="Calibri"/>
                <w:sz w:val="18"/>
                <w:szCs w:val="18"/>
              </w:rPr>
              <w:t>Α.Ε.</w:t>
            </w:r>
            <w:r>
              <w:rPr>
                <w:rFonts w:ascii="Calibri" w:hAnsi="Calibri" w:cs="Calibri"/>
                <w:sz w:val="18"/>
                <w:szCs w:val="18"/>
              </w:rPr>
              <w:t>ΟΤΑ</w:t>
            </w:r>
            <w:r w:rsidRPr="00CA0C9E">
              <w:rPr>
                <w:rFonts w:ascii="Calibri" w:hAnsi="Calibri" w:cs="Calibri"/>
                <w:sz w:val="18"/>
                <w:szCs w:val="18"/>
              </w:rPr>
              <w:t>, οι υπόλοιπες περιοχές των υπαρχόντων εταίρων διαθέτουν παρόμοιες ιδιότητες στην παραγωγή, τη μεταποίηση, τη γαστρονομία και τον τουρισμό.</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Ανάλυση των δράσεων που θα διεξαχθούν στο πλαίσιο του Σχεδίου Συνεργασίας</w:t>
            </w:r>
          </w:p>
          <w:p w:rsidR="0036295F" w:rsidRPr="00D375B0" w:rsidRDefault="0036295F" w:rsidP="005D3C44">
            <w:pPr>
              <w:spacing w:after="0" w:line="240" w:lineRule="auto"/>
              <w:rPr>
                <w:rFonts w:ascii="Calibri" w:hAnsi="Calibri" w:cs="Calibri"/>
                <w:sz w:val="18"/>
                <w:szCs w:val="18"/>
              </w:rPr>
            </w:pPr>
            <w:r w:rsidRPr="00D375B0">
              <w:rPr>
                <w:rFonts w:ascii="Calibri" w:hAnsi="Calibri" w:cs="Calibri"/>
                <w:b/>
                <w:bCs/>
                <w:sz w:val="18"/>
                <w:szCs w:val="18"/>
              </w:rPr>
              <w:t>Π</w:t>
            </w:r>
            <w:r>
              <w:rPr>
                <w:rFonts w:ascii="Calibri" w:hAnsi="Calibri" w:cs="Calibri"/>
                <w:b/>
                <w:bCs/>
                <w:sz w:val="18"/>
                <w:szCs w:val="18"/>
              </w:rPr>
              <w:t xml:space="preserve">ροπαρασκευαστική Φάση: </w:t>
            </w:r>
            <w:r w:rsidRPr="00D375B0">
              <w:rPr>
                <w:rFonts w:ascii="Calibri" w:hAnsi="Calibri" w:cs="Calibri"/>
                <w:sz w:val="18"/>
                <w:szCs w:val="18"/>
              </w:rPr>
              <w:t>Ενέργειες σχεδιασμού, συντονισμού και υποστήριξης του Σχεδίου και διατοπικές συναντήσεις</w:t>
            </w:r>
          </w:p>
          <w:p w:rsidR="0036295F" w:rsidRPr="00D375B0" w:rsidRDefault="0036295F" w:rsidP="005D3C44">
            <w:pPr>
              <w:spacing w:after="0" w:line="240" w:lineRule="auto"/>
              <w:rPr>
                <w:rFonts w:ascii="Calibri" w:hAnsi="Calibri" w:cs="Calibri"/>
                <w:b/>
                <w:bCs/>
                <w:sz w:val="18"/>
                <w:szCs w:val="18"/>
              </w:rPr>
            </w:pPr>
            <w:r w:rsidRPr="00D375B0">
              <w:rPr>
                <w:rFonts w:ascii="Calibri" w:hAnsi="Calibri" w:cs="Calibri"/>
                <w:b/>
                <w:bCs/>
                <w:sz w:val="18"/>
                <w:szCs w:val="18"/>
              </w:rPr>
              <w:t>Κ</w:t>
            </w:r>
            <w:r>
              <w:rPr>
                <w:rFonts w:ascii="Calibri" w:hAnsi="Calibri" w:cs="Calibri"/>
                <w:b/>
                <w:bCs/>
                <w:sz w:val="18"/>
                <w:szCs w:val="18"/>
              </w:rPr>
              <w:t>υρίως Φάση:</w:t>
            </w:r>
            <w:r w:rsidRPr="00D375B0">
              <w:rPr>
                <w:rFonts w:ascii="Calibri" w:hAnsi="Calibri" w:cs="Calibri"/>
                <w:b/>
                <w:bCs/>
                <w:sz w:val="18"/>
                <w:szCs w:val="18"/>
              </w:rPr>
              <w:t xml:space="preserve">  </w:t>
            </w:r>
          </w:p>
          <w:p w:rsidR="0036295F" w:rsidRPr="00D375B0" w:rsidRDefault="0036295F" w:rsidP="005D3C44">
            <w:pPr>
              <w:spacing w:after="0" w:line="240" w:lineRule="auto"/>
              <w:rPr>
                <w:rFonts w:ascii="Calibri" w:hAnsi="Calibri" w:cs="Calibri"/>
                <w:sz w:val="18"/>
                <w:szCs w:val="18"/>
              </w:rPr>
            </w:pPr>
            <w:r w:rsidRPr="00563715">
              <w:rPr>
                <w:rFonts w:ascii="Calibri" w:hAnsi="Calibri" w:cs="Calibri"/>
                <w:bCs/>
                <w:sz w:val="18"/>
                <w:szCs w:val="18"/>
              </w:rPr>
              <w:t>Α. Διεύρυνση και ανάπτυξη Δικτύου:</w:t>
            </w:r>
            <w:r>
              <w:rPr>
                <w:rFonts w:ascii="Calibri" w:hAnsi="Calibri" w:cs="Calibri"/>
                <w:b/>
                <w:bCs/>
                <w:sz w:val="18"/>
                <w:szCs w:val="18"/>
              </w:rPr>
              <w:t xml:space="preserve"> </w:t>
            </w:r>
            <w:r w:rsidRPr="00D375B0">
              <w:rPr>
                <w:rFonts w:ascii="Calibri" w:hAnsi="Calibri" w:cs="Calibri"/>
                <w:sz w:val="18"/>
                <w:szCs w:val="18"/>
              </w:rPr>
              <w:t>Δράσεις διεύρυνσης και ανάπτυξης του Δικτύου Γ.Ε.Ε.</w:t>
            </w:r>
          </w:p>
          <w:p w:rsidR="0036295F" w:rsidRPr="0090204F" w:rsidRDefault="0036295F" w:rsidP="005D3C44">
            <w:pPr>
              <w:spacing w:after="0" w:line="240" w:lineRule="auto"/>
              <w:rPr>
                <w:rFonts w:ascii="Calibri" w:hAnsi="Calibri" w:cs="Calibri"/>
                <w:sz w:val="18"/>
                <w:szCs w:val="18"/>
              </w:rPr>
            </w:pPr>
            <w:r w:rsidRPr="00563715">
              <w:rPr>
                <w:rFonts w:ascii="Calibri" w:hAnsi="Calibri" w:cs="Calibri"/>
                <w:bCs/>
                <w:sz w:val="18"/>
                <w:szCs w:val="18"/>
              </w:rPr>
              <w:t>Β. Σχεδιασμός δράσεων και συντονισμός υλοποίησης Έργου:</w:t>
            </w:r>
            <w:r>
              <w:rPr>
                <w:rFonts w:ascii="Calibri" w:hAnsi="Calibri" w:cs="Calibri"/>
                <w:b/>
                <w:bCs/>
                <w:sz w:val="18"/>
                <w:szCs w:val="18"/>
              </w:rPr>
              <w:t xml:space="preserve"> </w:t>
            </w:r>
            <w:r>
              <w:rPr>
                <w:rFonts w:ascii="Calibri" w:hAnsi="Calibri" w:cs="Calibri"/>
                <w:sz w:val="18"/>
                <w:szCs w:val="18"/>
              </w:rPr>
              <w:t xml:space="preserve">1. </w:t>
            </w:r>
            <w:r w:rsidRPr="0090204F">
              <w:rPr>
                <w:rFonts w:ascii="Calibri" w:hAnsi="Calibri" w:cs="Calibri"/>
                <w:sz w:val="18"/>
                <w:szCs w:val="18"/>
              </w:rPr>
              <w:t xml:space="preserve">Σχεδιασμός ταυτότητας περιοχών και τοπικών θεσμών, 2. Σχεδιασμός διαδικτυακών υποδομών και </w:t>
            </w:r>
            <w:proofErr w:type="spellStart"/>
            <w:r w:rsidRPr="0090204F">
              <w:rPr>
                <w:rFonts w:ascii="Calibri" w:hAnsi="Calibri" w:cs="Calibri"/>
                <w:sz w:val="18"/>
                <w:szCs w:val="18"/>
              </w:rPr>
              <w:t>marketing</w:t>
            </w:r>
            <w:proofErr w:type="spellEnd"/>
            <w:r w:rsidRPr="0090204F">
              <w:rPr>
                <w:rFonts w:ascii="Calibri" w:hAnsi="Calibri" w:cs="Calibri"/>
                <w:sz w:val="18"/>
                <w:szCs w:val="18"/>
              </w:rPr>
              <w:t xml:space="preserve">, 3. Σχεδιασμός  Σήμανσης περιοχών και Συστήματος προβολής των Εκλεκτών Ελληνικών Γεύσεων, 4. Σχεδιασμός δικτύου καταστημάτων </w:t>
            </w:r>
            <w:proofErr w:type="spellStart"/>
            <w:r w:rsidRPr="0090204F">
              <w:rPr>
                <w:rFonts w:ascii="Calibri" w:hAnsi="Calibri" w:cs="Calibri"/>
                <w:sz w:val="18"/>
                <w:szCs w:val="18"/>
              </w:rPr>
              <w:t>franchise</w:t>
            </w:r>
            <w:proofErr w:type="spellEnd"/>
            <w:r w:rsidRPr="0090204F">
              <w:rPr>
                <w:rFonts w:ascii="Calibri" w:hAnsi="Calibri" w:cs="Calibri"/>
                <w:sz w:val="18"/>
                <w:szCs w:val="18"/>
              </w:rPr>
              <w:t xml:space="preserve"> εκλεκτών γεύσεων, 5. Ομάδα έργου συντονισμού, διαχείρισης και συμβουλευτικής υποστήριξης της υλοποίησης, 6. Τοπική διαχείριση και υποστήριξη υλοποίησης από τις ΟΤΔ, 7. Συναντήσεις εταίρων και οργάνων διαχείρισης του Σχεδίου. </w:t>
            </w:r>
          </w:p>
          <w:p w:rsidR="0036295F" w:rsidRPr="0090204F" w:rsidRDefault="0036295F" w:rsidP="005D3C44">
            <w:pPr>
              <w:spacing w:after="0" w:line="240" w:lineRule="auto"/>
              <w:rPr>
                <w:rFonts w:ascii="Calibri" w:hAnsi="Calibri" w:cs="Calibri"/>
                <w:bCs/>
                <w:sz w:val="18"/>
                <w:szCs w:val="18"/>
              </w:rPr>
            </w:pPr>
            <w:r w:rsidRPr="00563715">
              <w:rPr>
                <w:rFonts w:ascii="Calibri" w:hAnsi="Calibri" w:cs="Calibri"/>
                <w:bCs/>
                <w:sz w:val="18"/>
                <w:szCs w:val="18"/>
              </w:rPr>
              <w:t>Γ. Υλοποίηση δράσεων Δικτύου:</w:t>
            </w:r>
            <w:r>
              <w:rPr>
                <w:rFonts w:ascii="Calibri" w:hAnsi="Calibri" w:cs="Calibri"/>
                <w:b/>
                <w:bCs/>
                <w:sz w:val="18"/>
                <w:szCs w:val="18"/>
              </w:rPr>
              <w:t xml:space="preserve"> </w:t>
            </w:r>
            <w:r w:rsidRPr="0090204F">
              <w:rPr>
                <w:rFonts w:ascii="Calibri" w:hAnsi="Calibri" w:cs="Calibri"/>
                <w:bCs/>
                <w:sz w:val="18"/>
                <w:szCs w:val="18"/>
              </w:rPr>
              <w:t xml:space="preserve">1. Ανάπτυξη </w:t>
            </w:r>
            <w:proofErr w:type="spellStart"/>
            <w:r w:rsidRPr="0090204F">
              <w:rPr>
                <w:rFonts w:ascii="Calibri" w:hAnsi="Calibri" w:cs="Calibri"/>
                <w:bCs/>
                <w:sz w:val="18"/>
                <w:szCs w:val="18"/>
              </w:rPr>
              <w:t>brand</w:t>
            </w:r>
            <w:proofErr w:type="spellEnd"/>
            <w:r w:rsidRPr="0090204F">
              <w:rPr>
                <w:rFonts w:ascii="Calibri" w:hAnsi="Calibri" w:cs="Calibri"/>
                <w:bCs/>
                <w:sz w:val="18"/>
                <w:szCs w:val="18"/>
              </w:rPr>
              <w:t xml:space="preserve"> και δημιουργία βάσης δεδομένων, 2. Ηλεκτρονικές και διαδικτυακές υποδομές, 3. Υλοποίηση </w:t>
            </w:r>
            <w:proofErr w:type="spellStart"/>
            <w:r w:rsidRPr="0090204F">
              <w:rPr>
                <w:rFonts w:ascii="Calibri" w:hAnsi="Calibri" w:cs="Calibri"/>
                <w:bCs/>
                <w:sz w:val="18"/>
                <w:szCs w:val="18"/>
              </w:rPr>
              <w:t>marketing</w:t>
            </w:r>
            <w:proofErr w:type="spellEnd"/>
            <w:r w:rsidRPr="0090204F">
              <w:rPr>
                <w:rFonts w:ascii="Calibri" w:hAnsi="Calibri" w:cs="Calibri"/>
                <w:bCs/>
                <w:sz w:val="18"/>
                <w:szCs w:val="18"/>
              </w:rPr>
              <w:t xml:space="preserve"> </w:t>
            </w:r>
            <w:proofErr w:type="spellStart"/>
            <w:r w:rsidRPr="0090204F">
              <w:rPr>
                <w:rFonts w:ascii="Calibri" w:hAnsi="Calibri" w:cs="Calibri"/>
                <w:bCs/>
                <w:sz w:val="18"/>
                <w:szCs w:val="18"/>
              </w:rPr>
              <w:t>plan</w:t>
            </w:r>
            <w:proofErr w:type="spellEnd"/>
            <w:r w:rsidRPr="0090204F">
              <w:rPr>
                <w:rFonts w:ascii="Calibri" w:hAnsi="Calibri" w:cs="Calibri"/>
                <w:bCs/>
                <w:sz w:val="18"/>
                <w:szCs w:val="18"/>
              </w:rPr>
              <w:t xml:space="preserve"> και οργάνωσης προβολής, 4.Συμμετοχή σε εκθέσεις, 5. Σύστημα προβολής Γ.Ε.Ε. σε τουριστικές πύλες εισόδου της χώρας, 6. Ανάδειξη ελληνικού οίνου, οινοπνευματωδών και γαστρονομίας, 7. Ανάδειξη του πολιτισμού της ελιάς και του ελαιολάδου, 8. Εργασίες διασύνδεσης της γνώσης με την παραγωγή, 9. Σχεδιασμός εκπαιδευτικών δράσεων. </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Πόροι που θα διατεθούν για την οργάνωση της συνεργασίας (ανθρώπινο δυναμικό, χρηματοοικονομικοί πόροι)</w:t>
            </w:r>
          </w:p>
          <w:p w:rsidR="0036295F" w:rsidRPr="0090204F" w:rsidRDefault="0036295F" w:rsidP="005D3C44">
            <w:pPr>
              <w:spacing w:after="0" w:line="240" w:lineRule="auto"/>
              <w:rPr>
                <w:rFonts w:ascii="Calibri" w:hAnsi="Calibri" w:cs="Calibri"/>
                <w:sz w:val="18"/>
                <w:szCs w:val="18"/>
              </w:rPr>
            </w:pPr>
            <w:r w:rsidRPr="0090204F">
              <w:rPr>
                <w:rFonts w:ascii="Calibri" w:hAnsi="Calibri" w:cs="Calibri"/>
                <w:b/>
                <w:sz w:val="18"/>
                <w:szCs w:val="18"/>
              </w:rPr>
              <w:t>Ανθρώπινο δυναμικό</w:t>
            </w:r>
            <w:r w:rsidRPr="0090204F">
              <w:rPr>
                <w:rFonts w:ascii="Calibri" w:hAnsi="Calibri" w:cs="Calibri"/>
                <w:sz w:val="18"/>
                <w:szCs w:val="18"/>
              </w:rPr>
              <w:t xml:space="preserve">: Στελέχη από το μόνιμο προσωπικό των εταίρων, με πλήρη ή μερική απασχόληση, σταθεροί εξωτερικοί συνεργάτες, με εμπειρία σε συγκεκριμένα έργα, εξειδικευμένοι εξωτερικοί Σύμβουλοι, όπου απαιτηθεί κατά την υλοποίηση των δράσεων. </w:t>
            </w:r>
          </w:p>
          <w:p w:rsidR="0036295F" w:rsidRPr="0090204F" w:rsidRDefault="0036295F" w:rsidP="005D3C44">
            <w:pPr>
              <w:spacing w:after="0" w:line="240" w:lineRule="auto"/>
              <w:rPr>
                <w:rFonts w:ascii="Calibri" w:hAnsi="Calibri" w:cs="Calibri"/>
                <w:b/>
                <w:sz w:val="18"/>
                <w:szCs w:val="18"/>
              </w:rPr>
            </w:pPr>
            <w:r w:rsidRPr="0090204F">
              <w:rPr>
                <w:rFonts w:ascii="Calibri" w:hAnsi="Calibri" w:cs="Calibri"/>
                <w:b/>
                <w:sz w:val="18"/>
                <w:szCs w:val="18"/>
              </w:rPr>
              <w:t>Χρηματοοικονομικοί πόροι</w:t>
            </w:r>
          </w:p>
          <w:p w:rsidR="0036295F" w:rsidRDefault="0036295F" w:rsidP="005D3C44">
            <w:pPr>
              <w:spacing w:after="0" w:line="240" w:lineRule="auto"/>
              <w:rPr>
                <w:rFonts w:ascii="Calibri" w:hAnsi="Calibri" w:cs="Calibri"/>
                <w:sz w:val="18"/>
                <w:szCs w:val="18"/>
              </w:rPr>
            </w:pPr>
            <w:r w:rsidRPr="0090204F">
              <w:rPr>
                <w:rFonts w:ascii="Calibri" w:hAnsi="Calibri" w:cs="Calibri"/>
                <w:sz w:val="18"/>
                <w:szCs w:val="18"/>
              </w:rPr>
              <w:t xml:space="preserve">Συνολικός εκτιμώμενος προϋπολογισμός Σχεδίου: </w:t>
            </w:r>
            <w:r>
              <w:rPr>
                <w:rFonts w:ascii="Calibri" w:hAnsi="Calibri" w:cs="Calibri"/>
                <w:sz w:val="18"/>
                <w:szCs w:val="18"/>
              </w:rPr>
              <w:t>7</w:t>
            </w:r>
            <w:r w:rsidRPr="0090204F">
              <w:rPr>
                <w:rFonts w:ascii="Calibri" w:hAnsi="Calibri" w:cs="Calibri"/>
                <w:sz w:val="18"/>
                <w:szCs w:val="18"/>
              </w:rPr>
              <w:t xml:space="preserve">00.000,00 € </w:t>
            </w:r>
          </w:p>
          <w:p w:rsidR="0036295F" w:rsidRPr="00F003BF" w:rsidRDefault="0036295F" w:rsidP="005D3C44">
            <w:pPr>
              <w:spacing w:after="0" w:line="240" w:lineRule="auto"/>
              <w:rPr>
                <w:rFonts w:ascii="Calibri" w:hAnsi="Calibri" w:cs="Calibri"/>
                <w:sz w:val="18"/>
                <w:szCs w:val="18"/>
              </w:rPr>
            </w:pPr>
            <w:r>
              <w:rPr>
                <w:rFonts w:ascii="Calibri" w:hAnsi="Calibri" w:cs="Calibri"/>
                <w:sz w:val="18"/>
                <w:szCs w:val="18"/>
              </w:rPr>
              <w:t>Ποσό συμμετοχής για την Αναπτυξιακή Μεσσηνίας Α.Α.Ε.ΟΤΑ: 25.000,00 €</w:t>
            </w:r>
          </w:p>
          <w:p w:rsidR="0036295F" w:rsidRPr="0090204F" w:rsidRDefault="0036295F" w:rsidP="005D3C44">
            <w:pPr>
              <w:spacing w:after="0" w:line="240" w:lineRule="auto"/>
              <w:rPr>
                <w:rFonts w:ascii="Calibri" w:hAnsi="Calibri" w:cs="Calibri"/>
                <w:sz w:val="18"/>
                <w:szCs w:val="18"/>
              </w:rPr>
            </w:pPr>
            <w:r w:rsidRPr="0090204F">
              <w:rPr>
                <w:rFonts w:ascii="Calibri" w:hAnsi="Calibri" w:cs="Calibri"/>
                <w:sz w:val="18"/>
                <w:szCs w:val="18"/>
              </w:rPr>
              <w:t xml:space="preserve">Κυρίως Φάση: </w:t>
            </w:r>
            <w:r>
              <w:rPr>
                <w:rFonts w:ascii="Calibri" w:hAnsi="Calibri" w:cs="Calibri"/>
                <w:sz w:val="18"/>
                <w:szCs w:val="18"/>
              </w:rPr>
              <w:t>7</w:t>
            </w:r>
            <w:r w:rsidRPr="0090204F">
              <w:rPr>
                <w:rFonts w:ascii="Calibri" w:hAnsi="Calibri" w:cs="Calibri"/>
                <w:sz w:val="18"/>
                <w:szCs w:val="18"/>
              </w:rPr>
              <w:t>00.000,00 € (</w:t>
            </w:r>
            <w:r w:rsidRPr="0090204F">
              <w:rPr>
                <w:rFonts w:ascii="Calibri" w:hAnsi="Calibri" w:cs="Calibri"/>
                <w:bCs/>
                <w:sz w:val="18"/>
                <w:szCs w:val="18"/>
              </w:rPr>
              <w:t>Διεύρυνση και ανάπτυξη του Δικτύου</w:t>
            </w:r>
            <w:r w:rsidRPr="0090204F">
              <w:rPr>
                <w:rFonts w:ascii="Calibri" w:hAnsi="Calibri" w:cs="Calibri"/>
                <w:sz w:val="18"/>
                <w:szCs w:val="18"/>
              </w:rPr>
              <w:t xml:space="preserve">: </w:t>
            </w:r>
            <w:r>
              <w:rPr>
                <w:rFonts w:ascii="Calibri" w:hAnsi="Calibri" w:cs="Calibri"/>
                <w:sz w:val="18"/>
                <w:szCs w:val="18"/>
              </w:rPr>
              <w:t>6</w:t>
            </w:r>
            <w:r w:rsidRPr="0090204F">
              <w:rPr>
                <w:rFonts w:ascii="Calibri" w:hAnsi="Calibri" w:cs="Calibri"/>
                <w:sz w:val="18"/>
                <w:szCs w:val="18"/>
              </w:rPr>
              <w:t xml:space="preserve">0.000,00 €, </w:t>
            </w:r>
            <w:r w:rsidRPr="0090204F">
              <w:rPr>
                <w:rFonts w:ascii="Calibri" w:hAnsi="Calibri" w:cs="Calibri"/>
                <w:bCs/>
                <w:sz w:val="18"/>
                <w:szCs w:val="18"/>
              </w:rPr>
              <w:t xml:space="preserve">Σχεδιασμός δράσεων και συντονισμός υλοποίησης Έργου: </w:t>
            </w:r>
            <w:r>
              <w:rPr>
                <w:rFonts w:ascii="Calibri" w:hAnsi="Calibri" w:cs="Calibri"/>
                <w:bCs/>
                <w:sz w:val="18"/>
                <w:szCs w:val="18"/>
              </w:rPr>
              <w:t>16</w:t>
            </w:r>
            <w:r w:rsidRPr="0090204F">
              <w:rPr>
                <w:rFonts w:ascii="Calibri" w:hAnsi="Calibri" w:cs="Calibri"/>
                <w:bCs/>
                <w:sz w:val="18"/>
                <w:szCs w:val="18"/>
              </w:rPr>
              <w:t>0.0</w:t>
            </w:r>
            <w:r w:rsidRPr="0090204F">
              <w:rPr>
                <w:rFonts w:ascii="Calibri" w:hAnsi="Calibri" w:cs="Calibri"/>
                <w:sz w:val="18"/>
                <w:szCs w:val="18"/>
              </w:rPr>
              <w:t xml:space="preserve">00,00 €, </w:t>
            </w:r>
            <w:r w:rsidRPr="0090204F">
              <w:rPr>
                <w:rFonts w:ascii="Calibri" w:hAnsi="Calibri" w:cs="Calibri"/>
                <w:bCs/>
                <w:sz w:val="18"/>
                <w:szCs w:val="18"/>
              </w:rPr>
              <w:t>Υλοποίηση δράσεων Δικτύου</w:t>
            </w:r>
            <w:r w:rsidRPr="0090204F">
              <w:rPr>
                <w:rFonts w:ascii="Calibri" w:hAnsi="Calibri" w:cs="Calibri"/>
                <w:sz w:val="18"/>
                <w:szCs w:val="18"/>
              </w:rPr>
              <w:t xml:space="preserve">: </w:t>
            </w:r>
            <w:r>
              <w:rPr>
                <w:rFonts w:ascii="Calibri" w:hAnsi="Calibri" w:cs="Calibri"/>
                <w:sz w:val="18"/>
                <w:szCs w:val="18"/>
              </w:rPr>
              <w:t>48</w:t>
            </w:r>
            <w:r w:rsidRPr="0090204F">
              <w:rPr>
                <w:rFonts w:ascii="Calibri" w:hAnsi="Calibri" w:cs="Calibri"/>
                <w:sz w:val="18"/>
                <w:szCs w:val="18"/>
              </w:rPr>
              <w:t>0.000,00 €).</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Προσδοκώμενα αποτελέσματα από τη συνεργασία για την περιοχή (βραχυπρόθεσμα, μακροπρόθεσμα)</w:t>
            </w:r>
          </w:p>
          <w:p w:rsidR="0036295F" w:rsidRPr="0094643C" w:rsidRDefault="0036295F" w:rsidP="005D3C44">
            <w:pPr>
              <w:spacing w:after="0" w:line="240" w:lineRule="auto"/>
              <w:rPr>
                <w:rFonts w:ascii="Calibri" w:hAnsi="Calibri" w:cs="Calibri"/>
                <w:sz w:val="18"/>
                <w:szCs w:val="18"/>
              </w:rPr>
            </w:pPr>
            <w:r w:rsidRPr="0094643C">
              <w:rPr>
                <w:rFonts w:ascii="Calibri" w:hAnsi="Calibri" w:cs="Calibri"/>
                <w:sz w:val="18"/>
                <w:szCs w:val="18"/>
              </w:rPr>
              <w:t xml:space="preserve">Ενίσχυση του πρωτογενούς τομέα της οικονομίας, τόνωση της εξωστρέφειας των τοπικών προϊόντων και ενθάρρυνση της τοπικής επιχειρηματικότητας δημιουργώντας παράλληλα «ταυτότητα - </w:t>
            </w:r>
            <w:proofErr w:type="spellStart"/>
            <w:r w:rsidRPr="0094643C">
              <w:rPr>
                <w:rFonts w:ascii="Calibri" w:hAnsi="Calibri" w:cs="Calibri"/>
                <w:sz w:val="18"/>
                <w:szCs w:val="18"/>
              </w:rPr>
              <w:t>branding</w:t>
            </w:r>
            <w:proofErr w:type="spellEnd"/>
            <w:r w:rsidRPr="0094643C">
              <w:rPr>
                <w:rFonts w:ascii="Calibri" w:hAnsi="Calibri" w:cs="Calibri"/>
                <w:sz w:val="18"/>
                <w:szCs w:val="18"/>
              </w:rPr>
              <w:t>» για το γευστικό ιδίωμα της περιοχής, ευαισθητοποίηση του πληθυσμού για την ανάδειξη της τοπικής κουζίνας και της πολιτιστικής ταυτότητας, αύξηση της τουριστικής κίνησης και της επιμήκυνσης της τουριστικής περιόδου μέσω προώθησης εναλλακτικών μορφών τουρισμού, όπως ο γαστρονομικός τουρισμός, αναβάθμιση του πολιτιστικού επιπέδου των κατοίκων, βελτίωση της ποιότητας ζωής τους, συμβολή στην αντιμετώπιση της ανεργίας και της φτώχειας, δημιουργία εθνικής στρατηγικής για την αξιοποίηση του γαστρονομικού πολιτισμού της χώρας.</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Ενέργειες που έχουν ήδη αναληφθεί για τη συγκρότηση της συνεργασίας</w:t>
            </w:r>
          </w:p>
          <w:p w:rsidR="0036295F" w:rsidRPr="00D375B0" w:rsidRDefault="0036295F" w:rsidP="005D3C44">
            <w:pPr>
              <w:spacing w:after="0" w:line="240" w:lineRule="auto"/>
              <w:rPr>
                <w:rFonts w:ascii="Calibri" w:hAnsi="Calibri" w:cs="Calibri"/>
                <w:sz w:val="18"/>
                <w:szCs w:val="18"/>
              </w:rPr>
            </w:pPr>
            <w:r w:rsidRPr="00D375B0">
              <w:rPr>
                <w:rFonts w:ascii="Calibri" w:hAnsi="Calibri" w:cs="Calibri"/>
                <w:sz w:val="18"/>
                <w:szCs w:val="18"/>
              </w:rPr>
              <w:t>Μελέτη και επεξεργασία των αποτελεσμάτων του προηγούμενου Σχεδίου «Γεύσεις Ελλήνων Εκλεκτές» και του Σχεδίου δράσης του Δικτύου Δήμων Γ.Ε.Ε., σύνταξη πρότασης διατοπικής συνεργασίας, αναζήτηση εταίρων. Επικοινωνία και αποστολή πρότασης και ενημερωτικού εντύπου σε υποψήφιους εταίρους.</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Προβλεπόμενος τρόπος εφαρμογής του Σχεδίου συνεργασίας</w:t>
            </w:r>
          </w:p>
          <w:p w:rsidR="0036295F" w:rsidRPr="00D375B0" w:rsidRDefault="0036295F" w:rsidP="005D3C44">
            <w:pPr>
              <w:spacing w:after="0" w:line="240" w:lineRule="auto"/>
              <w:rPr>
                <w:rFonts w:ascii="Calibri" w:hAnsi="Calibri" w:cs="Calibri"/>
                <w:sz w:val="18"/>
                <w:szCs w:val="18"/>
              </w:rPr>
            </w:pPr>
            <w:r>
              <w:rPr>
                <w:rFonts w:ascii="Calibri" w:hAnsi="Calibri" w:cs="Calibri"/>
                <w:sz w:val="18"/>
                <w:szCs w:val="18"/>
              </w:rPr>
              <w:t xml:space="preserve">1. Ορισμός ομάδας συντονισμού, 2. </w:t>
            </w:r>
            <w:r w:rsidRPr="00D375B0">
              <w:rPr>
                <w:rFonts w:ascii="Calibri" w:hAnsi="Calibri" w:cs="Calibri"/>
                <w:sz w:val="18"/>
                <w:szCs w:val="18"/>
              </w:rPr>
              <w:t>Αναζήτηση, αξιολόγηση και συμφωνίες συνεργασίας με εξωτερικούς εξειδικευμένους συνεργάτες και φορείς για την υλοποίη</w:t>
            </w:r>
            <w:r>
              <w:rPr>
                <w:rFonts w:ascii="Calibri" w:hAnsi="Calibri" w:cs="Calibri"/>
                <w:sz w:val="18"/>
                <w:szCs w:val="18"/>
              </w:rPr>
              <w:t xml:space="preserve">ση διαφόρων δράσεων του σχεδίου, 3. </w:t>
            </w:r>
            <w:r w:rsidRPr="00D375B0">
              <w:rPr>
                <w:rFonts w:ascii="Calibri" w:hAnsi="Calibri" w:cs="Calibri"/>
                <w:sz w:val="18"/>
                <w:szCs w:val="18"/>
              </w:rPr>
              <w:t xml:space="preserve">Διακρατικές συναντήσεις και επικοινωνία των εταίρων και ομάδας συντονισμού, δια ζώσης ή ηλεκτρονικά, μέσω </w:t>
            </w:r>
            <w:r w:rsidRPr="00D375B0">
              <w:rPr>
                <w:rFonts w:ascii="Calibri" w:hAnsi="Calibri" w:cs="Calibri"/>
                <w:sz w:val="18"/>
                <w:szCs w:val="18"/>
                <w:lang w:val="en-US"/>
              </w:rPr>
              <w:t>internet</w:t>
            </w:r>
            <w:r w:rsidRPr="00D375B0">
              <w:rPr>
                <w:rFonts w:ascii="Calibri" w:hAnsi="Calibri" w:cs="Calibri"/>
                <w:sz w:val="18"/>
                <w:szCs w:val="18"/>
              </w:rPr>
              <w:t>, για αξιολόγηση της πορείας υλοποίησης και λήψη αναγκαί</w:t>
            </w:r>
            <w:r>
              <w:rPr>
                <w:rFonts w:ascii="Calibri" w:hAnsi="Calibri" w:cs="Calibri"/>
                <w:sz w:val="18"/>
                <w:szCs w:val="18"/>
              </w:rPr>
              <w:t xml:space="preserve">ων αποφάσεων, 4. </w:t>
            </w:r>
            <w:r w:rsidRPr="00D375B0">
              <w:rPr>
                <w:rFonts w:ascii="Calibri" w:hAnsi="Calibri" w:cs="Calibri"/>
                <w:sz w:val="18"/>
                <w:szCs w:val="18"/>
              </w:rPr>
              <w:t>Αξιολόγηση παραδοτέων και λήψη διορθωτικών ενεργειών όπου απαιτηθεί.</w:t>
            </w:r>
          </w:p>
          <w:p w:rsidR="0036295F" w:rsidRPr="00C0065E" w:rsidRDefault="0036295F" w:rsidP="005D3C44">
            <w:pPr>
              <w:spacing w:after="0" w:line="240" w:lineRule="auto"/>
              <w:rPr>
                <w:rFonts w:ascii="Calibri" w:hAnsi="Calibri" w:cs="Calibri"/>
                <w:sz w:val="18"/>
                <w:szCs w:val="18"/>
              </w:rPr>
            </w:pP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0065E">
              <w:rPr>
                <w:rFonts w:ascii="Calibri" w:hAnsi="Calibri" w:cs="Calibri"/>
                <w:sz w:val="18"/>
                <w:szCs w:val="18"/>
              </w:rPr>
              <w:t>Η στήριξη δε καθιστά κρατική ενίσχυση, δεν αποφέρει κέρδος και το ανώτατο ποσοστό ενίσχυσης ανέρχεται σε ποσοστό 100%</w:t>
            </w:r>
            <w:r w:rsidRPr="00CA0C9E">
              <w:rPr>
                <w:rFonts w:ascii="Calibri" w:hAnsi="Calibri" w:cs="Calibri"/>
                <w:sz w:val="18"/>
                <w:szCs w:val="18"/>
              </w:rPr>
              <w:t xml:space="preserve"> των επιλέξιμων δαπανών.</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3F198B"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25</w:t>
            </w:r>
            <w:r w:rsidRPr="003F198B">
              <w:rPr>
                <w:rFonts w:ascii="Calibri" w:eastAsia="Times New Roman" w:hAnsi="Calibri" w:cs="Calibri"/>
                <w:bCs/>
                <w:kern w:val="32"/>
                <w:sz w:val="18"/>
                <w:szCs w:val="18"/>
              </w:rPr>
              <w:t>.000,00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15,15</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0,20</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3F198B"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25</w:t>
            </w:r>
            <w:r w:rsidRPr="003F198B">
              <w:rPr>
                <w:rFonts w:ascii="Calibri" w:eastAsia="Times New Roman" w:hAnsi="Calibri" w:cs="Calibri"/>
                <w:bCs/>
                <w:kern w:val="32"/>
                <w:sz w:val="18"/>
                <w:szCs w:val="18"/>
              </w:rPr>
              <w:t>.000,00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15,15</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0,29</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3F198B" w:rsidRDefault="0036295F" w:rsidP="005D3C44">
            <w:pPr>
              <w:tabs>
                <w:tab w:val="left" w:pos="1155"/>
              </w:tabs>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 xml:space="preserve">Το σύνολο </w:t>
            </w:r>
            <w:r>
              <w:rPr>
                <w:rFonts w:ascii="Calibri" w:eastAsia="Times New Roman" w:hAnsi="Calibri" w:cs="Calibri"/>
                <w:bCs/>
                <w:kern w:val="32"/>
                <w:sz w:val="18"/>
                <w:szCs w:val="18"/>
              </w:rPr>
              <w:t xml:space="preserve">της </w:t>
            </w:r>
            <w:r w:rsidRPr="00C81BDE">
              <w:rPr>
                <w:rFonts w:ascii="Calibri" w:eastAsia="Times New Roman" w:hAnsi="Calibri" w:cs="Calibri"/>
                <w:bCs/>
                <w:kern w:val="32"/>
                <w:sz w:val="18"/>
                <w:szCs w:val="18"/>
              </w:rPr>
              <w:t>περιοχής παρέμβασης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01AC4">
              <w:rPr>
                <w:rFonts w:ascii="Calibri" w:eastAsia="Times New Roman" w:hAnsi="Calibri" w:cs="Calibri"/>
                <w:bCs/>
                <w:kern w:val="32"/>
                <w:sz w:val="18"/>
                <w:szCs w:val="18"/>
              </w:rPr>
              <w:t>Συμμετέχουσες ΟΤΔ/</w:t>
            </w:r>
            <w:r>
              <w:rPr>
                <w:rFonts w:ascii="Calibri" w:eastAsia="Times New Roman" w:hAnsi="Calibri" w:cs="Calibri"/>
                <w:bCs/>
                <w:kern w:val="32"/>
                <w:sz w:val="18"/>
                <w:szCs w:val="18"/>
              </w:rPr>
              <w:t xml:space="preserve"> </w:t>
            </w:r>
            <w:r w:rsidRPr="00D01AC4">
              <w:rPr>
                <w:rFonts w:ascii="Calibri" w:eastAsia="Times New Roman" w:hAnsi="Calibri" w:cs="Calibri"/>
                <w:bCs/>
                <w:kern w:val="32"/>
                <w:sz w:val="18"/>
                <w:szCs w:val="18"/>
              </w:rPr>
              <w:t>φορείς, Δίκτυο Δήμων των Εκλεκτών Ελληνικών Γεύσεων. Ο</w:t>
            </w:r>
            <w:r>
              <w:rPr>
                <w:rFonts w:ascii="Calibri" w:eastAsia="Times New Roman" w:hAnsi="Calibri" w:cs="Calibri"/>
                <w:bCs/>
                <w:kern w:val="32"/>
                <w:sz w:val="18"/>
                <w:szCs w:val="18"/>
              </w:rPr>
              <w:t>.</w:t>
            </w:r>
            <w:r w:rsidRPr="00D01AC4">
              <w:rPr>
                <w:rFonts w:ascii="Calibri" w:eastAsia="Times New Roman" w:hAnsi="Calibri" w:cs="Calibri"/>
                <w:bCs/>
                <w:kern w:val="32"/>
                <w:sz w:val="18"/>
                <w:szCs w:val="18"/>
              </w:rPr>
              <w:t>Τ</w:t>
            </w:r>
            <w:r>
              <w:rPr>
                <w:rFonts w:ascii="Calibri" w:eastAsia="Times New Roman" w:hAnsi="Calibri" w:cs="Calibri"/>
                <w:bCs/>
                <w:kern w:val="32"/>
                <w:sz w:val="18"/>
                <w:szCs w:val="18"/>
              </w:rPr>
              <w:t>.</w:t>
            </w:r>
            <w:r w:rsidRPr="00D01AC4">
              <w:rPr>
                <w:rFonts w:ascii="Calibri" w:eastAsia="Times New Roman" w:hAnsi="Calibri" w:cs="Calibri"/>
                <w:bCs/>
                <w:kern w:val="32"/>
                <w:sz w:val="18"/>
                <w:szCs w:val="18"/>
              </w:rPr>
              <w:t>Δ</w:t>
            </w:r>
            <w:r>
              <w:rPr>
                <w:rFonts w:ascii="Calibri" w:eastAsia="Times New Roman" w:hAnsi="Calibri" w:cs="Calibri"/>
                <w:bCs/>
                <w:kern w:val="32"/>
                <w:sz w:val="18"/>
                <w:szCs w:val="18"/>
              </w:rPr>
              <w:t>.</w:t>
            </w:r>
            <w:r w:rsidRPr="00D01AC4">
              <w:rPr>
                <w:rFonts w:ascii="Calibri" w:eastAsia="Times New Roman" w:hAnsi="Calibri" w:cs="Calibri"/>
                <w:bCs/>
                <w:kern w:val="32"/>
                <w:sz w:val="18"/>
                <w:szCs w:val="18"/>
              </w:rPr>
              <w:t xml:space="preserve"> που έχουν εκδηλώσει ενδιαφέρον:</w:t>
            </w:r>
            <w:r>
              <w:rPr>
                <w:rFonts w:ascii="Calibri" w:eastAsia="Times New Roman" w:hAnsi="Calibri" w:cs="Calibri"/>
                <w:bCs/>
                <w:kern w:val="32"/>
                <w:sz w:val="18"/>
                <w:szCs w:val="18"/>
              </w:rPr>
              <w:t xml:space="preserve"> Αναπτυξιακή</w:t>
            </w:r>
            <w:r w:rsidRPr="00D01AC4">
              <w:rPr>
                <w:rFonts w:ascii="Calibri" w:eastAsia="Times New Roman" w:hAnsi="Calibri" w:cs="Calibri"/>
                <w:bCs/>
                <w:kern w:val="32"/>
                <w:sz w:val="18"/>
                <w:szCs w:val="18"/>
              </w:rPr>
              <w:t xml:space="preserve"> Πάρνωνα, Μεσσηνίας, Αχαΐας, Βορείου Πελοποννήσου, Δυτικής Μακεδονίας, Ημαθίας, Νομού Θεσσαλονίκης, Καβάλας, Καρδίτσας, Καστοριάς, Λάρισας, Λήμνου, Πηλίου, Σερρών, Τριχωνίδας, Φλώρινας, </w:t>
            </w:r>
            <w:proofErr w:type="spellStart"/>
            <w:r w:rsidRPr="00D01AC4">
              <w:rPr>
                <w:rFonts w:ascii="Calibri" w:eastAsia="Times New Roman" w:hAnsi="Calibri" w:cs="Calibri"/>
                <w:bCs/>
                <w:kern w:val="32"/>
                <w:sz w:val="18"/>
                <w:szCs w:val="18"/>
              </w:rPr>
              <w:t>Φθιωτικής</w:t>
            </w:r>
            <w:proofErr w:type="spellEnd"/>
            <w:r w:rsidRPr="00D01AC4">
              <w:rPr>
                <w:rFonts w:ascii="Calibri" w:eastAsia="Times New Roman" w:hAnsi="Calibri" w:cs="Calibri"/>
                <w:bCs/>
                <w:kern w:val="32"/>
                <w:sz w:val="18"/>
                <w:szCs w:val="18"/>
              </w:rPr>
              <w:t xml:space="preserve">, </w:t>
            </w:r>
            <w:proofErr w:type="spellStart"/>
            <w:r w:rsidRPr="00D01AC4">
              <w:rPr>
                <w:rFonts w:ascii="Calibri" w:eastAsia="Times New Roman" w:hAnsi="Calibri" w:cs="Calibri"/>
                <w:bCs/>
                <w:kern w:val="32"/>
                <w:sz w:val="18"/>
                <w:szCs w:val="18"/>
              </w:rPr>
              <w:t>Φωκικής</w:t>
            </w:r>
            <w:proofErr w:type="spellEnd"/>
            <w:r w:rsidRPr="00D01AC4">
              <w:rPr>
                <w:rFonts w:ascii="Calibri" w:eastAsia="Times New Roman" w:hAnsi="Calibri" w:cs="Calibri"/>
                <w:bCs/>
                <w:kern w:val="32"/>
                <w:sz w:val="18"/>
                <w:szCs w:val="18"/>
              </w:rPr>
              <w:t>, Χαλκιδική</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Βρίσκεται σε συνέργεια με όλ</w:t>
            </w:r>
            <w:r>
              <w:rPr>
                <w:rFonts w:ascii="Calibri" w:eastAsia="Times New Roman" w:hAnsi="Calibri" w:cs="Calibri"/>
                <w:bCs/>
                <w:kern w:val="32"/>
                <w:sz w:val="18"/>
                <w:szCs w:val="18"/>
              </w:rPr>
              <w:t>ε</w:t>
            </w:r>
            <w:r w:rsidRPr="00D27AEA">
              <w:rPr>
                <w:rFonts w:ascii="Calibri" w:eastAsia="Times New Roman" w:hAnsi="Calibri" w:cs="Calibri"/>
                <w:bCs/>
                <w:kern w:val="32"/>
                <w:sz w:val="18"/>
                <w:szCs w:val="18"/>
              </w:rPr>
              <w:t xml:space="preserve">ς τις δράσεις </w:t>
            </w:r>
            <w:r w:rsidRPr="0064229F">
              <w:rPr>
                <w:rFonts w:ascii="Calibri" w:eastAsia="Times New Roman" w:hAnsi="Calibri" w:cs="Calibri"/>
                <w:bCs/>
                <w:kern w:val="32"/>
                <w:sz w:val="18"/>
                <w:szCs w:val="18"/>
              </w:rPr>
              <w:t>του Γ.Σ. 2, υπηρετεί τον Ε.Σ. 2.4 σε συνεργασία με τις δράσεις του 19.2.7</w:t>
            </w:r>
            <w:r w:rsidRPr="00D27AEA">
              <w:rPr>
                <w:rFonts w:ascii="Calibri" w:eastAsia="Times New Roman" w:hAnsi="Calibri" w:cs="Calibri"/>
                <w:b/>
                <w:bCs/>
                <w:kern w:val="32"/>
                <w:sz w:val="18"/>
                <w:szCs w:val="18"/>
              </w:rPr>
              <w:t>  </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 xml:space="preserve">Βρίσκεται σε συμπληρωματικότητα με τις δράσεις της 1ης και 4ης Βασικής Αναπτυξιακής Προτεραιότητας του ΠΕΠ Πελοποννήσου.  Βρίσκεται σε πλήρη συνέργεια με τις δράσεις που υπηρετούν τον κεντρικό στρατηγικό στόχο του </w:t>
            </w:r>
            <w:proofErr w:type="spellStart"/>
            <w:r w:rsidRPr="00D27AEA">
              <w:rPr>
                <w:rFonts w:ascii="Calibri" w:eastAsia="Times New Roman" w:hAnsi="Calibri" w:cs="Calibri"/>
                <w:bCs/>
                <w:kern w:val="32"/>
                <w:sz w:val="18"/>
                <w:szCs w:val="18"/>
              </w:rPr>
              <w:t>ΕΠΑνΕΚ</w:t>
            </w:r>
            <w:proofErr w:type="spellEnd"/>
            <w:r w:rsidRPr="00D27AEA">
              <w:rPr>
                <w:rFonts w:ascii="Calibri" w:eastAsia="Times New Roman" w:hAnsi="Calibri" w:cs="Calibri"/>
                <w:bCs/>
                <w:kern w:val="32"/>
                <w:sz w:val="18"/>
                <w:szCs w:val="18"/>
              </w:rPr>
              <w:t xml:space="preserve"> που είναι η ενίσχυση </w:t>
            </w:r>
            <w:r>
              <w:rPr>
                <w:rFonts w:ascii="Calibri" w:eastAsia="Times New Roman" w:hAnsi="Calibri" w:cs="Calibri"/>
                <w:bCs/>
                <w:kern w:val="32"/>
                <w:sz w:val="18"/>
                <w:szCs w:val="18"/>
              </w:rPr>
              <w:t>τη</w:t>
            </w:r>
            <w:r w:rsidRPr="00D27AEA">
              <w:rPr>
                <w:rFonts w:ascii="Calibri" w:eastAsia="Times New Roman" w:hAnsi="Calibri" w:cs="Calibri"/>
                <w:bCs/>
                <w:kern w:val="32"/>
                <w:sz w:val="18"/>
                <w:szCs w:val="18"/>
              </w:rPr>
              <w:t xml:space="preserve">ς ανταγωνιστικότητας και εξωστρέφειας των επιχειρήσεων, η μετάβαση στην ποιοτική επιχειρηματικότητα, με αιχμή την καινοτομία και την αύξηση </w:t>
            </w:r>
            <w:r>
              <w:rPr>
                <w:rFonts w:ascii="Calibri" w:eastAsia="Times New Roman" w:hAnsi="Calibri" w:cs="Calibri"/>
                <w:bCs/>
                <w:kern w:val="32"/>
                <w:sz w:val="18"/>
                <w:szCs w:val="18"/>
              </w:rPr>
              <w:t>τη</w:t>
            </w:r>
            <w:r w:rsidRPr="00D27AEA">
              <w:rPr>
                <w:rFonts w:ascii="Calibri" w:eastAsia="Times New Roman" w:hAnsi="Calibri" w:cs="Calibri"/>
                <w:bCs/>
                <w:kern w:val="32"/>
                <w:sz w:val="18"/>
                <w:szCs w:val="18"/>
              </w:rPr>
              <w:t>ς εγχώριας προστιθέμενης αξίας.</w:t>
            </w:r>
          </w:p>
        </w:tc>
      </w:tr>
    </w:tbl>
    <w:p w:rsidR="0036295F" w:rsidRDefault="0036295F" w:rsidP="0036295F">
      <w:pPr>
        <w:spacing w:after="0" w:line="240" w:lineRule="auto"/>
        <w:rPr>
          <w:rFonts w:ascii="Calibri" w:hAnsi="Calibri" w:cs="Calibri"/>
          <w:szCs w:val="22"/>
        </w:rPr>
      </w:pPr>
    </w:p>
    <w:p w:rsidR="0036295F" w:rsidRPr="00D27AEA"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2089"/>
        <w:gridCol w:w="2551"/>
        <w:gridCol w:w="3119"/>
      </w:tblGrid>
      <w:tr w:rsidR="0036295F" w:rsidRPr="00A647FE" w:rsidTr="005D3C44">
        <w:tc>
          <w:tcPr>
            <w:tcW w:w="2590" w:type="dxa"/>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Διατοπική – Διακρατική συνεργασία</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19.3</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Ενώνοντας τους δυναμικούς των Τοπικών Κοινοτήτων</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3"/>
            <w:shd w:val="clear" w:color="auto" w:fill="auto"/>
          </w:tcPr>
          <w:p w:rsidR="0036295F" w:rsidRPr="00726D6B"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iCs/>
                <w:kern w:val="32"/>
                <w:sz w:val="18"/>
                <w:szCs w:val="18"/>
              </w:rPr>
              <w:t>19.3.</w:t>
            </w:r>
            <w:r>
              <w:rPr>
                <w:rFonts w:ascii="Calibri" w:eastAsia="Times New Roman" w:hAnsi="Calibri" w:cs="Calibri"/>
                <w:bCs/>
                <w:iCs/>
                <w:kern w:val="32"/>
                <w:sz w:val="18"/>
                <w:szCs w:val="18"/>
              </w:rPr>
              <w:t>4</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Άρθρα 44 και 61 καν . (ΕΕ) 1305/2013</w:t>
            </w:r>
            <w:r>
              <w:rPr>
                <w:rFonts w:ascii="Calibri" w:eastAsia="Times New Roman" w:hAnsi="Calibri" w:cs="Calibri"/>
                <w:bCs/>
                <w:kern w:val="32"/>
                <w:sz w:val="18"/>
                <w:szCs w:val="18"/>
              </w:rPr>
              <w:t xml:space="preserve"> και Άρθρο 65 καν. (ΕΕ) 1303/2013</w:t>
            </w:r>
          </w:p>
        </w:tc>
      </w:tr>
      <w:tr w:rsidR="0036295F" w:rsidRPr="00A647FE" w:rsidTr="005D3C44">
        <w:trPr>
          <w:trHeight w:val="359"/>
        </w:trPr>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4"/>
            <w:shd w:val="clear" w:color="auto" w:fill="auto"/>
          </w:tcPr>
          <w:p w:rsidR="0036295F" w:rsidRPr="003E5626" w:rsidRDefault="0036295F" w:rsidP="005D3C44">
            <w:pPr>
              <w:spacing w:after="0" w:line="240" w:lineRule="auto"/>
              <w:rPr>
                <w:rFonts w:ascii="Calibri" w:hAnsi="Calibri" w:cs="Calibri"/>
                <w:sz w:val="18"/>
                <w:szCs w:val="18"/>
                <w:u w:val="single"/>
              </w:rPr>
            </w:pPr>
            <w:r w:rsidRPr="003E5626">
              <w:rPr>
                <w:rFonts w:ascii="Calibri" w:hAnsi="Calibri" w:cs="Calibri"/>
                <w:sz w:val="18"/>
                <w:szCs w:val="18"/>
                <w:u w:val="single"/>
              </w:rPr>
              <w:t>Αντικείμενο και στόχοι συνεργασίας</w:t>
            </w:r>
          </w:p>
          <w:p w:rsidR="0036295F" w:rsidRPr="00463951" w:rsidRDefault="0036295F" w:rsidP="005D3C44">
            <w:pPr>
              <w:spacing w:after="0" w:line="240" w:lineRule="auto"/>
              <w:rPr>
                <w:rFonts w:ascii="Calibri" w:hAnsi="Calibri" w:cs="Calibri"/>
                <w:sz w:val="18"/>
                <w:szCs w:val="18"/>
              </w:rPr>
            </w:pPr>
            <w:r w:rsidRPr="00463951">
              <w:rPr>
                <w:rFonts w:ascii="Calibri" w:hAnsi="Calibri" w:cs="Calibri"/>
                <w:sz w:val="18"/>
                <w:szCs w:val="18"/>
              </w:rPr>
              <w:t>Αντικείμενο του Σχεδίου "Ενώνοντας τους Δυναμικούς των Τοπικών Κοινοτήτων" είναι η ολοκληρωμένη, ομοιογενής και επίκαιρη κατάρτιση των "Δυναμικών Μονάδων" με σύγχρονες αρχές και μέσα αγροτικής επιχειρηματικότητας και καινοτομίας καθώς και η άρση όλων των επιμέρους εμποδίων που αντιμετωπίζουν οι "Δυναμικές Μονάδες" των τοπικών κοινοτήτων στα πεδία της επιχειρηματικής ψυχολογίας, των γνώσεων και τις δικτύωσης Βασικοί στόχοι του Σχεδίου είναι: Ενεργοποίηση αναπτυξιακής ψυχολογίας των Δυναμικών Ομάδων, μόχλευση επενδυτικών πρωτοβουλιών, θωράκιση των Δυναμικών Μονάδων με τις ενδεδειγμένες γνώσεις, τεχνικές, δεξιότητες και εργαλεία.</w:t>
            </w:r>
          </w:p>
          <w:p w:rsidR="0036295F" w:rsidRPr="003E5626" w:rsidRDefault="0036295F" w:rsidP="005D3C44">
            <w:pPr>
              <w:spacing w:after="0" w:line="240" w:lineRule="auto"/>
              <w:rPr>
                <w:rFonts w:ascii="Calibri" w:hAnsi="Calibri" w:cs="Calibri"/>
                <w:sz w:val="18"/>
                <w:szCs w:val="18"/>
                <w:u w:val="single"/>
              </w:rPr>
            </w:pPr>
            <w:r w:rsidRPr="003E5626">
              <w:rPr>
                <w:rFonts w:ascii="Calibri" w:hAnsi="Calibri" w:cs="Calibri"/>
                <w:sz w:val="18"/>
                <w:szCs w:val="18"/>
                <w:u w:val="single"/>
              </w:rPr>
              <w:t>Αναζήτηση εν δυνάμει εταίρων</w:t>
            </w:r>
          </w:p>
          <w:p w:rsidR="0036295F" w:rsidRPr="00463951" w:rsidRDefault="0036295F" w:rsidP="005D3C44">
            <w:pPr>
              <w:spacing w:after="0" w:line="240" w:lineRule="auto"/>
              <w:rPr>
                <w:rFonts w:ascii="Calibri" w:hAnsi="Calibri" w:cs="Calibri"/>
                <w:sz w:val="18"/>
                <w:szCs w:val="18"/>
              </w:rPr>
            </w:pPr>
            <w:r w:rsidRPr="00463951">
              <w:rPr>
                <w:rFonts w:ascii="Calibri" w:hAnsi="Calibri" w:cs="Calibri"/>
                <w:sz w:val="18"/>
                <w:szCs w:val="18"/>
              </w:rPr>
              <w:t>Λόγω του οριζόντιου χαρακτήρα των αναγκών που καλύπτει το Σχέδιο, οι επιλέξιμοι εταίροι μπορούν δυνητικά να προέρχονται από το σύνολο της επικράτειας, εφόσον αξιολογούν και αυτοί με την σειρά τους ως και δικές τους προτεραιότητες τους στόχους του Σχεδίου.</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Τεκμηρίωση της συνεργασίας</w:t>
            </w:r>
          </w:p>
          <w:p w:rsidR="0036295F" w:rsidRPr="003E5626" w:rsidRDefault="0036295F" w:rsidP="005D3C44">
            <w:pPr>
              <w:spacing w:after="0" w:line="240" w:lineRule="auto"/>
              <w:rPr>
                <w:rFonts w:ascii="Calibri" w:hAnsi="Calibri" w:cs="Calibri"/>
                <w:sz w:val="18"/>
                <w:szCs w:val="18"/>
              </w:rPr>
            </w:pPr>
            <w:r>
              <w:rPr>
                <w:rFonts w:ascii="Calibri" w:hAnsi="Calibri" w:cs="Calibri"/>
                <w:sz w:val="18"/>
                <w:szCs w:val="18"/>
              </w:rPr>
              <w:t xml:space="preserve">Από την ανάλυση της υφιστάμενης κατάστασης στην περιοχή παρέμβασης της Αναπτυξιακής Μεσσηνίας Α.Α.Ε.ΟΤΑ, </w:t>
            </w:r>
            <w:r w:rsidRPr="003E5626">
              <w:rPr>
                <w:rFonts w:ascii="Calibri" w:hAnsi="Calibri" w:cs="Calibri"/>
                <w:sz w:val="18"/>
                <w:szCs w:val="18"/>
              </w:rPr>
              <w:t xml:space="preserve">προκύπτει </w:t>
            </w:r>
            <w:r>
              <w:rPr>
                <w:rFonts w:ascii="Calibri" w:hAnsi="Calibri" w:cs="Calibri"/>
                <w:sz w:val="18"/>
                <w:szCs w:val="18"/>
              </w:rPr>
              <w:t>η</w:t>
            </w:r>
            <w:r w:rsidRPr="003E5626">
              <w:rPr>
                <w:rFonts w:ascii="Calibri" w:hAnsi="Calibri" w:cs="Calibri"/>
                <w:sz w:val="18"/>
                <w:szCs w:val="18"/>
              </w:rPr>
              <w:t xml:space="preserve"> συγκράτηση των επενδυτών να υλοποιήσουν τα επιχειρηματικά τους σχέδια, λόγω κυρίως των συγκεχυμένων γνώσεων και της αρνητικής ψυχολογίας. Επιτακτική είναι η ανάγκη ενεργοποίησης της αναπτυξιακής ψυχολογίας, θωράκισης των επιχειρηματιών με ενδεδειγμένες γνώσεις και εργαλεία, καθώς και δημιουργίας ευκαιριών και προϋποθέσεων συνεργασιών.</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Ανάλυση των δράσεων που θα διεξαχθούν στο πλαίσιο του Σχεδίου Συνεργασίας</w:t>
            </w:r>
          </w:p>
          <w:p w:rsidR="0036295F" w:rsidRDefault="0036295F" w:rsidP="005D3C44">
            <w:pPr>
              <w:spacing w:after="0" w:line="240" w:lineRule="auto"/>
              <w:rPr>
                <w:rFonts w:ascii="Calibri" w:hAnsi="Calibri" w:cs="Calibri"/>
                <w:sz w:val="18"/>
                <w:szCs w:val="18"/>
              </w:rPr>
            </w:pPr>
            <w:r w:rsidRPr="00D375B0">
              <w:rPr>
                <w:rFonts w:ascii="Calibri" w:hAnsi="Calibri" w:cs="Calibri"/>
                <w:b/>
                <w:bCs/>
                <w:sz w:val="18"/>
                <w:szCs w:val="18"/>
              </w:rPr>
              <w:t>Π</w:t>
            </w:r>
            <w:r>
              <w:rPr>
                <w:rFonts w:ascii="Calibri" w:hAnsi="Calibri" w:cs="Calibri"/>
                <w:b/>
                <w:bCs/>
                <w:sz w:val="18"/>
                <w:szCs w:val="18"/>
              </w:rPr>
              <w:t xml:space="preserve">ροπαρασκευαστική Φάση: </w:t>
            </w:r>
            <w:r w:rsidRPr="00D375B0">
              <w:rPr>
                <w:rFonts w:ascii="Calibri" w:hAnsi="Calibri" w:cs="Calibri"/>
                <w:sz w:val="18"/>
                <w:szCs w:val="18"/>
              </w:rPr>
              <w:t xml:space="preserve">Ενέργειες </w:t>
            </w:r>
            <w:r w:rsidRPr="00463951">
              <w:rPr>
                <w:rFonts w:ascii="Calibri" w:hAnsi="Calibri" w:cs="Calibri"/>
                <w:sz w:val="18"/>
                <w:szCs w:val="18"/>
              </w:rPr>
              <w:t>σχεδιασμού, συντονισμού και υποστήριξης του Σχεδίου και διατοπικές συναντήσεις</w:t>
            </w:r>
          </w:p>
          <w:p w:rsidR="0036295F" w:rsidRPr="00463951" w:rsidRDefault="0036295F" w:rsidP="005D3C44">
            <w:pPr>
              <w:spacing w:after="0" w:line="240" w:lineRule="auto"/>
              <w:rPr>
                <w:rFonts w:ascii="Calibri" w:hAnsi="Calibri" w:cs="Calibri"/>
                <w:b/>
                <w:sz w:val="18"/>
                <w:szCs w:val="18"/>
              </w:rPr>
            </w:pPr>
            <w:r>
              <w:rPr>
                <w:rFonts w:ascii="Calibri" w:hAnsi="Calibri" w:cs="Calibri"/>
                <w:b/>
                <w:sz w:val="18"/>
                <w:szCs w:val="18"/>
              </w:rPr>
              <w:t xml:space="preserve">Κυρίως Φάση: </w:t>
            </w:r>
          </w:p>
          <w:p w:rsidR="0036295F" w:rsidRPr="00FA3AA4" w:rsidRDefault="0036295F" w:rsidP="005D3C44">
            <w:pPr>
              <w:spacing w:after="0" w:line="240" w:lineRule="auto"/>
              <w:rPr>
                <w:rFonts w:ascii="Calibri" w:hAnsi="Calibri" w:cs="Calibri"/>
                <w:sz w:val="18"/>
                <w:szCs w:val="18"/>
              </w:rPr>
            </w:pPr>
            <w:r w:rsidRPr="00FA3AA4">
              <w:rPr>
                <w:rFonts w:ascii="Calibri" w:hAnsi="Calibri" w:cs="Calibri"/>
                <w:sz w:val="18"/>
                <w:szCs w:val="18"/>
              </w:rPr>
              <w:t xml:space="preserve">1. Εκπόνηση σχεδίου δράσης για την υλοποίηση ετήσιων προ-συνεδρίων και ετήσιου πανελλήνιου συνεδρίου Αγροτικής Επιχειρηματικότητας  </w:t>
            </w:r>
          </w:p>
          <w:p w:rsidR="0036295F" w:rsidRPr="00463951" w:rsidRDefault="0036295F" w:rsidP="005D3C44">
            <w:pPr>
              <w:spacing w:after="0" w:line="240" w:lineRule="auto"/>
              <w:rPr>
                <w:rFonts w:ascii="Calibri" w:hAnsi="Calibri" w:cs="Calibri"/>
                <w:sz w:val="18"/>
                <w:szCs w:val="18"/>
              </w:rPr>
            </w:pPr>
            <w:r w:rsidRPr="00FA3AA4">
              <w:rPr>
                <w:rFonts w:ascii="Calibri" w:hAnsi="Calibri" w:cs="Calibri"/>
                <w:sz w:val="18"/>
                <w:szCs w:val="18"/>
              </w:rPr>
              <w:t>2. Διοργάνωση και υλοποίηση δράσεων:</w:t>
            </w:r>
            <w:r w:rsidRPr="00463951">
              <w:rPr>
                <w:rFonts w:ascii="Calibri" w:hAnsi="Calibri" w:cs="Calibri"/>
                <w:b/>
                <w:sz w:val="18"/>
                <w:szCs w:val="18"/>
              </w:rPr>
              <w:t xml:space="preserve"> </w:t>
            </w:r>
            <w:r w:rsidRPr="00463951">
              <w:rPr>
                <w:rFonts w:ascii="Calibri" w:hAnsi="Calibri" w:cs="Calibri"/>
                <w:sz w:val="18"/>
                <w:szCs w:val="18"/>
              </w:rPr>
              <w:t>2.1</w:t>
            </w:r>
            <w:r w:rsidRPr="00463951">
              <w:rPr>
                <w:rFonts w:ascii="Calibri" w:hAnsi="Calibri" w:cs="Calibri"/>
                <w:b/>
                <w:sz w:val="18"/>
                <w:szCs w:val="18"/>
              </w:rPr>
              <w:t xml:space="preserve"> </w:t>
            </w:r>
            <w:r w:rsidRPr="00463951">
              <w:rPr>
                <w:rFonts w:ascii="Calibri" w:hAnsi="Calibri" w:cs="Calibri"/>
                <w:sz w:val="18"/>
                <w:szCs w:val="18"/>
              </w:rPr>
              <w:t xml:space="preserve">Υλοποίηση </w:t>
            </w:r>
            <w:r>
              <w:rPr>
                <w:rFonts w:ascii="Calibri" w:hAnsi="Calibri" w:cs="Calibri"/>
                <w:sz w:val="18"/>
                <w:szCs w:val="18"/>
              </w:rPr>
              <w:t>τριών</w:t>
            </w:r>
            <w:r w:rsidRPr="00463951">
              <w:rPr>
                <w:rFonts w:ascii="Calibri" w:hAnsi="Calibri" w:cs="Calibri"/>
                <w:sz w:val="18"/>
                <w:szCs w:val="18"/>
              </w:rPr>
              <w:t xml:space="preserve"> ετήσιων προ-συνεδρίων Αγροτικής Επιχειρηματικότητας σε κάθε περιοχή εταίρου (ένα ανά έτος σε κάθε Ο</w:t>
            </w:r>
            <w:r>
              <w:rPr>
                <w:rFonts w:ascii="Calibri" w:hAnsi="Calibri" w:cs="Calibri"/>
                <w:sz w:val="18"/>
                <w:szCs w:val="18"/>
              </w:rPr>
              <w:t>.</w:t>
            </w:r>
            <w:r w:rsidRPr="00463951">
              <w:rPr>
                <w:rFonts w:ascii="Calibri" w:hAnsi="Calibri" w:cs="Calibri"/>
                <w:sz w:val="18"/>
                <w:szCs w:val="18"/>
              </w:rPr>
              <w:t>Τ</w:t>
            </w:r>
            <w:r>
              <w:rPr>
                <w:rFonts w:ascii="Calibri" w:hAnsi="Calibri" w:cs="Calibri"/>
                <w:sz w:val="18"/>
                <w:szCs w:val="18"/>
              </w:rPr>
              <w:t>.</w:t>
            </w:r>
            <w:r w:rsidRPr="00463951">
              <w:rPr>
                <w:rFonts w:ascii="Calibri" w:hAnsi="Calibri" w:cs="Calibri"/>
                <w:sz w:val="18"/>
                <w:szCs w:val="18"/>
              </w:rPr>
              <w:t>Δ</w:t>
            </w:r>
            <w:r>
              <w:rPr>
                <w:rFonts w:ascii="Calibri" w:hAnsi="Calibri" w:cs="Calibri"/>
                <w:sz w:val="18"/>
                <w:szCs w:val="18"/>
              </w:rPr>
              <w:t>.</w:t>
            </w:r>
            <w:r w:rsidRPr="00463951">
              <w:rPr>
                <w:rFonts w:ascii="Calibri" w:hAnsi="Calibri" w:cs="Calibri"/>
                <w:sz w:val="18"/>
                <w:szCs w:val="18"/>
              </w:rPr>
              <w:t xml:space="preserve">). 2.2 Υλοποίηση </w:t>
            </w:r>
            <w:r>
              <w:rPr>
                <w:rFonts w:ascii="Calibri" w:hAnsi="Calibri" w:cs="Calibri"/>
                <w:sz w:val="18"/>
                <w:szCs w:val="18"/>
              </w:rPr>
              <w:t>τεσσάρων</w:t>
            </w:r>
            <w:r w:rsidRPr="00463951">
              <w:rPr>
                <w:rFonts w:ascii="Calibri" w:hAnsi="Calibri" w:cs="Calibri"/>
                <w:sz w:val="18"/>
                <w:szCs w:val="18"/>
              </w:rPr>
              <w:t xml:space="preserve"> ετήσιων συνεδρίων Αγροτικής Επιχειρηματικότητας. 2.3 Σχεδιασμός, δημιουργία και υποστήριξη ιστοσελίδας για τη δικτύωση των "Δυναμικών Μονάδων". </w:t>
            </w:r>
          </w:p>
          <w:p w:rsidR="0036295F" w:rsidRPr="00463951" w:rsidRDefault="0036295F" w:rsidP="005D3C44">
            <w:pPr>
              <w:spacing w:after="0" w:line="240" w:lineRule="auto"/>
              <w:rPr>
                <w:rFonts w:ascii="Calibri" w:hAnsi="Calibri" w:cs="Calibri"/>
                <w:sz w:val="18"/>
                <w:szCs w:val="18"/>
              </w:rPr>
            </w:pPr>
            <w:r w:rsidRPr="00FA3AA4">
              <w:rPr>
                <w:rFonts w:ascii="Calibri" w:hAnsi="Calibri" w:cs="Calibri"/>
                <w:sz w:val="18"/>
                <w:szCs w:val="18"/>
              </w:rPr>
              <w:t>3. Δίκτυο "Εμψυχωτών Τοπικών Ομάδων":</w:t>
            </w:r>
            <w:r w:rsidRPr="00463951">
              <w:rPr>
                <w:rFonts w:ascii="Calibri" w:hAnsi="Calibri" w:cs="Calibri"/>
                <w:b/>
                <w:sz w:val="18"/>
                <w:szCs w:val="18"/>
              </w:rPr>
              <w:t xml:space="preserve"> </w:t>
            </w:r>
            <w:r w:rsidRPr="00463951">
              <w:rPr>
                <w:rFonts w:ascii="Calibri" w:hAnsi="Calibri" w:cs="Calibri"/>
                <w:sz w:val="18"/>
                <w:szCs w:val="18"/>
              </w:rPr>
              <w:t>3.1</w:t>
            </w:r>
            <w:r w:rsidRPr="00463951">
              <w:rPr>
                <w:rFonts w:ascii="Calibri" w:hAnsi="Calibri" w:cs="Calibri"/>
                <w:b/>
                <w:sz w:val="18"/>
                <w:szCs w:val="18"/>
              </w:rPr>
              <w:t xml:space="preserve"> </w:t>
            </w:r>
            <w:r w:rsidRPr="00463951">
              <w:rPr>
                <w:rFonts w:ascii="Calibri" w:hAnsi="Calibri" w:cs="Calibri"/>
                <w:sz w:val="18"/>
                <w:szCs w:val="18"/>
              </w:rPr>
              <w:t>Σχεδιασμός του Δικτύου "Εμψυχωτών Τοπικών Ομάδων"</w:t>
            </w:r>
            <w:r>
              <w:rPr>
                <w:rFonts w:ascii="Calibri" w:hAnsi="Calibri" w:cs="Calibri"/>
                <w:sz w:val="18"/>
                <w:szCs w:val="18"/>
              </w:rPr>
              <w:t>,</w:t>
            </w:r>
            <w:r w:rsidRPr="00463951">
              <w:rPr>
                <w:rFonts w:ascii="Calibri" w:hAnsi="Calibri" w:cs="Calibri"/>
                <w:sz w:val="18"/>
                <w:szCs w:val="18"/>
              </w:rPr>
              <w:t xml:space="preserve"> 3.2 Ανάπτυξη δράσεων του Δικτύου "Εμψυχωτών Τοπικών Ομάδων".</w:t>
            </w:r>
          </w:p>
          <w:p w:rsidR="0036295F" w:rsidRPr="00463951" w:rsidRDefault="0036295F" w:rsidP="005D3C44">
            <w:pPr>
              <w:spacing w:after="0" w:line="240" w:lineRule="auto"/>
              <w:rPr>
                <w:rFonts w:ascii="Calibri" w:hAnsi="Calibri" w:cs="Calibri"/>
                <w:sz w:val="18"/>
                <w:szCs w:val="18"/>
              </w:rPr>
            </w:pPr>
            <w:r w:rsidRPr="00FA3AA4">
              <w:rPr>
                <w:rFonts w:ascii="Calibri" w:hAnsi="Calibri" w:cs="Calibri"/>
                <w:sz w:val="18"/>
                <w:szCs w:val="18"/>
              </w:rPr>
              <w:t>4. Δράσεις προβολής και εξωστρέφειας</w:t>
            </w:r>
            <w:r w:rsidRPr="00463951">
              <w:rPr>
                <w:rFonts w:ascii="Calibri" w:hAnsi="Calibri" w:cs="Calibri"/>
                <w:b/>
                <w:sz w:val="18"/>
                <w:szCs w:val="18"/>
              </w:rPr>
              <w:t xml:space="preserve">: </w:t>
            </w:r>
            <w:r w:rsidRPr="00463951">
              <w:rPr>
                <w:rFonts w:ascii="Calibri" w:hAnsi="Calibri" w:cs="Calibri"/>
                <w:sz w:val="18"/>
                <w:szCs w:val="18"/>
              </w:rPr>
              <w:t>4.1</w:t>
            </w:r>
            <w:r w:rsidRPr="00463951">
              <w:rPr>
                <w:rFonts w:ascii="Calibri" w:hAnsi="Calibri" w:cs="Calibri"/>
                <w:b/>
                <w:sz w:val="18"/>
                <w:szCs w:val="18"/>
              </w:rPr>
              <w:t xml:space="preserve"> </w:t>
            </w:r>
            <w:r w:rsidRPr="00463951">
              <w:rPr>
                <w:rFonts w:ascii="Calibri" w:hAnsi="Calibri" w:cs="Calibri"/>
                <w:sz w:val="18"/>
                <w:szCs w:val="18"/>
              </w:rPr>
              <w:t xml:space="preserve">Σχεδιασμός επικοινωνιακού </w:t>
            </w:r>
            <w:r w:rsidRPr="00463951">
              <w:rPr>
                <w:rFonts w:ascii="Calibri" w:hAnsi="Calibri" w:cs="Calibri"/>
                <w:sz w:val="18"/>
                <w:szCs w:val="18"/>
                <w:lang w:val="en-US"/>
              </w:rPr>
              <w:t>portfolio</w:t>
            </w:r>
            <w:r>
              <w:rPr>
                <w:rFonts w:ascii="Calibri" w:hAnsi="Calibri" w:cs="Calibri"/>
                <w:sz w:val="18"/>
                <w:szCs w:val="18"/>
              </w:rPr>
              <w:t>,</w:t>
            </w:r>
            <w:r w:rsidRPr="00463951">
              <w:rPr>
                <w:rFonts w:ascii="Calibri" w:hAnsi="Calibri" w:cs="Calibri"/>
                <w:sz w:val="18"/>
                <w:szCs w:val="18"/>
              </w:rPr>
              <w:t xml:space="preserve"> 4.2 Εκδηλώσεις παρουσίασης και διάχυσης των δράσεων και των αποτελεσμάτων του Σχεδίου</w:t>
            </w:r>
            <w:r>
              <w:rPr>
                <w:rFonts w:ascii="Calibri" w:hAnsi="Calibri" w:cs="Calibri"/>
                <w:sz w:val="18"/>
                <w:szCs w:val="18"/>
              </w:rPr>
              <w:t>,</w:t>
            </w:r>
            <w:r w:rsidRPr="00463951">
              <w:rPr>
                <w:rFonts w:ascii="Calibri" w:hAnsi="Calibri" w:cs="Calibri"/>
                <w:sz w:val="18"/>
                <w:szCs w:val="18"/>
              </w:rPr>
              <w:t xml:space="preserve"> 4.3 Επικοινωνία και προώθηση του έργου σε Μέσα Ενημέρωσης και κοινωνικής δικτύωσης.</w:t>
            </w:r>
          </w:p>
          <w:p w:rsidR="0036295F" w:rsidRPr="00463951" w:rsidRDefault="0036295F" w:rsidP="005D3C44">
            <w:pPr>
              <w:spacing w:after="0" w:line="240" w:lineRule="auto"/>
              <w:rPr>
                <w:rFonts w:ascii="Calibri" w:hAnsi="Calibri" w:cs="Calibri"/>
                <w:sz w:val="18"/>
                <w:szCs w:val="18"/>
              </w:rPr>
            </w:pPr>
            <w:r w:rsidRPr="00FA3AA4">
              <w:rPr>
                <w:rFonts w:ascii="Calibri" w:hAnsi="Calibri" w:cs="Calibri"/>
                <w:sz w:val="18"/>
                <w:szCs w:val="18"/>
              </w:rPr>
              <w:t>5. Δαπάνες συντονιστικών ενεργειών</w:t>
            </w:r>
            <w:r w:rsidRPr="00463951">
              <w:rPr>
                <w:rFonts w:ascii="Calibri" w:hAnsi="Calibri" w:cs="Calibri"/>
                <w:b/>
                <w:sz w:val="18"/>
                <w:szCs w:val="18"/>
              </w:rPr>
              <w:t xml:space="preserve">: </w:t>
            </w:r>
            <w:r w:rsidRPr="00463951">
              <w:rPr>
                <w:rFonts w:ascii="Calibri" w:hAnsi="Calibri" w:cs="Calibri"/>
                <w:sz w:val="18"/>
                <w:szCs w:val="18"/>
              </w:rPr>
              <w:t>5.1</w:t>
            </w:r>
            <w:r w:rsidRPr="00463951">
              <w:rPr>
                <w:rFonts w:ascii="Calibri" w:hAnsi="Calibri" w:cs="Calibri"/>
                <w:b/>
                <w:sz w:val="18"/>
                <w:szCs w:val="18"/>
              </w:rPr>
              <w:t xml:space="preserve"> </w:t>
            </w:r>
            <w:r w:rsidRPr="00463951">
              <w:rPr>
                <w:rFonts w:ascii="Calibri" w:hAnsi="Calibri" w:cs="Calibri"/>
                <w:sz w:val="18"/>
                <w:szCs w:val="18"/>
              </w:rPr>
              <w:t>Δαπάνες συντονισμού του Σχεδίου</w:t>
            </w:r>
            <w:r>
              <w:rPr>
                <w:rFonts w:ascii="Calibri" w:hAnsi="Calibri" w:cs="Calibri"/>
                <w:sz w:val="18"/>
                <w:szCs w:val="18"/>
              </w:rPr>
              <w:t>,</w:t>
            </w:r>
            <w:r w:rsidRPr="00463951">
              <w:rPr>
                <w:rFonts w:ascii="Calibri" w:hAnsi="Calibri" w:cs="Calibri"/>
                <w:sz w:val="18"/>
                <w:szCs w:val="18"/>
              </w:rPr>
              <w:t xml:space="preserve"> 5.2 Υπηρεσίες Συμβούλου για την υποστήριξη και τον συντονισμό του Σχεδίου.</w:t>
            </w:r>
          </w:p>
          <w:p w:rsidR="0036295F" w:rsidRPr="00463951" w:rsidRDefault="0036295F" w:rsidP="005D3C44">
            <w:pPr>
              <w:spacing w:after="0" w:line="240" w:lineRule="auto"/>
              <w:rPr>
                <w:rFonts w:ascii="Calibri" w:hAnsi="Calibri" w:cs="Calibri"/>
                <w:sz w:val="18"/>
                <w:szCs w:val="18"/>
                <w:u w:val="single"/>
              </w:rPr>
            </w:pPr>
            <w:r>
              <w:rPr>
                <w:rFonts w:ascii="Calibri" w:hAnsi="Calibri" w:cs="Calibri"/>
                <w:sz w:val="18"/>
                <w:szCs w:val="18"/>
                <w:u w:val="single"/>
              </w:rPr>
              <w:t xml:space="preserve">Πόροι </w:t>
            </w:r>
            <w:r w:rsidRPr="00CA0C9E">
              <w:rPr>
                <w:rFonts w:ascii="Calibri" w:hAnsi="Calibri" w:cs="Calibri"/>
                <w:bCs/>
                <w:sz w:val="18"/>
                <w:szCs w:val="18"/>
                <w:u w:val="single"/>
              </w:rPr>
              <w:t>που θα διατεθούν για την οργάνωση της συνεργασίας (ανθρώπινο δυναμικό, χρηματοοικονομικοί πόροι</w:t>
            </w:r>
            <w:r>
              <w:rPr>
                <w:rFonts w:ascii="Calibri" w:hAnsi="Calibri" w:cs="Calibri"/>
                <w:bCs/>
                <w:sz w:val="18"/>
                <w:szCs w:val="18"/>
                <w:u w:val="single"/>
              </w:rPr>
              <w:t>)</w:t>
            </w:r>
          </w:p>
          <w:p w:rsidR="0036295F" w:rsidRPr="00FA3AA4" w:rsidRDefault="0036295F" w:rsidP="005D3C44">
            <w:pPr>
              <w:spacing w:after="0" w:line="240" w:lineRule="auto"/>
              <w:rPr>
                <w:rFonts w:ascii="Calibri" w:hAnsi="Calibri" w:cs="Calibri"/>
                <w:sz w:val="18"/>
                <w:szCs w:val="18"/>
              </w:rPr>
            </w:pPr>
            <w:r w:rsidRPr="00CA0C9E">
              <w:rPr>
                <w:rFonts w:ascii="Calibri" w:hAnsi="Calibri" w:cs="Calibri"/>
                <w:b/>
                <w:sz w:val="18"/>
                <w:szCs w:val="18"/>
              </w:rPr>
              <w:t>Ανθρώπινο δυναμικό</w:t>
            </w:r>
            <w:r>
              <w:rPr>
                <w:rFonts w:ascii="Calibri" w:hAnsi="Calibri" w:cs="Calibri"/>
                <w:b/>
                <w:sz w:val="18"/>
                <w:szCs w:val="18"/>
              </w:rPr>
              <w:t xml:space="preserve">: </w:t>
            </w:r>
            <w:r w:rsidRPr="00FA3AA4">
              <w:rPr>
                <w:rFonts w:ascii="Calibri" w:hAnsi="Calibri" w:cs="Calibri"/>
                <w:sz w:val="18"/>
                <w:szCs w:val="18"/>
              </w:rPr>
              <w:t xml:space="preserve">Στελέχη από το μόνιμο προσωπικό των εταίρων, με πλήρη ή μερική απασχόληση, σταθεροί εξωτερικοί συνεργάτες, με εμπειρία σε συγκεκριμένα έργα, εξειδικευμένοι εξωτερικοί Σύμβουλοι, όπου απαιτηθεί κατά την υλοποίηση των δράσεων. </w:t>
            </w:r>
          </w:p>
          <w:p w:rsidR="0036295F" w:rsidRPr="00CA0C9E" w:rsidRDefault="0036295F" w:rsidP="005D3C44">
            <w:pPr>
              <w:spacing w:after="0" w:line="240" w:lineRule="auto"/>
              <w:rPr>
                <w:rFonts w:ascii="Calibri" w:hAnsi="Calibri" w:cs="Calibri"/>
                <w:b/>
                <w:sz w:val="18"/>
                <w:szCs w:val="18"/>
              </w:rPr>
            </w:pPr>
            <w:r w:rsidRPr="00CA0C9E">
              <w:rPr>
                <w:rFonts w:ascii="Calibri" w:hAnsi="Calibri" w:cs="Calibri"/>
                <w:b/>
                <w:sz w:val="18"/>
                <w:szCs w:val="18"/>
              </w:rPr>
              <w:t>Χρηματοοικονομικοί πόροι</w:t>
            </w:r>
          </w:p>
          <w:p w:rsidR="0036295F" w:rsidRPr="00CA0C9E" w:rsidRDefault="0036295F" w:rsidP="005D3C44">
            <w:pPr>
              <w:spacing w:after="0" w:line="240" w:lineRule="auto"/>
              <w:rPr>
                <w:rFonts w:ascii="Calibri" w:hAnsi="Calibri" w:cs="Calibri"/>
                <w:sz w:val="18"/>
                <w:szCs w:val="18"/>
              </w:rPr>
            </w:pPr>
            <w:r w:rsidRPr="00CA0C9E">
              <w:rPr>
                <w:rFonts w:ascii="Calibri" w:hAnsi="Calibri" w:cs="Calibri"/>
                <w:sz w:val="18"/>
                <w:szCs w:val="18"/>
              </w:rPr>
              <w:t>Συνολικ</w:t>
            </w:r>
            <w:r>
              <w:rPr>
                <w:rFonts w:ascii="Calibri" w:hAnsi="Calibri" w:cs="Calibri"/>
                <w:sz w:val="18"/>
                <w:szCs w:val="18"/>
              </w:rPr>
              <w:t>ός εκτιμώμενος προϋπολογισμός: 23</w:t>
            </w:r>
            <w:r w:rsidRPr="00CA0C9E">
              <w:rPr>
                <w:rFonts w:ascii="Calibri" w:hAnsi="Calibri" w:cs="Calibri"/>
                <w:sz w:val="18"/>
                <w:szCs w:val="18"/>
              </w:rPr>
              <w:t xml:space="preserve">0.000,00€ </w:t>
            </w:r>
          </w:p>
          <w:p w:rsidR="0036295F" w:rsidRPr="00F003BF" w:rsidRDefault="0036295F" w:rsidP="005D3C44">
            <w:pPr>
              <w:spacing w:after="0" w:line="240" w:lineRule="auto"/>
              <w:rPr>
                <w:rFonts w:ascii="Calibri" w:hAnsi="Calibri" w:cs="Calibri"/>
                <w:sz w:val="18"/>
                <w:szCs w:val="18"/>
              </w:rPr>
            </w:pPr>
            <w:r>
              <w:rPr>
                <w:rFonts w:ascii="Calibri" w:hAnsi="Calibri" w:cs="Calibri"/>
                <w:sz w:val="18"/>
                <w:szCs w:val="18"/>
              </w:rPr>
              <w:t>Ποσό συμμετοχής για την Αναπτυξιακή Μεσσηνίας Α.Α.Ε.ΟΤΑ: 15.000,00 €</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Προσδοκώμενα αποτελέσματα από τη συνεργασία για την περιοχή (βραχυπρόθεσμα, μακροπρόθεσμα)</w:t>
            </w:r>
          </w:p>
          <w:p w:rsidR="0036295F" w:rsidRPr="005B0E78" w:rsidRDefault="0036295F" w:rsidP="005D3C44">
            <w:pPr>
              <w:spacing w:after="0" w:line="240" w:lineRule="auto"/>
              <w:rPr>
                <w:rFonts w:ascii="Calibri" w:hAnsi="Calibri" w:cs="Calibri"/>
                <w:sz w:val="18"/>
                <w:szCs w:val="18"/>
              </w:rPr>
            </w:pPr>
            <w:r w:rsidRPr="005B0E78">
              <w:rPr>
                <w:rFonts w:ascii="Calibri" w:hAnsi="Calibri" w:cs="Calibri"/>
                <w:sz w:val="18"/>
                <w:szCs w:val="18"/>
              </w:rPr>
              <w:t>Ενεργοποίηση της αναπτυξιακής ψυχολογίας των εν δυνάμει εταίρων κάθε Ο</w:t>
            </w:r>
            <w:r>
              <w:rPr>
                <w:rFonts w:ascii="Calibri" w:hAnsi="Calibri" w:cs="Calibri"/>
                <w:sz w:val="18"/>
                <w:szCs w:val="18"/>
              </w:rPr>
              <w:t>.</w:t>
            </w:r>
            <w:r w:rsidRPr="005B0E78">
              <w:rPr>
                <w:rFonts w:ascii="Calibri" w:hAnsi="Calibri" w:cs="Calibri"/>
                <w:sz w:val="18"/>
                <w:szCs w:val="18"/>
              </w:rPr>
              <w:t>Τ</w:t>
            </w:r>
            <w:r>
              <w:rPr>
                <w:rFonts w:ascii="Calibri" w:hAnsi="Calibri" w:cs="Calibri"/>
                <w:sz w:val="18"/>
                <w:szCs w:val="18"/>
              </w:rPr>
              <w:t>.</w:t>
            </w:r>
            <w:r w:rsidRPr="005B0E78">
              <w:rPr>
                <w:rFonts w:ascii="Calibri" w:hAnsi="Calibri" w:cs="Calibri"/>
                <w:sz w:val="18"/>
                <w:szCs w:val="18"/>
              </w:rPr>
              <w:t>Δ</w:t>
            </w:r>
            <w:r>
              <w:rPr>
                <w:rFonts w:ascii="Calibri" w:hAnsi="Calibri" w:cs="Calibri"/>
                <w:sz w:val="18"/>
                <w:szCs w:val="18"/>
              </w:rPr>
              <w:t>.</w:t>
            </w:r>
            <w:r w:rsidRPr="005B0E78">
              <w:rPr>
                <w:rFonts w:ascii="Calibri" w:hAnsi="Calibri" w:cs="Calibri"/>
                <w:sz w:val="18"/>
                <w:szCs w:val="18"/>
              </w:rPr>
              <w:t>, μόχλευση επενδυτικών πρωτοβουλιών, θωράκιση των επενδυτών με τις ενδεδειγμένες γνώσεις, τεχνικές, δεξιότητες και εργαλεία, αύξηση της παραγωγικότητας και της αποτελεσματικότητας των επιχειρήσεων των επενδυτών, δημιουργία ευκαιριών και προϋποθέσεων συνεργασιών μεταξύ των επενδυτών των ΟΤΔ.</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Ενέργειες που έχουν ήδη αναληφθεί για τη συγκρότηση της συνεργασίας</w:t>
            </w:r>
          </w:p>
          <w:p w:rsidR="0036295F" w:rsidRPr="005B0E78" w:rsidRDefault="0036295F" w:rsidP="005D3C44">
            <w:pPr>
              <w:spacing w:after="0" w:line="240" w:lineRule="auto"/>
              <w:rPr>
                <w:rFonts w:ascii="Calibri" w:hAnsi="Calibri" w:cs="Calibri"/>
                <w:sz w:val="18"/>
                <w:szCs w:val="18"/>
              </w:rPr>
            </w:pPr>
            <w:r w:rsidRPr="005B0E78">
              <w:rPr>
                <w:rFonts w:ascii="Calibri" w:hAnsi="Calibri" w:cs="Calibri"/>
                <w:sz w:val="18"/>
                <w:szCs w:val="18"/>
              </w:rPr>
              <w:t>Μελέτη σχεδίου και σύνταξη διατοπικής πρότασης συνεργασίας, δημιουργία και αποστολή πρότασης και ενημερωτικού εντύπου σε υποψήφιους εταίρους και παρακολούθηση ανταπόκρισης.</w:t>
            </w:r>
          </w:p>
          <w:p w:rsidR="0036295F" w:rsidRPr="005B0E78" w:rsidRDefault="0036295F" w:rsidP="005D3C44">
            <w:pPr>
              <w:spacing w:line="240" w:lineRule="auto"/>
              <w:rPr>
                <w:rFonts w:ascii="Calibri" w:hAnsi="Calibri" w:cs="Calibri"/>
                <w:bCs/>
                <w:sz w:val="18"/>
                <w:szCs w:val="18"/>
              </w:rPr>
            </w:pPr>
            <w:r w:rsidRPr="00CA0C9E">
              <w:rPr>
                <w:rFonts w:ascii="Calibri" w:hAnsi="Calibri" w:cs="Calibri"/>
                <w:bCs/>
                <w:sz w:val="18"/>
                <w:szCs w:val="18"/>
                <w:u w:val="single"/>
              </w:rPr>
              <w:t>Προβλεπόμενος τρόπος εφαρμογής του Σχεδίου συνεργασίας</w:t>
            </w:r>
            <w:r>
              <w:rPr>
                <w:rFonts w:ascii="Calibri" w:hAnsi="Calibri" w:cs="Calibri"/>
                <w:bCs/>
                <w:sz w:val="18"/>
                <w:szCs w:val="18"/>
                <w:u w:val="single"/>
              </w:rPr>
              <w:t xml:space="preserve">: </w:t>
            </w:r>
            <w:r w:rsidRPr="005B0E78">
              <w:rPr>
                <w:rFonts w:ascii="Calibri" w:hAnsi="Calibri" w:cs="Calibri"/>
                <w:bCs/>
                <w:sz w:val="18"/>
                <w:szCs w:val="18"/>
              </w:rPr>
              <w:t xml:space="preserve">Ορισμός ομάδας συντονισμού, αναζήτηση, αξιολόγηση και συμφωνίες συνεργασίας με εξωτερικούς εξειδικευμένους συνεργάτες και φορείς για την υλοποίηση διαφόρων δράσεων του σχεδίου, διατοπικές συναντήσεις και επικοινωνία των εταίρων και ομάδας συντονισμού, δια ζώσης ή ηλεκτρονικά, μέσω </w:t>
            </w:r>
            <w:proofErr w:type="spellStart"/>
            <w:r w:rsidRPr="005B0E78">
              <w:rPr>
                <w:rFonts w:ascii="Calibri" w:hAnsi="Calibri" w:cs="Calibri"/>
                <w:bCs/>
                <w:sz w:val="18"/>
                <w:szCs w:val="18"/>
              </w:rPr>
              <w:t>internet</w:t>
            </w:r>
            <w:proofErr w:type="spellEnd"/>
            <w:r w:rsidRPr="005B0E78">
              <w:rPr>
                <w:rFonts w:ascii="Calibri" w:hAnsi="Calibri" w:cs="Calibri"/>
                <w:bCs/>
                <w:sz w:val="18"/>
                <w:szCs w:val="18"/>
              </w:rPr>
              <w:t>, για αξιολόγηση της πορείας υλοποίησης και λήψη αναγκαίων αποφάσεων, αξιολόγηση παραδοτέων και λήψη διορθωτικών ενεργειών όπου απαιτηθεί.</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A0C9E">
              <w:rPr>
                <w:rFonts w:ascii="Calibri" w:hAnsi="Calibri" w:cs="Calibri"/>
                <w:sz w:val="18"/>
                <w:szCs w:val="18"/>
              </w:rPr>
              <w:t xml:space="preserve">Η στήριξη δε καθιστά κρατική ενίσχυση, δεν αποφέρει κέρδος και το ανώτατο ποσοστό ενίσχυσης </w:t>
            </w:r>
            <w:r w:rsidRPr="00C0065E">
              <w:rPr>
                <w:rFonts w:ascii="Calibri" w:hAnsi="Calibri" w:cs="Calibri"/>
                <w:sz w:val="18"/>
                <w:szCs w:val="18"/>
              </w:rPr>
              <w:t>ανέρχεται σε ποσοστό 100% των</w:t>
            </w:r>
            <w:r w:rsidRPr="00CA0C9E">
              <w:rPr>
                <w:rFonts w:ascii="Calibri" w:hAnsi="Calibri" w:cs="Calibri"/>
                <w:sz w:val="18"/>
                <w:szCs w:val="18"/>
              </w:rPr>
              <w:t xml:space="preserve"> επιλέξιμων δαπανών.</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3F198B"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15</w:t>
            </w:r>
            <w:r w:rsidRPr="003F198B">
              <w:rPr>
                <w:rFonts w:ascii="Calibri" w:eastAsia="Times New Roman" w:hAnsi="Calibri" w:cs="Calibri"/>
                <w:bCs/>
                <w:kern w:val="32"/>
                <w:sz w:val="18"/>
                <w:szCs w:val="18"/>
              </w:rPr>
              <w:t>.000,00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9,09</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0,12</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3F198B"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15</w:t>
            </w:r>
            <w:r w:rsidRPr="003F198B">
              <w:rPr>
                <w:rFonts w:ascii="Calibri" w:eastAsia="Times New Roman" w:hAnsi="Calibri" w:cs="Calibri"/>
                <w:bCs/>
                <w:kern w:val="32"/>
                <w:sz w:val="18"/>
                <w:szCs w:val="18"/>
              </w:rPr>
              <w:t>.000,00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9,09</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0,18</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3F198B" w:rsidRDefault="0036295F" w:rsidP="005D3C44">
            <w:pPr>
              <w:tabs>
                <w:tab w:val="left" w:pos="1155"/>
              </w:tabs>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 xml:space="preserve">Το σύνολο </w:t>
            </w:r>
            <w:r>
              <w:rPr>
                <w:rFonts w:ascii="Calibri" w:eastAsia="Times New Roman" w:hAnsi="Calibri" w:cs="Calibri"/>
                <w:bCs/>
                <w:kern w:val="32"/>
                <w:sz w:val="18"/>
                <w:szCs w:val="18"/>
              </w:rPr>
              <w:t xml:space="preserve">της </w:t>
            </w:r>
            <w:r w:rsidRPr="00C81BDE">
              <w:rPr>
                <w:rFonts w:ascii="Calibri" w:eastAsia="Times New Roman" w:hAnsi="Calibri" w:cs="Calibri"/>
                <w:bCs/>
                <w:kern w:val="32"/>
                <w:sz w:val="18"/>
                <w:szCs w:val="18"/>
              </w:rPr>
              <w:t>περιοχής παρέμβασης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B817F0">
              <w:rPr>
                <w:rFonts w:ascii="Calibri" w:eastAsia="Times New Roman" w:hAnsi="Calibri" w:cs="Calibri"/>
                <w:bCs/>
                <w:kern w:val="32"/>
                <w:sz w:val="18"/>
                <w:szCs w:val="18"/>
              </w:rPr>
              <w:t xml:space="preserve">Συμμετέχουσες ΟΤΔ. Εταίροι που έχουν εκδηλώσει ενδιαφέρον: Αναπτυξιακή Πάρνωνα, Δίκτυο Νήσων ΠΕ Νήσων Αττικής, Αναπτυξιακή Τρικάλων, Αναπτυξιακή Μεσσηνίας, Αναπτυξιακή Πηλίου, Αναπτυξιακή Τριχωνίδας, Αναπτυξιακή Δράμας, Οργανισμός Ανάπτυξης Κρήτης, ΑΚΟΜΜ-Ψηλορείτης, Εταιρία Ανάπτυξης Νοτίου Ηπείρου – Αμβρακικού, </w:t>
            </w:r>
            <w:proofErr w:type="spellStart"/>
            <w:r w:rsidRPr="00B817F0">
              <w:rPr>
                <w:rFonts w:ascii="Calibri" w:eastAsia="Times New Roman" w:hAnsi="Calibri" w:cs="Calibri"/>
                <w:bCs/>
                <w:kern w:val="32"/>
                <w:sz w:val="18"/>
                <w:szCs w:val="18"/>
              </w:rPr>
              <w:t>Δημοσυνεταιριστική</w:t>
            </w:r>
            <w:proofErr w:type="spellEnd"/>
            <w:r w:rsidRPr="00B817F0">
              <w:rPr>
                <w:rFonts w:ascii="Calibri" w:eastAsia="Times New Roman" w:hAnsi="Calibri" w:cs="Calibri"/>
                <w:bCs/>
                <w:kern w:val="32"/>
                <w:sz w:val="18"/>
                <w:szCs w:val="18"/>
              </w:rPr>
              <w:t xml:space="preserve"> Έβρος, Αναπτυξιακή Ηπείρου, Αναπτυξιακή Φλώρινας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Βρίσκεται σε συνέργεια με όλ</w:t>
            </w:r>
            <w:r>
              <w:rPr>
                <w:rFonts w:ascii="Calibri" w:eastAsia="Times New Roman" w:hAnsi="Calibri" w:cs="Calibri"/>
                <w:bCs/>
                <w:kern w:val="32"/>
                <w:sz w:val="18"/>
                <w:szCs w:val="18"/>
              </w:rPr>
              <w:t>ε</w:t>
            </w:r>
            <w:r w:rsidRPr="00D27AEA">
              <w:rPr>
                <w:rFonts w:ascii="Calibri" w:eastAsia="Times New Roman" w:hAnsi="Calibri" w:cs="Calibri"/>
                <w:bCs/>
                <w:kern w:val="32"/>
                <w:sz w:val="18"/>
                <w:szCs w:val="18"/>
              </w:rPr>
              <w:t xml:space="preserve">ς τις δράσεις </w:t>
            </w:r>
            <w:r w:rsidRPr="0064229F">
              <w:rPr>
                <w:rFonts w:ascii="Calibri" w:eastAsia="Times New Roman" w:hAnsi="Calibri" w:cs="Calibri"/>
                <w:bCs/>
                <w:kern w:val="32"/>
                <w:sz w:val="18"/>
                <w:szCs w:val="18"/>
              </w:rPr>
              <w:t>του Γ.Σ. 2, υπηρετεί τον Ε.Σ. 2.4 σε συνεργασία με τις δράσεις του 19.2.7</w:t>
            </w:r>
            <w:r w:rsidRPr="00D27AEA">
              <w:rPr>
                <w:rFonts w:ascii="Calibri" w:eastAsia="Times New Roman" w:hAnsi="Calibri" w:cs="Calibri"/>
                <w:b/>
                <w:bCs/>
                <w:kern w:val="32"/>
                <w:sz w:val="18"/>
                <w:szCs w:val="18"/>
              </w:rPr>
              <w:t> </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 xml:space="preserve">Βρίσκεται σε συμπληρωματικότητα με τις δράσεις της 1ης και 4ης Βασικής Αναπτυξιακής Προτεραιότητας του ΠΕΠ Πελοποννήσου.  Βρίσκεται σε πλήρη συνέργεια με τις δράσεις που υπηρετούν τον κεντρικό στρατηγικό στόχο του </w:t>
            </w:r>
            <w:proofErr w:type="spellStart"/>
            <w:r w:rsidRPr="00D27AEA">
              <w:rPr>
                <w:rFonts w:ascii="Calibri" w:eastAsia="Times New Roman" w:hAnsi="Calibri" w:cs="Calibri"/>
                <w:bCs/>
                <w:kern w:val="32"/>
                <w:sz w:val="18"/>
                <w:szCs w:val="18"/>
              </w:rPr>
              <w:t>ΕΠΑνΕΚ</w:t>
            </w:r>
            <w:proofErr w:type="spellEnd"/>
            <w:r w:rsidRPr="00D27AEA">
              <w:rPr>
                <w:rFonts w:ascii="Calibri" w:eastAsia="Times New Roman" w:hAnsi="Calibri" w:cs="Calibri"/>
                <w:bCs/>
                <w:kern w:val="32"/>
                <w:sz w:val="18"/>
                <w:szCs w:val="18"/>
              </w:rPr>
              <w:t xml:space="preserve"> που είναι η ενίσχυση </w:t>
            </w:r>
            <w:r>
              <w:rPr>
                <w:rFonts w:ascii="Calibri" w:eastAsia="Times New Roman" w:hAnsi="Calibri" w:cs="Calibri"/>
                <w:bCs/>
                <w:kern w:val="32"/>
                <w:sz w:val="18"/>
                <w:szCs w:val="18"/>
              </w:rPr>
              <w:t>τη</w:t>
            </w:r>
            <w:r w:rsidRPr="00D27AEA">
              <w:rPr>
                <w:rFonts w:ascii="Calibri" w:eastAsia="Times New Roman" w:hAnsi="Calibri" w:cs="Calibri"/>
                <w:bCs/>
                <w:kern w:val="32"/>
                <w:sz w:val="18"/>
                <w:szCs w:val="18"/>
              </w:rPr>
              <w:t xml:space="preserve">ς ανταγωνιστικότητας και εξωστρέφειας των επιχειρήσεων, η μετάβαση στην ποιοτική επιχειρηματικότητα, με αιχμή την καινοτομία και την αύξηση </w:t>
            </w:r>
            <w:r>
              <w:rPr>
                <w:rFonts w:ascii="Calibri" w:eastAsia="Times New Roman" w:hAnsi="Calibri" w:cs="Calibri"/>
                <w:bCs/>
                <w:kern w:val="32"/>
                <w:sz w:val="18"/>
                <w:szCs w:val="18"/>
              </w:rPr>
              <w:t>τη</w:t>
            </w:r>
            <w:r w:rsidRPr="00D27AEA">
              <w:rPr>
                <w:rFonts w:ascii="Calibri" w:eastAsia="Times New Roman" w:hAnsi="Calibri" w:cs="Calibri"/>
                <w:bCs/>
                <w:kern w:val="32"/>
                <w:sz w:val="18"/>
                <w:szCs w:val="18"/>
              </w:rPr>
              <w:t xml:space="preserve">ς εγχώριας προστιθέμενης αξίας.  </w:t>
            </w:r>
          </w:p>
        </w:tc>
      </w:tr>
    </w:tbl>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2089"/>
        <w:gridCol w:w="2551"/>
        <w:gridCol w:w="3119"/>
      </w:tblGrid>
      <w:tr w:rsidR="0036295F" w:rsidRPr="00A647FE" w:rsidTr="005D3C44">
        <w:tc>
          <w:tcPr>
            <w:tcW w:w="2590" w:type="dxa"/>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Διατοπική – Διακρατική συνεργασία</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19.3</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1F9F">
              <w:rPr>
                <w:rFonts w:ascii="Calibri" w:eastAsia="Times New Roman" w:hAnsi="Calibri" w:cs="Calibri"/>
                <w:bCs/>
                <w:kern w:val="32"/>
                <w:sz w:val="18"/>
                <w:szCs w:val="18"/>
              </w:rPr>
              <w:t>Διαχρονική Ελληνική Θεατρική Παράδοση</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3"/>
            <w:shd w:val="clear" w:color="auto" w:fill="auto"/>
          </w:tcPr>
          <w:p w:rsidR="0036295F" w:rsidRPr="00726D6B"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iCs/>
                <w:kern w:val="32"/>
                <w:sz w:val="18"/>
                <w:szCs w:val="18"/>
              </w:rPr>
              <w:t>19.3.</w:t>
            </w:r>
            <w:r>
              <w:rPr>
                <w:rFonts w:ascii="Calibri" w:eastAsia="Times New Roman" w:hAnsi="Calibri" w:cs="Calibri"/>
                <w:bCs/>
                <w:iCs/>
                <w:kern w:val="32"/>
                <w:sz w:val="18"/>
                <w:szCs w:val="18"/>
              </w:rPr>
              <w:t>5</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Άρθρα 44 και 61 καν . (ΕΕ) 1305/2013</w:t>
            </w:r>
            <w:r>
              <w:rPr>
                <w:rFonts w:ascii="Calibri" w:eastAsia="Times New Roman" w:hAnsi="Calibri" w:cs="Calibri"/>
                <w:bCs/>
                <w:kern w:val="32"/>
                <w:sz w:val="18"/>
                <w:szCs w:val="18"/>
              </w:rPr>
              <w:t xml:space="preserve"> και Άρθρο 65 καν. (ΕΕ) 1303/2013</w:t>
            </w:r>
          </w:p>
        </w:tc>
      </w:tr>
      <w:tr w:rsidR="0036295F" w:rsidRPr="00A647FE" w:rsidTr="005D3C44">
        <w:trPr>
          <w:trHeight w:val="359"/>
        </w:trPr>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4"/>
            <w:shd w:val="clear" w:color="auto" w:fill="auto"/>
          </w:tcPr>
          <w:p w:rsidR="0036295F" w:rsidRPr="003E5626" w:rsidRDefault="0036295F" w:rsidP="005D3C44">
            <w:pPr>
              <w:spacing w:after="0" w:line="240" w:lineRule="auto"/>
              <w:rPr>
                <w:rFonts w:ascii="Calibri" w:hAnsi="Calibri" w:cs="Calibri"/>
                <w:sz w:val="18"/>
                <w:szCs w:val="18"/>
                <w:u w:val="single"/>
              </w:rPr>
            </w:pPr>
            <w:r w:rsidRPr="003E5626">
              <w:rPr>
                <w:rFonts w:ascii="Calibri" w:hAnsi="Calibri" w:cs="Calibri"/>
                <w:sz w:val="18"/>
                <w:szCs w:val="18"/>
                <w:u w:val="single"/>
              </w:rPr>
              <w:t>Αντικείμενο και στόχοι συνεργασίας</w:t>
            </w:r>
          </w:p>
          <w:p w:rsidR="0036295F" w:rsidRPr="008B30F3" w:rsidRDefault="0036295F" w:rsidP="005D3C44">
            <w:pPr>
              <w:spacing w:after="0" w:line="240" w:lineRule="auto"/>
              <w:rPr>
                <w:rFonts w:ascii="Calibri" w:hAnsi="Calibri" w:cs="Calibri"/>
                <w:sz w:val="18"/>
                <w:szCs w:val="18"/>
              </w:rPr>
            </w:pPr>
            <w:r w:rsidRPr="008B30F3">
              <w:rPr>
                <w:rFonts w:ascii="Calibri" w:hAnsi="Calibri" w:cs="Calibri"/>
                <w:sz w:val="18"/>
                <w:szCs w:val="18"/>
              </w:rPr>
              <w:t>Σε όλη την Ελλάδα υπάρχει πληθώρα αρχαίων θεάτρων, που συνιστούν ισχυρό συμβολισμό της πολιτιστικής μας κληρονομιάς, αφού  το θέατρο, ως εκφραστικό μέσο και κλάδος της τέχνης που επιδίδεται  στην απόδοση ιστοριών μπροστά σε κοινό, με τη χρήση κυρίως του λόγου, αλλά και της μουσικής και του χορού, πρωτοεμφανίστηκε ιστορικά στην αρχαία Ελλάδα, αποτέλεσε διακριτό χαρακτηριστικό της κοινωνικής και παιδευτικής συμπεριφοράς των αρχαίων Ελλήνων και συμπαρέσυρε τους μεταγενέστερους πολιτισμούς να το εγκολπωθούν. Τα αρχαία αυτά μνημεία, σε όποια και αν διατηρούνται κατάσταση και ανεξάρτητα από το εάν σήμερα χρησιμοποιούνται ή όχι, αποτελούν σημαντικό και αξιοποιήσιμο στίγμα της τοπικής ταυτότητας κάθε περιοχής, αλλά και της συλλογικής πολιτιστικής ταυτότητας της Ελλάδας, αφού ορίζουν την απαρχή της διαχρονικής ελληνικής θεατρικής  παράδοσης, που συνεχίζεται μέχρι σήμερα. Διότι και σήμερα υπάρχουν σε πολλές περιοχές σύγχρονες υποδομές, οργανισμοί, επαγγελματικοί και ερασιτεχνικοί, καθώς και θεσμοί, που υπηρετούν την τέχνη του θεάτρου και παράγουν  σημαντικά πολιτιστικά αποτελέσματα, είτε αξιοποιώντας το αρχαιοελληνικό δραματολόγιο,  είτε επιδιδόμενοι σε σύγχρονο, ελληνικό ή ξένο, θεατρικό ρεπερτόριο και συναφείς δραστηριότητες.</w:t>
            </w:r>
          </w:p>
          <w:p w:rsidR="0036295F" w:rsidRPr="008B30F3" w:rsidRDefault="0036295F" w:rsidP="005D3C44">
            <w:pPr>
              <w:spacing w:after="0" w:line="240" w:lineRule="auto"/>
              <w:rPr>
                <w:rFonts w:ascii="Calibri" w:hAnsi="Calibri" w:cs="Calibri"/>
                <w:bCs/>
                <w:sz w:val="18"/>
                <w:szCs w:val="18"/>
              </w:rPr>
            </w:pPr>
            <w:r w:rsidRPr="008B30F3">
              <w:rPr>
                <w:rFonts w:ascii="Calibri" w:hAnsi="Calibri" w:cs="Calibri"/>
                <w:bCs/>
                <w:sz w:val="18"/>
                <w:szCs w:val="18"/>
              </w:rPr>
              <w:t xml:space="preserve">Στόχος της προτεινόμενης διατοπικής συνεργασίας είναι η αναζήτηση κρίσιμης μάζας περιοχών που διαθέτουν εμφανή τεκμήρια των αρχαίων θεάτρων τους αλλά και σύγχρονη δημιουργική θεατρική ζωή, ώστε να αποτελέσουν οργανωμένο δίκτυο ανάδειξης της διαχρονικής ελληνικής θεατρικής παράδοσης, ως  συλλογικού πολιτιστικού στίγματος στις τοπικές τους ταυτότητες, που θα αυξήσει την ελκυστικότητα και </w:t>
            </w:r>
            <w:proofErr w:type="spellStart"/>
            <w:r w:rsidRPr="008B30F3">
              <w:rPr>
                <w:rFonts w:ascii="Calibri" w:hAnsi="Calibri" w:cs="Calibri"/>
                <w:bCs/>
                <w:sz w:val="18"/>
                <w:szCs w:val="18"/>
              </w:rPr>
              <w:t>επισκεψιμότητα</w:t>
            </w:r>
            <w:proofErr w:type="spellEnd"/>
            <w:r w:rsidRPr="008B30F3">
              <w:rPr>
                <w:rFonts w:ascii="Calibri" w:hAnsi="Calibri" w:cs="Calibri"/>
                <w:bCs/>
                <w:sz w:val="18"/>
                <w:szCs w:val="18"/>
              </w:rPr>
              <w:t xml:space="preserve"> των περιοχών και θα προσδώσει υπεραξία στις αναπτυξιακές τους προσπάθειες. Η από κοινού ανάδειξη της ζώσας θεατρικής παράδοσης, θα ενισχύσει την τοπική αυτογνωσία και αυτοπεποίθηση, θα συνδράμει στην ενίσχυση της κοινωνικής συνοχής μέσω της συμμετοχής των τοπικών πληθυσμών σε ένα κοινό όραμα, θα λειτουργήσει συμπληρωματικά στη διαμόρφωση </w:t>
            </w:r>
            <w:proofErr w:type="spellStart"/>
            <w:r w:rsidRPr="008B30F3">
              <w:rPr>
                <w:rFonts w:ascii="Calibri" w:hAnsi="Calibri" w:cs="Calibri"/>
                <w:bCs/>
                <w:sz w:val="18"/>
                <w:szCs w:val="18"/>
              </w:rPr>
              <w:t>πολυλειτουργικού</w:t>
            </w:r>
            <w:proofErr w:type="spellEnd"/>
            <w:r w:rsidRPr="008B30F3">
              <w:rPr>
                <w:rFonts w:ascii="Calibri" w:hAnsi="Calibri" w:cs="Calibri"/>
                <w:bCs/>
                <w:sz w:val="18"/>
                <w:szCs w:val="18"/>
              </w:rPr>
              <w:t xml:space="preserve"> χαρακτήρα των αγροτικών περιοχών που θα συμμετάσχουν στο σχέδιο συνεργασίας, θα βελτιώσει την εικόνα των περιοχών, θα εμπλουτίσει το τουριστικό τους προϊόν, θα συμβάλλει στην εξωστρέφειά τους και θα δημιουργήσει ευκαιρίες ανταλλαγής ιδεών, εμπειριών και τεχνογνωσίας.</w:t>
            </w:r>
          </w:p>
          <w:p w:rsidR="0036295F" w:rsidRPr="003E5626" w:rsidRDefault="0036295F" w:rsidP="005D3C44">
            <w:pPr>
              <w:spacing w:after="0" w:line="240" w:lineRule="auto"/>
              <w:rPr>
                <w:rFonts w:ascii="Calibri" w:hAnsi="Calibri" w:cs="Calibri"/>
                <w:sz w:val="18"/>
                <w:szCs w:val="18"/>
                <w:u w:val="single"/>
              </w:rPr>
            </w:pPr>
            <w:r w:rsidRPr="003E5626">
              <w:rPr>
                <w:rFonts w:ascii="Calibri" w:hAnsi="Calibri" w:cs="Calibri"/>
                <w:sz w:val="18"/>
                <w:szCs w:val="18"/>
                <w:u w:val="single"/>
              </w:rPr>
              <w:t>Αναζήτηση εν δυνάμει εταίρων</w:t>
            </w:r>
          </w:p>
          <w:p w:rsidR="0036295F" w:rsidRPr="008B30F3" w:rsidRDefault="0036295F" w:rsidP="005D3C44">
            <w:pPr>
              <w:spacing w:after="0" w:line="240" w:lineRule="auto"/>
              <w:rPr>
                <w:rFonts w:ascii="Calibri" w:hAnsi="Calibri" w:cs="Calibri"/>
                <w:sz w:val="18"/>
                <w:szCs w:val="18"/>
              </w:rPr>
            </w:pPr>
            <w:r w:rsidRPr="008B30F3">
              <w:rPr>
                <w:rFonts w:ascii="Calibri" w:hAnsi="Calibri" w:cs="Calibri"/>
                <w:sz w:val="18"/>
                <w:szCs w:val="18"/>
              </w:rPr>
              <w:t>Οι εν δυνάμει εταίροι, οι οποίοι έχουν ήδη προσυμφωνήσει να συμμετάσχουν στη συνεργασία είναι  οι εξής 13 ΟΤΔ:  ΕΤΑΝΑΜ, ΠΙΕΡΙΚΗ, ΠΑΡΝΩΝΑΣ, Αναπτυξιακή Μεσσηνίας, Ολυμπίας, ΑΙΤΩΛΙΚΗ, Ροδόπης, Καβάλας, Πηλίου, Εύβοιας, Ηπείρου, Κυκλάδων και ΕΛΙΚΩΝΑΣ-ΠΑΡΝΑΣΣΟΣ.</w:t>
            </w:r>
            <w:r>
              <w:rPr>
                <w:rFonts w:ascii="Calibri" w:hAnsi="Calibri" w:cs="Calibri"/>
                <w:sz w:val="18"/>
                <w:szCs w:val="18"/>
              </w:rPr>
              <w:t xml:space="preserve"> </w:t>
            </w:r>
            <w:r w:rsidRPr="008B30F3">
              <w:rPr>
                <w:rFonts w:ascii="Calibri" w:hAnsi="Calibri" w:cs="Calibri"/>
                <w:sz w:val="18"/>
                <w:szCs w:val="18"/>
              </w:rPr>
              <w:t>Συντονιστής Εταίρος θα είναι η ΑΝ.ΒΟ.ΠΕ ΑΕ ΟΤΑ.</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Τεκμηρίωση της συνεργασίας</w:t>
            </w:r>
          </w:p>
          <w:p w:rsidR="0036295F" w:rsidRPr="00D27AEA" w:rsidRDefault="0036295F" w:rsidP="005D3C44">
            <w:pPr>
              <w:spacing w:after="0" w:line="240" w:lineRule="auto"/>
              <w:rPr>
                <w:rFonts w:ascii="Calibri" w:hAnsi="Calibri" w:cs="Calibri"/>
                <w:sz w:val="18"/>
                <w:szCs w:val="18"/>
              </w:rPr>
            </w:pPr>
            <w:r w:rsidRPr="00D27AEA">
              <w:rPr>
                <w:rFonts w:ascii="Calibri" w:hAnsi="Calibri" w:cs="Calibri"/>
                <w:sz w:val="18"/>
                <w:szCs w:val="18"/>
              </w:rPr>
              <w:t>Στην περιοχή παρέμβασης υπάρχει πληθώρα αρχαίων θεάτρων,</w:t>
            </w:r>
            <w:r>
              <w:rPr>
                <w:rFonts w:ascii="Calibri" w:hAnsi="Calibri" w:cs="Calibri"/>
                <w:sz w:val="18"/>
                <w:szCs w:val="18"/>
              </w:rPr>
              <w:t xml:space="preserve"> μεταξύ άλλων το Αρχαίο Θέατρο Κορώνης, και το Αρχαίο Θέατρο Μεσσήνης,</w:t>
            </w:r>
            <w:r w:rsidRPr="00D27AEA">
              <w:rPr>
                <w:rFonts w:ascii="Calibri" w:hAnsi="Calibri" w:cs="Calibri"/>
                <w:sz w:val="18"/>
                <w:szCs w:val="18"/>
              </w:rPr>
              <w:t xml:space="preserve"> που συνιστούν ισχυρό συμβολισμό της πολιτιστικής μας κληρονομιάς, αφού το θέατρο, ως εκφραστικό μέσο και κλάδος της τέχνης που επιδίδεται στην απόδοση ιστοριών μπροστά σε κοινό, με τη χρήση κυρίως του λόγου, αλλά και της μουσικής και του χορού, πρωτοεμφανίστηκε ιστορικά στην αρχαία Ελλάδα, αποτέλεσε διακριτό χαρακτηριστικό της κοινωνικής και παιδευτικής συμπεριφοράς των αρχαίων Ελλήνων και συμπαρέσυρε τους μεταγενέστερου</w:t>
            </w:r>
            <w:r>
              <w:rPr>
                <w:rFonts w:ascii="Calibri" w:hAnsi="Calibri" w:cs="Calibri"/>
                <w:sz w:val="18"/>
                <w:szCs w:val="18"/>
              </w:rPr>
              <w:t>ς πολιτισμούς να το εγκολπωθούν</w:t>
            </w:r>
            <w:r w:rsidRPr="00D27AEA">
              <w:rPr>
                <w:rFonts w:ascii="Calibri" w:hAnsi="Calibri" w:cs="Calibri"/>
                <w:sz w:val="18"/>
                <w:szCs w:val="18"/>
              </w:rPr>
              <w:t xml:space="preserve">. Τα αρχαία αυτά μνημεία, σε όποια και αν διατηρούνται κατάσταση και ανεξάρτητα από το εάν σήμερα χρησιμοποιούνται ή όχι, αποτελούν σημαντικό και αξιοποιήσιμο στίγμα της τοπικής ταυτότητας </w:t>
            </w:r>
            <w:r>
              <w:rPr>
                <w:rFonts w:ascii="Calibri" w:hAnsi="Calibri" w:cs="Calibri"/>
                <w:sz w:val="18"/>
                <w:szCs w:val="18"/>
              </w:rPr>
              <w:t>της</w:t>
            </w:r>
            <w:r w:rsidRPr="00D27AEA">
              <w:rPr>
                <w:rFonts w:ascii="Calibri" w:hAnsi="Calibri" w:cs="Calibri"/>
                <w:sz w:val="18"/>
                <w:szCs w:val="18"/>
              </w:rPr>
              <w:t xml:space="preserve"> περιοχής, αφού ορίζουν την απαρχή της διαχρονικής ελληνικής θεατρικής παράδοσης, που συνεχίζεται μέχρι σήμερα. Διότι και σήμερα υπάρχουν στις περιοχές μας σύγχρονες υποδομές, οργανισμοί, επαγγελματικοί και ερασιτεχνικοί, καθώς και θεσμοί, που υπηρετούν την τέχνη του θεάτρου και παράγουν σημαντικά πολιτιστικά αποτελέσματα, είτε αξιοποιώντας το αρχαιοελληνικό δραματολόγιο, είτε επιδιδόμενοι σε σύγχρονο, ελληνικό ή ξένο, θεατρικό ρεπερτόριο.</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Ανάλυση των δράσεων που θα διεξαχθούν στο πλαίσιο του Σχεδίου Συνεργασίας</w:t>
            </w:r>
          </w:p>
          <w:p w:rsidR="0036295F" w:rsidRPr="001B46B1" w:rsidRDefault="0036295F" w:rsidP="00C53FC1">
            <w:pPr>
              <w:numPr>
                <w:ilvl w:val="0"/>
                <w:numId w:val="14"/>
              </w:numPr>
              <w:spacing w:after="0" w:line="240" w:lineRule="auto"/>
              <w:rPr>
                <w:rFonts w:ascii="Calibri" w:eastAsia="Times New Roman" w:hAnsi="Calibri" w:cs="Calibri"/>
                <w:bCs/>
                <w:kern w:val="32"/>
                <w:sz w:val="18"/>
                <w:szCs w:val="18"/>
              </w:rPr>
            </w:pPr>
            <w:r w:rsidRPr="001B46B1">
              <w:rPr>
                <w:rFonts w:ascii="Calibri" w:eastAsia="Times New Roman" w:hAnsi="Calibri" w:cs="Calibri"/>
                <w:bCs/>
                <w:kern w:val="32"/>
                <w:sz w:val="18"/>
                <w:szCs w:val="18"/>
              </w:rPr>
              <w:t xml:space="preserve">Καταγραφή, ανά περιοχή και συνολικά, σε συνεργασία με το ΔΙΑΖΩΜΑ, των αρχαίων θεάτρων, των χαρακτηριστικών τους και της ιστορίας τους, προκειμένου η προβολή και ανάδειξή τους να ενισχύσει την ελκυστικότητα και </w:t>
            </w:r>
            <w:proofErr w:type="spellStart"/>
            <w:r w:rsidRPr="001B46B1">
              <w:rPr>
                <w:rFonts w:ascii="Calibri" w:eastAsia="Times New Roman" w:hAnsi="Calibri" w:cs="Calibri"/>
                <w:bCs/>
                <w:kern w:val="32"/>
                <w:sz w:val="18"/>
                <w:szCs w:val="18"/>
              </w:rPr>
              <w:t>επισκεψιμότητα</w:t>
            </w:r>
            <w:proofErr w:type="spellEnd"/>
            <w:r w:rsidRPr="001B46B1">
              <w:rPr>
                <w:rFonts w:ascii="Calibri" w:eastAsia="Times New Roman" w:hAnsi="Calibri" w:cs="Calibri"/>
                <w:bCs/>
                <w:kern w:val="32"/>
                <w:sz w:val="18"/>
                <w:szCs w:val="18"/>
              </w:rPr>
              <w:t xml:space="preserve"> των περιοχών μας. Σε αυτό μπορούν να στρατευθούν και οργανωμένες ομάδες Φίλων αρχαίων θεάτρων, κατά περίπτωση.</w:t>
            </w:r>
          </w:p>
          <w:p w:rsidR="0036295F" w:rsidRPr="001B46B1" w:rsidRDefault="0036295F" w:rsidP="00C53FC1">
            <w:pPr>
              <w:numPr>
                <w:ilvl w:val="0"/>
                <w:numId w:val="14"/>
              </w:numPr>
              <w:spacing w:after="0" w:line="240" w:lineRule="auto"/>
              <w:rPr>
                <w:rFonts w:ascii="Calibri" w:eastAsia="Times New Roman" w:hAnsi="Calibri" w:cs="Calibri"/>
                <w:bCs/>
                <w:kern w:val="32"/>
                <w:sz w:val="18"/>
                <w:szCs w:val="18"/>
              </w:rPr>
            </w:pPr>
            <w:r w:rsidRPr="001B46B1">
              <w:rPr>
                <w:rFonts w:ascii="Calibri" w:eastAsia="Times New Roman" w:hAnsi="Calibri" w:cs="Calibri"/>
                <w:bCs/>
                <w:kern w:val="32"/>
                <w:sz w:val="18"/>
                <w:szCs w:val="18"/>
              </w:rPr>
              <w:t>Καταγραφή, ανά περιοχή και συνολικά, της σύγχρονης θεατρικής ιστορίας, των σημερινών θεατρικών υποδομών, των ενεργών θεατρικών σχημάτων και των θεατρικών εκδηλώσεων που λαμβάνουν χώρα.</w:t>
            </w:r>
          </w:p>
          <w:p w:rsidR="0036295F" w:rsidRPr="001B46B1" w:rsidRDefault="0036295F" w:rsidP="00C53FC1">
            <w:pPr>
              <w:numPr>
                <w:ilvl w:val="0"/>
                <w:numId w:val="14"/>
              </w:numPr>
              <w:spacing w:after="0" w:line="240" w:lineRule="auto"/>
              <w:rPr>
                <w:rFonts w:ascii="Calibri" w:eastAsia="Times New Roman" w:hAnsi="Calibri" w:cs="Calibri"/>
                <w:bCs/>
                <w:kern w:val="32"/>
                <w:sz w:val="18"/>
                <w:szCs w:val="18"/>
              </w:rPr>
            </w:pPr>
            <w:r w:rsidRPr="001B46B1">
              <w:rPr>
                <w:rFonts w:ascii="Calibri" w:eastAsia="Times New Roman" w:hAnsi="Calibri" w:cs="Calibri"/>
                <w:bCs/>
                <w:kern w:val="32"/>
                <w:sz w:val="18"/>
                <w:szCs w:val="18"/>
              </w:rPr>
              <w:t xml:space="preserve">Δημιουργία και διακίνηση έντυπου και ψηφιακού οπτικοακουστικού υλικού  από τις ανωτέρω καταγραφές, με τη χρήση ΤΠΕ. </w:t>
            </w:r>
          </w:p>
          <w:p w:rsidR="0036295F" w:rsidRPr="001B46B1" w:rsidRDefault="0036295F" w:rsidP="00C53FC1">
            <w:pPr>
              <w:numPr>
                <w:ilvl w:val="0"/>
                <w:numId w:val="14"/>
              </w:numPr>
              <w:spacing w:after="0" w:line="240" w:lineRule="auto"/>
              <w:rPr>
                <w:rFonts w:ascii="Calibri" w:eastAsia="Times New Roman" w:hAnsi="Calibri" w:cs="Calibri"/>
                <w:bCs/>
                <w:kern w:val="32"/>
                <w:sz w:val="18"/>
                <w:szCs w:val="18"/>
              </w:rPr>
            </w:pPr>
            <w:r w:rsidRPr="001B46B1">
              <w:rPr>
                <w:rFonts w:ascii="Calibri" w:eastAsia="Times New Roman" w:hAnsi="Calibri" w:cs="Calibri"/>
                <w:bCs/>
                <w:kern w:val="32"/>
                <w:sz w:val="18"/>
                <w:szCs w:val="18"/>
              </w:rPr>
              <w:t>Δράσεις προβολής του δικτύου, του αντικειμένου συνεργασίας και των παραδοτέων του.</w:t>
            </w:r>
          </w:p>
          <w:p w:rsidR="0036295F" w:rsidRPr="001B46B1" w:rsidRDefault="0036295F" w:rsidP="00C53FC1">
            <w:pPr>
              <w:numPr>
                <w:ilvl w:val="0"/>
                <w:numId w:val="14"/>
              </w:numPr>
              <w:spacing w:after="0" w:line="240" w:lineRule="auto"/>
              <w:rPr>
                <w:rFonts w:ascii="Calibri" w:eastAsia="Times New Roman" w:hAnsi="Calibri" w:cs="Calibri"/>
                <w:bCs/>
                <w:kern w:val="32"/>
                <w:sz w:val="18"/>
                <w:szCs w:val="18"/>
              </w:rPr>
            </w:pPr>
            <w:r w:rsidRPr="001B46B1">
              <w:rPr>
                <w:rFonts w:ascii="Calibri" w:eastAsia="Times New Roman" w:hAnsi="Calibri" w:cs="Calibri"/>
                <w:bCs/>
                <w:kern w:val="32"/>
                <w:sz w:val="18"/>
                <w:szCs w:val="18"/>
              </w:rPr>
              <w:t>Δικτύωση των θεατρικών σχημάτων που το επιθυμούν, σε τοπικό και διατοπικό επίπεδο, για την ανταλλαγή ιδεών, πρακτικών, τεχνογνωσίας και εκδηλώσεων με αποκορύφωμα την καθιέρωση κυλιόμενων χωρικά και χρονικά φεστιβάλ, που θα αυξήσουν τον εσωτερικό τουρισμό προς τις περιοχές.</w:t>
            </w:r>
          </w:p>
          <w:p w:rsidR="0036295F" w:rsidRPr="001B46B1" w:rsidRDefault="0036295F" w:rsidP="00C53FC1">
            <w:pPr>
              <w:numPr>
                <w:ilvl w:val="0"/>
                <w:numId w:val="14"/>
              </w:numPr>
              <w:spacing w:after="0" w:line="240" w:lineRule="auto"/>
              <w:rPr>
                <w:rFonts w:ascii="Calibri" w:eastAsia="Times New Roman" w:hAnsi="Calibri" w:cs="Calibri"/>
                <w:bCs/>
                <w:kern w:val="32"/>
                <w:sz w:val="18"/>
                <w:szCs w:val="18"/>
              </w:rPr>
            </w:pPr>
            <w:r w:rsidRPr="001B46B1">
              <w:rPr>
                <w:rFonts w:ascii="Calibri" w:eastAsia="Times New Roman" w:hAnsi="Calibri" w:cs="Calibri"/>
                <w:bCs/>
                <w:kern w:val="32"/>
                <w:sz w:val="18"/>
                <w:szCs w:val="18"/>
              </w:rPr>
              <w:t xml:space="preserve">Σχεδιασμός και υλοποίηση εκπαιδευτικών δραστηριοτήτων στα σχολεία, με αντικείμενο τη γνωριμία των μαθητών με την τέχνη του θεάτρου, της μουσικής και του χορού γενικά και την τοπική θεατρική ιστορία, ειδικότερα (στο θέμα αυτό μπορεί να αξιοποιηθούν συνεργασίες – πέραν άλλων – και με Πανεπιστημιακά Θεατρικά Τμήματα).  </w:t>
            </w:r>
          </w:p>
          <w:p w:rsidR="0036295F" w:rsidRPr="001B46B1" w:rsidRDefault="0036295F" w:rsidP="00C53FC1">
            <w:pPr>
              <w:numPr>
                <w:ilvl w:val="0"/>
                <w:numId w:val="14"/>
              </w:numPr>
              <w:spacing w:after="0" w:line="240" w:lineRule="auto"/>
              <w:rPr>
                <w:rFonts w:ascii="Calibri" w:eastAsia="Times New Roman" w:hAnsi="Calibri" w:cs="Calibri"/>
                <w:bCs/>
                <w:kern w:val="32"/>
                <w:sz w:val="18"/>
                <w:szCs w:val="18"/>
              </w:rPr>
            </w:pPr>
            <w:r w:rsidRPr="001B46B1">
              <w:rPr>
                <w:rFonts w:ascii="Calibri" w:eastAsia="Times New Roman" w:hAnsi="Calibri" w:cs="Calibri"/>
                <w:bCs/>
                <w:kern w:val="32"/>
                <w:sz w:val="18"/>
                <w:szCs w:val="18"/>
              </w:rPr>
              <w:t>Σχεδιασμός και υλοποίηση τοπικών σεμιναρίων θεατρικής παιδείας για το ευρύτερο κοινό, ώστε να ενισχυθεί η τοπική γνώση.</w:t>
            </w:r>
          </w:p>
          <w:p w:rsidR="0036295F" w:rsidRPr="001B46B1" w:rsidRDefault="0036295F" w:rsidP="00C53FC1">
            <w:pPr>
              <w:numPr>
                <w:ilvl w:val="0"/>
                <w:numId w:val="14"/>
              </w:numPr>
              <w:spacing w:after="0" w:line="240" w:lineRule="auto"/>
              <w:rPr>
                <w:rFonts w:ascii="Calibri" w:eastAsia="Times New Roman" w:hAnsi="Calibri" w:cs="Calibri"/>
                <w:bCs/>
                <w:kern w:val="32"/>
                <w:sz w:val="18"/>
                <w:szCs w:val="18"/>
              </w:rPr>
            </w:pPr>
            <w:r w:rsidRPr="001B46B1">
              <w:rPr>
                <w:rFonts w:ascii="Calibri" w:eastAsia="Times New Roman" w:hAnsi="Calibri" w:cs="Calibri"/>
                <w:bCs/>
                <w:kern w:val="32"/>
                <w:sz w:val="18"/>
                <w:szCs w:val="18"/>
              </w:rPr>
              <w:t>Ενιαίος εορτασμός της Παγκόσμιας Ημέρας Θεάτρου (27η Μαρτίου) σε όλες τις συμμετέχουσες περιοχές, με ανάλογες εκδηλώσεις και την ανάλογη προβολή.</w:t>
            </w:r>
          </w:p>
          <w:p w:rsidR="0036295F" w:rsidRPr="001B46B1" w:rsidRDefault="0036295F" w:rsidP="00C53FC1">
            <w:pPr>
              <w:numPr>
                <w:ilvl w:val="0"/>
                <w:numId w:val="14"/>
              </w:numPr>
              <w:spacing w:after="0" w:line="240" w:lineRule="auto"/>
              <w:rPr>
                <w:rFonts w:ascii="Calibri" w:eastAsia="Times New Roman" w:hAnsi="Calibri" w:cs="Calibri"/>
                <w:bCs/>
                <w:kern w:val="32"/>
                <w:sz w:val="18"/>
                <w:szCs w:val="18"/>
              </w:rPr>
            </w:pPr>
            <w:r w:rsidRPr="001B46B1">
              <w:rPr>
                <w:rFonts w:ascii="Calibri" w:eastAsia="Times New Roman" w:hAnsi="Calibri" w:cs="Calibri"/>
                <w:bCs/>
                <w:kern w:val="32"/>
                <w:sz w:val="18"/>
                <w:szCs w:val="18"/>
              </w:rPr>
              <w:t>Διοργάνωση Συνεδρίου με αντικείμενο την Ελληνική διαχρονική θεατρική παράδοση, όπως αναδύεται από τις περιοχές του Σχεδίου Συνεργασίας.</w:t>
            </w:r>
          </w:p>
          <w:p w:rsidR="0036295F" w:rsidRPr="001B46B1" w:rsidRDefault="0036295F" w:rsidP="00C53FC1">
            <w:pPr>
              <w:numPr>
                <w:ilvl w:val="0"/>
                <w:numId w:val="14"/>
              </w:numPr>
              <w:spacing w:after="0" w:line="240" w:lineRule="auto"/>
              <w:rPr>
                <w:rFonts w:ascii="Calibri" w:eastAsia="Times New Roman" w:hAnsi="Calibri" w:cs="Calibri"/>
                <w:bCs/>
                <w:kern w:val="32"/>
                <w:sz w:val="18"/>
                <w:szCs w:val="18"/>
              </w:rPr>
            </w:pPr>
            <w:r w:rsidRPr="001B46B1">
              <w:rPr>
                <w:rFonts w:ascii="Calibri" w:eastAsia="Times New Roman" w:hAnsi="Calibri" w:cs="Calibri"/>
                <w:bCs/>
                <w:kern w:val="32"/>
                <w:sz w:val="18"/>
                <w:szCs w:val="18"/>
              </w:rPr>
              <w:t xml:space="preserve">Δημιουργία Μητρώου </w:t>
            </w:r>
            <w:proofErr w:type="spellStart"/>
            <w:r w:rsidRPr="001B46B1">
              <w:rPr>
                <w:rFonts w:ascii="Calibri" w:eastAsia="Times New Roman" w:hAnsi="Calibri" w:cs="Calibri"/>
                <w:bCs/>
                <w:kern w:val="32"/>
                <w:sz w:val="18"/>
                <w:szCs w:val="18"/>
              </w:rPr>
              <w:t>παρόχων</w:t>
            </w:r>
            <w:proofErr w:type="spellEnd"/>
            <w:r w:rsidRPr="001B46B1">
              <w:rPr>
                <w:rFonts w:ascii="Calibri" w:eastAsia="Times New Roman" w:hAnsi="Calibri" w:cs="Calibri"/>
                <w:bCs/>
                <w:kern w:val="32"/>
                <w:sz w:val="18"/>
                <w:szCs w:val="18"/>
              </w:rPr>
              <w:t xml:space="preserve"> ειδικών μορφών τουρισμού στις συνεργαζόμενες περιοχές καθώς και ετήσιου «</w:t>
            </w:r>
            <w:proofErr w:type="spellStart"/>
            <w:r w:rsidRPr="001B46B1">
              <w:rPr>
                <w:rFonts w:ascii="Calibri" w:eastAsia="Times New Roman" w:hAnsi="Calibri" w:cs="Calibri"/>
                <w:bCs/>
                <w:kern w:val="32"/>
                <w:sz w:val="18"/>
                <w:szCs w:val="18"/>
              </w:rPr>
              <w:t>Καλενταρίου</w:t>
            </w:r>
            <w:proofErr w:type="spellEnd"/>
            <w:r w:rsidRPr="001B46B1">
              <w:rPr>
                <w:rFonts w:ascii="Calibri" w:eastAsia="Times New Roman" w:hAnsi="Calibri" w:cs="Calibri"/>
                <w:bCs/>
                <w:kern w:val="32"/>
                <w:sz w:val="18"/>
                <w:szCs w:val="18"/>
              </w:rPr>
              <w:t>» πολιτιστικών εκδηλώσεων σε αυτές, περιλαμβανομένων των θεατρικών δραστηριοτήτων στα αρχαία θέατρα και αλλού.</w:t>
            </w:r>
          </w:p>
          <w:p w:rsidR="0036295F" w:rsidRPr="001B46B1" w:rsidRDefault="0036295F" w:rsidP="00C53FC1">
            <w:pPr>
              <w:numPr>
                <w:ilvl w:val="0"/>
                <w:numId w:val="14"/>
              </w:numPr>
              <w:spacing w:after="0" w:line="240" w:lineRule="auto"/>
              <w:rPr>
                <w:rFonts w:ascii="Calibri" w:eastAsia="Times New Roman" w:hAnsi="Calibri" w:cs="Calibri"/>
                <w:bCs/>
                <w:kern w:val="32"/>
                <w:sz w:val="18"/>
                <w:szCs w:val="18"/>
              </w:rPr>
            </w:pPr>
            <w:r w:rsidRPr="001B46B1">
              <w:rPr>
                <w:rFonts w:ascii="Calibri" w:eastAsia="Times New Roman" w:hAnsi="Calibri" w:cs="Calibri"/>
                <w:bCs/>
                <w:kern w:val="32"/>
                <w:sz w:val="18"/>
                <w:szCs w:val="18"/>
              </w:rPr>
              <w:t>Διερεύνηση της δυνατότητας δικτύωσης με το εξωτερικό (διεύρυνση του Δικτύου με αρχαία ελληνικά θέατρα Κύπρου, Ιταλίας, Τουρκίας, Αλβανίας καθώς και ρωμαϊκά θέατρα Ιταλίας, Γαλλίας κ</w:t>
            </w:r>
            <w:r>
              <w:rPr>
                <w:rFonts w:ascii="Calibri" w:eastAsia="Times New Roman" w:hAnsi="Calibri" w:cs="Calibri"/>
                <w:bCs/>
                <w:kern w:val="32"/>
                <w:sz w:val="18"/>
                <w:szCs w:val="18"/>
              </w:rPr>
              <w:t>.</w:t>
            </w:r>
            <w:r w:rsidRPr="001B46B1">
              <w:rPr>
                <w:rFonts w:ascii="Calibri" w:eastAsia="Times New Roman" w:hAnsi="Calibri" w:cs="Calibri"/>
                <w:bCs/>
                <w:kern w:val="32"/>
                <w:sz w:val="18"/>
                <w:szCs w:val="18"/>
              </w:rPr>
              <w:t>λπ</w:t>
            </w:r>
            <w:r>
              <w:rPr>
                <w:rFonts w:ascii="Calibri" w:eastAsia="Times New Roman" w:hAnsi="Calibri" w:cs="Calibri"/>
                <w:bCs/>
                <w:kern w:val="32"/>
                <w:sz w:val="18"/>
                <w:szCs w:val="18"/>
              </w:rPr>
              <w:t>.</w:t>
            </w:r>
            <w:r w:rsidRPr="001B46B1">
              <w:rPr>
                <w:rFonts w:ascii="Calibri" w:eastAsia="Times New Roman" w:hAnsi="Calibri" w:cs="Calibri"/>
                <w:bCs/>
                <w:kern w:val="32"/>
                <w:sz w:val="18"/>
                <w:szCs w:val="18"/>
              </w:rPr>
              <w:t>).</w:t>
            </w:r>
          </w:p>
          <w:p w:rsidR="0036295F" w:rsidRPr="001B46B1" w:rsidRDefault="0036295F" w:rsidP="005D3C44">
            <w:pPr>
              <w:spacing w:after="0" w:line="240" w:lineRule="auto"/>
              <w:rPr>
                <w:rFonts w:ascii="Calibri" w:eastAsia="Times New Roman" w:hAnsi="Calibri" w:cs="Calibri"/>
                <w:bCs/>
                <w:kern w:val="32"/>
                <w:sz w:val="18"/>
                <w:szCs w:val="18"/>
              </w:rPr>
            </w:pPr>
            <w:r w:rsidRPr="001B46B1">
              <w:rPr>
                <w:rFonts w:ascii="Calibri" w:eastAsia="Times New Roman" w:hAnsi="Calibri" w:cs="Calibri"/>
                <w:bCs/>
                <w:kern w:val="32"/>
                <w:sz w:val="18"/>
                <w:szCs w:val="18"/>
              </w:rPr>
              <w:t>Η τελική διαμόρφωση των δράσεων  θα γίνει από τους Εταίρους.</w:t>
            </w:r>
          </w:p>
          <w:p w:rsidR="0036295F" w:rsidRPr="00463951" w:rsidRDefault="0036295F" w:rsidP="005D3C44">
            <w:pPr>
              <w:spacing w:after="0" w:line="240" w:lineRule="auto"/>
              <w:rPr>
                <w:rFonts w:ascii="Calibri" w:hAnsi="Calibri" w:cs="Calibri"/>
                <w:sz w:val="18"/>
                <w:szCs w:val="18"/>
                <w:u w:val="single"/>
              </w:rPr>
            </w:pPr>
            <w:r>
              <w:rPr>
                <w:rFonts w:ascii="Calibri" w:hAnsi="Calibri" w:cs="Calibri"/>
                <w:sz w:val="18"/>
                <w:szCs w:val="18"/>
                <w:u w:val="single"/>
              </w:rPr>
              <w:t xml:space="preserve">Πόροι </w:t>
            </w:r>
            <w:r w:rsidRPr="00CA0C9E">
              <w:rPr>
                <w:rFonts w:ascii="Calibri" w:hAnsi="Calibri" w:cs="Calibri"/>
                <w:bCs/>
                <w:sz w:val="18"/>
                <w:szCs w:val="18"/>
                <w:u w:val="single"/>
              </w:rPr>
              <w:t>που θα διατεθούν για την οργάνωση της συνεργασίας (ανθρώπινο δυναμικό, χρηματοοικονομικοί πόροι</w:t>
            </w:r>
            <w:r>
              <w:rPr>
                <w:rFonts w:ascii="Calibri" w:hAnsi="Calibri" w:cs="Calibri"/>
                <w:bCs/>
                <w:sz w:val="18"/>
                <w:szCs w:val="18"/>
                <w:u w:val="single"/>
              </w:rPr>
              <w:t>)</w:t>
            </w:r>
          </w:p>
          <w:p w:rsidR="0036295F" w:rsidRPr="00FA3AA4" w:rsidRDefault="0036295F" w:rsidP="005D3C44">
            <w:pPr>
              <w:spacing w:after="0" w:line="240" w:lineRule="auto"/>
              <w:rPr>
                <w:rFonts w:ascii="Calibri" w:hAnsi="Calibri" w:cs="Calibri"/>
                <w:sz w:val="18"/>
                <w:szCs w:val="18"/>
              </w:rPr>
            </w:pPr>
            <w:r w:rsidRPr="00CA0C9E">
              <w:rPr>
                <w:rFonts w:ascii="Calibri" w:hAnsi="Calibri" w:cs="Calibri"/>
                <w:b/>
                <w:sz w:val="18"/>
                <w:szCs w:val="18"/>
              </w:rPr>
              <w:t>Ανθρώπινο δυναμικό</w:t>
            </w:r>
            <w:r>
              <w:rPr>
                <w:rFonts w:ascii="Calibri" w:hAnsi="Calibri" w:cs="Calibri"/>
                <w:b/>
                <w:sz w:val="18"/>
                <w:szCs w:val="18"/>
              </w:rPr>
              <w:t xml:space="preserve">: </w:t>
            </w:r>
            <w:r w:rsidRPr="00FA3AA4">
              <w:rPr>
                <w:rFonts w:ascii="Calibri" w:hAnsi="Calibri" w:cs="Calibri"/>
                <w:sz w:val="18"/>
                <w:szCs w:val="18"/>
              </w:rPr>
              <w:t xml:space="preserve">Στελέχη από το μόνιμο προσωπικό των εταίρων, με πλήρη ή μερική απασχόληση, σταθεροί εξωτερικοί συνεργάτες, με εμπειρία σε συγκεκριμένα έργα, εξειδικευμένοι εξωτερικοί Σύμβουλοι, όπου απαιτηθεί κατά την υλοποίηση των δράσεων. </w:t>
            </w:r>
          </w:p>
          <w:p w:rsidR="0036295F" w:rsidRPr="00CA0C9E" w:rsidRDefault="0036295F" w:rsidP="005D3C44">
            <w:pPr>
              <w:spacing w:after="0" w:line="240" w:lineRule="auto"/>
              <w:rPr>
                <w:rFonts w:ascii="Calibri" w:hAnsi="Calibri" w:cs="Calibri"/>
                <w:b/>
                <w:sz w:val="18"/>
                <w:szCs w:val="18"/>
              </w:rPr>
            </w:pPr>
            <w:r w:rsidRPr="00CA0C9E">
              <w:rPr>
                <w:rFonts w:ascii="Calibri" w:hAnsi="Calibri" w:cs="Calibri"/>
                <w:b/>
                <w:sz w:val="18"/>
                <w:szCs w:val="18"/>
              </w:rPr>
              <w:t>Χρηματοοικονομικοί πόροι</w:t>
            </w:r>
          </w:p>
          <w:p w:rsidR="0036295F" w:rsidRDefault="0036295F" w:rsidP="005D3C44">
            <w:pPr>
              <w:spacing w:after="0" w:line="240" w:lineRule="auto"/>
              <w:rPr>
                <w:rFonts w:ascii="Calibri" w:hAnsi="Calibri" w:cs="Calibri"/>
                <w:sz w:val="18"/>
                <w:szCs w:val="18"/>
              </w:rPr>
            </w:pPr>
            <w:r w:rsidRPr="00CA0C9E">
              <w:rPr>
                <w:rFonts w:ascii="Calibri" w:hAnsi="Calibri" w:cs="Calibri"/>
                <w:sz w:val="18"/>
                <w:szCs w:val="18"/>
              </w:rPr>
              <w:t>Συνολικ</w:t>
            </w:r>
            <w:r>
              <w:rPr>
                <w:rFonts w:ascii="Calibri" w:hAnsi="Calibri" w:cs="Calibri"/>
                <w:sz w:val="18"/>
                <w:szCs w:val="18"/>
              </w:rPr>
              <w:t>ός εκτιμώμενος προϋπολογισμός: 18</w:t>
            </w:r>
            <w:r w:rsidRPr="00CA0C9E">
              <w:rPr>
                <w:rFonts w:ascii="Calibri" w:hAnsi="Calibri" w:cs="Calibri"/>
                <w:sz w:val="18"/>
                <w:szCs w:val="18"/>
              </w:rPr>
              <w:t xml:space="preserve">0.000,00€ </w:t>
            </w:r>
          </w:p>
          <w:p w:rsidR="0036295F" w:rsidRPr="00823D0D" w:rsidRDefault="0036295F" w:rsidP="005D3C44">
            <w:pPr>
              <w:spacing w:after="0" w:line="240" w:lineRule="auto"/>
              <w:rPr>
                <w:rFonts w:ascii="Calibri" w:hAnsi="Calibri" w:cs="Calibri"/>
                <w:sz w:val="18"/>
                <w:szCs w:val="18"/>
              </w:rPr>
            </w:pPr>
            <w:r w:rsidRPr="00823D0D">
              <w:rPr>
                <w:rFonts w:ascii="Calibri" w:hAnsi="Calibri" w:cs="Calibri"/>
                <w:sz w:val="18"/>
                <w:szCs w:val="18"/>
              </w:rPr>
              <w:t xml:space="preserve">Για την υλοποίηση του έργου η </w:t>
            </w:r>
            <w:r>
              <w:rPr>
                <w:rFonts w:ascii="Calibri" w:hAnsi="Calibri" w:cs="Calibri"/>
                <w:sz w:val="18"/>
                <w:szCs w:val="18"/>
              </w:rPr>
              <w:t>Αναπτυξιακή Μεσσηνίας Α.Α.Ε.ΟΤΑ</w:t>
            </w:r>
            <w:r w:rsidRPr="00823D0D">
              <w:rPr>
                <w:rFonts w:ascii="Calibri" w:hAnsi="Calibri" w:cs="Calibri"/>
                <w:sz w:val="18"/>
                <w:szCs w:val="18"/>
              </w:rPr>
              <w:t xml:space="preserve"> θα διαθέσει </w:t>
            </w:r>
            <w:r>
              <w:rPr>
                <w:rFonts w:ascii="Calibri" w:hAnsi="Calibri" w:cs="Calibri"/>
                <w:sz w:val="18"/>
                <w:szCs w:val="18"/>
              </w:rPr>
              <w:t>25</w:t>
            </w:r>
            <w:r w:rsidRPr="00823D0D">
              <w:rPr>
                <w:rFonts w:ascii="Calibri" w:hAnsi="Calibri" w:cs="Calibri"/>
                <w:sz w:val="18"/>
                <w:szCs w:val="18"/>
              </w:rPr>
              <w:t>.000 ευρώ και το μόνιμο προσωπικό της, συνεπικουρούμενο από εξειδικευμένους εξωτερικούς συμβούλους, όπου απαιτηθεί κατά την υλοποίηση των δράσεων.</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Προσδοκώμενα αποτελέσματα από τη συνεργασία για την περιοχή (βραχυπρόθεσμα, μακροπρόθεσμα)</w:t>
            </w:r>
          </w:p>
          <w:p w:rsidR="0036295F" w:rsidRPr="00823D0D" w:rsidRDefault="0036295F" w:rsidP="00C53FC1">
            <w:pPr>
              <w:numPr>
                <w:ilvl w:val="0"/>
                <w:numId w:val="14"/>
              </w:numPr>
              <w:spacing w:after="0" w:line="240" w:lineRule="auto"/>
              <w:rPr>
                <w:rFonts w:ascii="Calibri" w:eastAsia="Times New Roman" w:hAnsi="Calibri" w:cs="Calibri"/>
                <w:bCs/>
                <w:kern w:val="32"/>
                <w:sz w:val="18"/>
                <w:szCs w:val="18"/>
              </w:rPr>
            </w:pPr>
            <w:r w:rsidRPr="00823D0D">
              <w:rPr>
                <w:rFonts w:ascii="Calibri" w:eastAsia="Times New Roman" w:hAnsi="Calibri" w:cs="Calibri"/>
                <w:bCs/>
                <w:kern w:val="32"/>
                <w:sz w:val="18"/>
                <w:szCs w:val="18"/>
              </w:rPr>
              <w:t>Ανάδειξη πολιτιστικών πόρων της περιοχής.</w:t>
            </w:r>
          </w:p>
          <w:p w:rsidR="0036295F" w:rsidRPr="00823D0D" w:rsidRDefault="0036295F" w:rsidP="00C53FC1">
            <w:pPr>
              <w:numPr>
                <w:ilvl w:val="0"/>
                <w:numId w:val="14"/>
              </w:numPr>
              <w:spacing w:after="0" w:line="240" w:lineRule="auto"/>
              <w:rPr>
                <w:rFonts w:ascii="Calibri" w:eastAsia="Times New Roman" w:hAnsi="Calibri" w:cs="Calibri"/>
                <w:bCs/>
                <w:kern w:val="32"/>
                <w:sz w:val="18"/>
                <w:szCs w:val="18"/>
              </w:rPr>
            </w:pPr>
            <w:r w:rsidRPr="00823D0D">
              <w:rPr>
                <w:rFonts w:ascii="Calibri" w:eastAsia="Times New Roman" w:hAnsi="Calibri" w:cs="Calibri"/>
                <w:bCs/>
                <w:kern w:val="32"/>
                <w:sz w:val="18"/>
                <w:szCs w:val="18"/>
              </w:rPr>
              <w:t>Ενίσχυση της εικόνας και της ταυτότητας της περιοχής.</w:t>
            </w:r>
          </w:p>
          <w:p w:rsidR="0036295F" w:rsidRPr="00823D0D" w:rsidRDefault="0036295F" w:rsidP="00C53FC1">
            <w:pPr>
              <w:numPr>
                <w:ilvl w:val="0"/>
                <w:numId w:val="14"/>
              </w:numPr>
              <w:spacing w:after="0" w:line="240" w:lineRule="auto"/>
              <w:rPr>
                <w:rFonts w:ascii="Calibri" w:eastAsia="Times New Roman" w:hAnsi="Calibri" w:cs="Calibri"/>
                <w:bCs/>
                <w:kern w:val="32"/>
                <w:sz w:val="18"/>
                <w:szCs w:val="18"/>
              </w:rPr>
            </w:pPr>
            <w:r w:rsidRPr="00823D0D">
              <w:rPr>
                <w:rFonts w:ascii="Calibri" w:eastAsia="Times New Roman" w:hAnsi="Calibri" w:cs="Calibri"/>
                <w:bCs/>
                <w:kern w:val="32"/>
                <w:sz w:val="18"/>
                <w:szCs w:val="18"/>
              </w:rPr>
              <w:t>Ενίσχυση της κοινωνικής συνοχής με τη δραστηριοποίηση πολλών ανθρώπων κάτω από τον ίδιο σκοπό την παροχή ίσως ευκαιριών για απόκτηση θεατρικής παιδείας σε όλους τους ενδιαφερόμενους πολίτες</w:t>
            </w:r>
          </w:p>
          <w:p w:rsidR="0036295F" w:rsidRPr="00823D0D" w:rsidRDefault="0036295F" w:rsidP="00C53FC1">
            <w:pPr>
              <w:numPr>
                <w:ilvl w:val="0"/>
                <w:numId w:val="14"/>
              </w:numPr>
              <w:spacing w:after="0" w:line="240" w:lineRule="auto"/>
              <w:rPr>
                <w:rFonts w:ascii="Calibri" w:eastAsia="Times New Roman" w:hAnsi="Calibri" w:cs="Calibri"/>
                <w:bCs/>
                <w:kern w:val="32"/>
                <w:sz w:val="18"/>
                <w:szCs w:val="18"/>
              </w:rPr>
            </w:pPr>
            <w:r w:rsidRPr="00823D0D">
              <w:rPr>
                <w:rFonts w:ascii="Calibri" w:eastAsia="Times New Roman" w:hAnsi="Calibri" w:cs="Calibri"/>
                <w:bCs/>
                <w:kern w:val="32"/>
                <w:sz w:val="18"/>
                <w:szCs w:val="18"/>
              </w:rPr>
              <w:t>Ενίσχυση του εσωτερικού τουρισμού (μετακινήσεις προς την περιοχή για τις ανάγκες του προγράμματος ή γενικά για θεατρικές δραστηριότητες) και εμμέσως τόνωση της τοπικής οικονομίας.</w:t>
            </w:r>
          </w:p>
          <w:p w:rsidR="0036295F" w:rsidRPr="00823D0D" w:rsidRDefault="0036295F" w:rsidP="00C53FC1">
            <w:pPr>
              <w:numPr>
                <w:ilvl w:val="0"/>
                <w:numId w:val="14"/>
              </w:numPr>
              <w:spacing w:after="0" w:line="240" w:lineRule="auto"/>
              <w:rPr>
                <w:rFonts w:ascii="Calibri" w:eastAsia="Times New Roman" w:hAnsi="Calibri" w:cs="Calibri"/>
                <w:bCs/>
                <w:kern w:val="32"/>
                <w:sz w:val="18"/>
                <w:szCs w:val="18"/>
              </w:rPr>
            </w:pPr>
            <w:r w:rsidRPr="00823D0D">
              <w:rPr>
                <w:rFonts w:ascii="Calibri" w:eastAsia="Times New Roman" w:hAnsi="Calibri" w:cs="Calibri"/>
                <w:bCs/>
                <w:kern w:val="32"/>
                <w:sz w:val="18"/>
                <w:szCs w:val="18"/>
              </w:rPr>
              <w:t xml:space="preserve">Ενίσχυση της τοπικής γνώσης, με την ανταλλαγή εμπειριών και τεχνογνωσίας άλλων περιοχών. </w:t>
            </w:r>
          </w:p>
          <w:p w:rsidR="0036295F" w:rsidRPr="00823D0D" w:rsidRDefault="0036295F" w:rsidP="00C53FC1">
            <w:pPr>
              <w:numPr>
                <w:ilvl w:val="0"/>
                <w:numId w:val="14"/>
              </w:numPr>
              <w:spacing w:after="0" w:line="240" w:lineRule="auto"/>
              <w:rPr>
                <w:rFonts w:ascii="Calibri" w:eastAsia="Times New Roman" w:hAnsi="Calibri" w:cs="Calibri"/>
                <w:bCs/>
                <w:kern w:val="32"/>
                <w:sz w:val="18"/>
                <w:szCs w:val="18"/>
              </w:rPr>
            </w:pPr>
            <w:r w:rsidRPr="00823D0D">
              <w:rPr>
                <w:rFonts w:ascii="Calibri" w:eastAsia="Times New Roman" w:hAnsi="Calibri" w:cs="Calibri"/>
                <w:bCs/>
                <w:kern w:val="32"/>
                <w:sz w:val="18"/>
                <w:szCs w:val="18"/>
              </w:rPr>
              <w:t xml:space="preserve">Διασύνδεση του πολιτισμού με τον τουρισμό και εμμέσως με τα τοπικά </w:t>
            </w:r>
            <w:proofErr w:type="spellStart"/>
            <w:r w:rsidRPr="00823D0D">
              <w:rPr>
                <w:rFonts w:ascii="Calibri" w:eastAsia="Times New Roman" w:hAnsi="Calibri" w:cs="Calibri"/>
                <w:bCs/>
                <w:kern w:val="32"/>
                <w:sz w:val="18"/>
                <w:szCs w:val="18"/>
              </w:rPr>
              <w:t>αγροδιατροφικά</w:t>
            </w:r>
            <w:proofErr w:type="spellEnd"/>
            <w:r w:rsidRPr="00823D0D">
              <w:rPr>
                <w:rFonts w:ascii="Calibri" w:eastAsia="Times New Roman" w:hAnsi="Calibri" w:cs="Calibri"/>
                <w:bCs/>
                <w:kern w:val="32"/>
                <w:sz w:val="18"/>
                <w:szCs w:val="18"/>
              </w:rPr>
              <w:t xml:space="preserve"> προϊόντα (πχ σύνδεση οινικής παράδοσης  με τη δημιουργία του αρχαίου σατυρικού δράματος)</w:t>
            </w:r>
          </w:p>
          <w:p w:rsidR="0036295F" w:rsidRPr="00CA0C9E" w:rsidRDefault="0036295F" w:rsidP="005D3C44">
            <w:pPr>
              <w:spacing w:after="0" w:line="240" w:lineRule="auto"/>
              <w:rPr>
                <w:rFonts w:ascii="Calibri" w:hAnsi="Calibri" w:cs="Calibri"/>
                <w:bCs/>
                <w:sz w:val="18"/>
                <w:szCs w:val="18"/>
                <w:u w:val="single"/>
              </w:rPr>
            </w:pPr>
            <w:r w:rsidRPr="00CA0C9E">
              <w:rPr>
                <w:rFonts w:ascii="Calibri" w:hAnsi="Calibri" w:cs="Calibri"/>
                <w:bCs/>
                <w:sz w:val="18"/>
                <w:szCs w:val="18"/>
                <w:u w:val="single"/>
              </w:rPr>
              <w:t>Ενέργειες που έχουν ήδη αναληφθεί για τη συγκρότηση της συνεργασίας</w:t>
            </w:r>
            <w:r>
              <w:rPr>
                <w:rFonts w:ascii="Calibri" w:hAnsi="Calibri" w:cs="Calibri"/>
                <w:bCs/>
                <w:sz w:val="18"/>
                <w:szCs w:val="18"/>
                <w:u w:val="single"/>
              </w:rPr>
              <w:t xml:space="preserve">: </w:t>
            </w:r>
          </w:p>
          <w:p w:rsidR="0036295F" w:rsidRPr="00823D0D" w:rsidRDefault="0036295F" w:rsidP="005D3C44">
            <w:pPr>
              <w:spacing w:after="0" w:line="240" w:lineRule="auto"/>
              <w:rPr>
                <w:rFonts w:ascii="Calibri" w:hAnsi="Calibri" w:cs="Calibri"/>
                <w:sz w:val="18"/>
                <w:szCs w:val="18"/>
              </w:rPr>
            </w:pPr>
            <w:r>
              <w:rPr>
                <w:rFonts w:ascii="Calibri" w:hAnsi="Calibri" w:cs="Calibri"/>
                <w:sz w:val="18"/>
                <w:szCs w:val="18"/>
              </w:rPr>
              <w:t xml:space="preserve">Υπήρξε </w:t>
            </w:r>
            <w:proofErr w:type="spellStart"/>
            <w:r>
              <w:rPr>
                <w:rFonts w:ascii="Calibri" w:hAnsi="Calibri" w:cs="Calibri"/>
                <w:sz w:val="18"/>
                <w:szCs w:val="18"/>
              </w:rPr>
              <w:t>δι</w:t>
            </w:r>
            <w:proofErr w:type="spellEnd"/>
            <w:r>
              <w:rPr>
                <w:rFonts w:ascii="Calibri" w:hAnsi="Calibri" w:cs="Calibri"/>
                <w:sz w:val="18"/>
                <w:szCs w:val="18"/>
              </w:rPr>
              <w:t>’</w:t>
            </w:r>
            <w:r w:rsidRPr="00823D0D">
              <w:rPr>
                <w:rFonts w:ascii="Calibri" w:hAnsi="Calibri" w:cs="Calibri"/>
                <w:sz w:val="18"/>
                <w:szCs w:val="18"/>
              </w:rPr>
              <w:t xml:space="preserve"> αλληλογραφίας πρόταση σε πολλές ΟΤΔ και ήδη απάντησαν θετικά 12.</w:t>
            </w:r>
          </w:p>
          <w:p w:rsidR="0036295F" w:rsidRDefault="0036295F" w:rsidP="005D3C44">
            <w:pPr>
              <w:spacing w:line="240" w:lineRule="auto"/>
              <w:rPr>
                <w:rFonts w:ascii="Calibri" w:hAnsi="Calibri" w:cs="Calibri"/>
                <w:bCs/>
                <w:sz w:val="18"/>
                <w:szCs w:val="18"/>
                <w:u w:val="single"/>
              </w:rPr>
            </w:pPr>
            <w:r w:rsidRPr="00CA0C9E">
              <w:rPr>
                <w:rFonts w:ascii="Calibri" w:hAnsi="Calibri" w:cs="Calibri"/>
                <w:bCs/>
                <w:sz w:val="18"/>
                <w:szCs w:val="18"/>
                <w:u w:val="single"/>
              </w:rPr>
              <w:t>Προβλεπόμενος τρόπος εφαρμογής του Σχεδίου συνεργασίας</w:t>
            </w:r>
            <w:r>
              <w:rPr>
                <w:rFonts w:ascii="Calibri" w:hAnsi="Calibri" w:cs="Calibri"/>
                <w:bCs/>
                <w:sz w:val="18"/>
                <w:szCs w:val="18"/>
                <w:u w:val="single"/>
              </w:rPr>
              <w:t xml:space="preserve">: </w:t>
            </w:r>
          </w:p>
          <w:p w:rsidR="0036295F" w:rsidRPr="00823D0D" w:rsidRDefault="0036295F" w:rsidP="005D3C44">
            <w:pPr>
              <w:spacing w:before="60" w:after="60" w:line="240" w:lineRule="auto"/>
              <w:rPr>
                <w:rFonts w:ascii="Calibri" w:hAnsi="Calibri" w:cs="Calibri"/>
                <w:bCs/>
                <w:sz w:val="18"/>
                <w:szCs w:val="18"/>
              </w:rPr>
            </w:pPr>
            <w:r w:rsidRPr="00823D0D">
              <w:rPr>
                <w:rFonts w:ascii="Calibri" w:hAnsi="Calibri" w:cs="Calibri"/>
                <w:bCs/>
                <w:sz w:val="18"/>
                <w:szCs w:val="18"/>
              </w:rPr>
              <w:t>Το σχέδιο θα εξελιχθεί σε δύο φάσεις:</w:t>
            </w:r>
            <w:r>
              <w:rPr>
                <w:rFonts w:ascii="Calibri" w:hAnsi="Calibri" w:cs="Calibri"/>
                <w:bCs/>
                <w:sz w:val="18"/>
                <w:szCs w:val="18"/>
              </w:rPr>
              <w:t xml:space="preserve"> </w:t>
            </w:r>
          </w:p>
          <w:p w:rsidR="0036295F" w:rsidRPr="00823D0D" w:rsidRDefault="0036295F" w:rsidP="005D3C44">
            <w:pPr>
              <w:spacing w:before="60" w:after="60" w:line="240" w:lineRule="auto"/>
              <w:rPr>
                <w:rFonts w:ascii="Calibri" w:hAnsi="Calibri" w:cs="Calibri"/>
                <w:bCs/>
                <w:sz w:val="18"/>
                <w:szCs w:val="18"/>
              </w:rPr>
            </w:pPr>
            <w:r w:rsidRPr="00823D0D">
              <w:rPr>
                <w:rFonts w:ascii="Calibri" w:hAnsi="Calibri" w:cs="Calibri"/>
                <w:bCs/>
                <w:sz w:val="18"/>
                <w:szCs w:val="18"/>
              </w:rPr>
              <w:t>Α. Προκαταρκτική Φάση</w:t>
            </w:r>
            <w:r>
              <w:rPr>
                <w:rFonts w:ascii="Calibri" w:hAnsi="Calibri" w:cs="Calibri"/>
                <w:bCs/>
                <w:sz w:val="18"/>
                <w:szCs w:val="18"/>
              </w:rPr>
              <w:t xml:space="preserve">: </w:t>
            </w:r>
            <w:r w:rsidRPr="00823D0D">
              <w:rPr>
                <w:rFonts w:ascii="Calibri" w:hAnsi="Calibri" w:cs="Calibri"/>
                <w:bCs/>
                <w:sz w:val="18"/>
                <w:szCs w:val="18"/>
              </w:rPr>
              <w:t>Συνάντηση εργασίας εταίρων για οριστικοποίηση συνεργασίας και εξειδίκευση δράσεων</w:t>
            </w:r>
            <w:r>
              <w:rPr>
                <w:rFonts w:ascii="Calibri" w:hAnsi="Calibri" w:cs="Calibri"/>
                <w:bCs/>
                <w:sz w:val="18"/>
                <w:szCs w:val="18"/>
              </w:rPr>
              <w:t>, Υ</w:t>
            </w:r>
            <w:r w:rsidRPr="00823D0D">
              <w:rPr>
                <w:rFonts w:ascii="Calibri" w:hAnsi="Calibri" w:cs="Calibri"/>
                <w:bCs/>
                <w:sz w:val="18"/>
                <w:szCs w:val="18"/>
              </w:rPr>
              <w:t>πογραφή σχετικού πρωτοκόλλου συνεργασίας που θα περιλαμβάνει τους συμβαλλόμενους, το σκοπό και τους στόχους της συνεργασίας, τις δράσεις, τις υποχρεώσεις των εταίρων, τα αναμενόμενα αποτελέσματα, τον τρόπο συντονισμού και οργάνωσης</w:t>
            </w:r>
            <w:r>
              <w:rPr>
                <w:rFonts w:ascii="Calibri" w:hAnsi="Calibri" w:cs="Calibri"/>
                <w:bCs/>
                <w:sz w:val="18"/>
                <w:szCs w:val="18"/>
              </w:rPr>
              <w:t>, Σ</w:t>
            </w:r>
            <w:r w:rsidRPr="00823D0D">
              <w:rPr>
                <w:rFonts w:ascii="Calibri" w:hAnsi="Calibri" w:cs="Calibri"/>
                <w:bCs/>
                <w:sz w:val="18"/>
                <w:szCs w:val="18"/>
              </w:rPr>
              <w:t>ύσταση Κοινής Επιτροπής Παρακολούθησης</w:t>
            </w:r>
            <w:r>
              <w:rPr>
                <w:rFonts w:ascii="Calibri" w:hAnsi="Calibri" w:cs="Calibri"/>
                <w:bCs/>
                <w:sz w:val="18"/>
                <w:szCs w:val="18"/>
              </w:rPr>
              <w:t>, Σ</w:t>
            </w:r>
            <w:r w:rsidRPr="00823D0D">
              <w:rPr>
                <w:rFonts w:ascii="Calibri" w:hAnsi="Calibri" w:cs="Calibri"/>
                <w:bCs/>
                <w:sz w:val="18"/>
                <w:szCs w:val="18"/>
              </w:rPr>
              <w:t>ύνταξη και υποβολή του ΣΔΣ, στην αρμόδια Υπη</w:t>
            </w:r>
            <w:r>
              <w:rPr>
                <w:rFonts w:ascii="Calibri" w:hAnsi="Calibri" w:cs="Calibri"/>
                <w:bCs/>
                <w:sz w:val="18"/>
                <w:szCs w:val="18"/>
              </w:rPr>
              <w:t xml:space="preserve">ρεσία Διαχείρισης, προς έγκριση, </w:t>
            </w:r>
            <w:r w:rsidRPr="00823D0D">
              <w:rPr>
                <w:rFonts w:ascii="Calibri" w:hAnsi="Calibri" w:cs="Calibri"/>
                <w:bCs/>
                <w:sz w:val="18"/>
                <w:szCs w:val="18"/>
              </w:rPr>
              <w:t>Σύσκεψη εργασίας εταίρων για τον χρονικό προγραμματισμό του έργου.</w:t>
            </w:r>
          </w:p>
          <w:p w:rsidR="0036295F" w:rsidRPr="00823D0D" w:rsidRDefault="0036295F" w:rsidP="005D3C44">
            <w:pPr>
              <w:spacing w:before="60" w:after="60" w:line="240" w:lineRule="auto"/>
              <w:rPr>
                <w:rFonts w:ascii="Calibri" w:hAnsi="Calibri" w:cs="Calibri"/>
                <w:bCs/>
                <w:sz w:val="18"/>
                <w:szCs w:val="18"/>
              </w:rPr>
            </w:pPr>
            <w:r w:rsidRPr="00823D0D">
              <w:rPr>
                <w:rFonts w:ascii="Calibri" w:hAnsi="Calibri" w:cs="Calibri"/>
                <w:bCs/>
                <w:sz w:val="18"/>
                <w:szCs w:val="18"/>
              </w:rPr>
              <w:t>Β. Κύρια Φάση</w:t>
            </w:r>
            <w:r>
              <w:rPr>
                <w:rFonts w:ascii="Calibri" w:hAnsi="Calibri" w:cs="Calibri"/>
                <w:bCs/>
                <w:sz w:val="18"/>
                <w:szCs w:val="18"/>
              </w:rPr>
              <w:t xml:space="preserve">: </w:t>
            </w:r>
            <w:r w:rsidRPr="00823D0D">
              <w:rPr>
                <w:rFonts w:ascii="Calibri" w:hAnsi="Calibri" w:cs="Calibri"/>
                <w:bCs/>
                <w:sz w:val="18"/>
                <w:szCs w:val="18"/>
              </w:rPr>
              <w:t>Υλοποίηση φυσικού και οικονομικού αντικειμένου</w:t>
            </w:r>
            <w:r>
              <w:rPr>
                <w:rFonts w:ascii="Calibri" w:hAnsi="Calibri" w:cs="Calibri"/>
                <w:bCs/>
                <w:sz w:val="18"/>
                <w:szCs w:val="18"/>
              </w:rPr>
              <w:t xml:space="preserve">, </w:t>
            </w:r>
            <w:r w:rsidRPr="00823D0D">
              <w:rPr>
                <w:rFonts w:ascii="Calibri" w:hAnsi="Calibri" w:cs="Calibri"/>
                <w:bCs/>
                <w:sz w:val="18"/>
                <w:szCs w:val="18"/>
              </w:rPr>
              <w:t>Απολογισμός έργου, αποτίμηση αποτελεσμάτων, αξιολόγηση σχεδίου συνεργασίας</w:t>
            </w:r>
            <w:r>
              <w:rPr>
                <w:rFonts w:ascii="Calibri" w:hAnsi="Calibri" w:cs="Calibri"/>
                <w:bCs/>
                <w:sz w:val="18"/>
                <w:szCs w:val="18"/>
              </w:rPr>
              <w:t xml:space="preserve">, </w:t>
            </w:r>
            <w:r w:rsidRPr="00823D0D">
              <w:rPr>
                <w:rFonts w:ascii="Calibri" w:hAnsi="Calibri" w:cs="Calibri"/>
                <w:bCs/>
                <w:sz w:val="18"/>
                <w:szCs w:val="18"/>
              </w:rPr>
              <w:t>Διάχυση αποτελεσμάτων αξιολόγησης στον τοπικό πληθυσμό</w:t>
            </w: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A0C9E">
              <w:rPr>
                <w:rFonts w:ascii="Calibri" w:hAnsi="Calibri" w:cs="Calibri"/>
                <w:sz w:val="18"/>
                <w:szCs w:val="18"/>
              </w:rPr>
              <w:t xml:space="preserve">Η στήριξη δε καθιστά κρατική ενίσχυση, δεν αποφέρει κέρδος και το ανώτατο ποσοστό ενίσχυσης </w:t>
            </w:r>
            <w:r w:rsidRPr="00C0065E">
              <w:rPr>
                <w:rFonts w:ascii="Calibri" w:hAnsi="Calibri" w:cs="Calibri"/>
                <w:sz w:val="18"/>
                <w:szCs w:val="18"/>
              </w:rPr>
              <w:t>ανέρχεται σε ποσοστό 100% των</w:t>
            </w:r>
            <w:r w:rsidRPr="00CA0C9E">
              <w:rPr>
                <w:rFonts w:ascii="Calibri" w:hAnsi="Calibri" w:cs="Calibri"/>
                <w:sz w:val="18"/>
                <w:szCs w:val="18"/>
              </w:rPr>
              <w:t xml:space="preserve"> επιλέξιμων δαπανών.</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3F198B"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25</w:t>
            </w:r>
            <w:r w:rsidRPr="003F198B">
              <w:rPr>
                <w:rFonts w:ascii="Calibri" w:eastAsia="Times New Roman" w:hAnsi="Calibri" w:cs="Calibri"/>
                <w:bCs/>
                <w:kern w:val="32"/>
                <w:sz w:val="18"/>
                <w:szCs w:val="18"/>
              </w:rPr>
              <w:t>.000,00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15,15</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0,20</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3F198B"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25</w:t>
            </w:r>
            <w:r w:rsidRPr="003F198B">
              <w:rPr>
                <w:rFonts w:ascii="Calibri" w:eastAsia="Times New Roman" w:hAnsi="Calibri" w:cs="Calibri"/>
                <w:bCs/>
                <w:kern w:val="32"/>
                <w:sz w:val="18"/>
                <w:szCs w:val="18"/>
              </w:rPr>
              <w:t>.000,00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15,15</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0,29</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3F198B" w:rsidRDefault="0036295F" w:rsidP="005D3C44">
            <w:pPr>
              <w:tabs>
                <w:tab w:val="left" w:pos="1155"/>
              </w:tabs>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15779C">
              <w:rPr>
                <w:rFonts w:ascii="Calibri" w:eastAsia="Times New Roman" w:hAnsi="Calibri" w:cs="Calibri"/>
                <w:bCs/>
                <w:kern w:val="32"/>
                <w:sz w:val="18"/>
                <w:szCs w:val="18"/>
              </w:rPr>
              <w:t>Το σύνολο περιοχής παρέμβασης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15779C">
              <w:rPr>
                <w:rFonts w:ascii="Calibri" w:eastAsia="Times New Roman" w:hAnsi="Calibri" w:cs="Calibri"/>
                <w:bCs/>
                <w:kern w:val="32"/>
                <w:sz w:val="18"/>
                <w:szCs w:val="18"/>
              </w:rPr>
              <w:t xml:space="preserve">ΟΤΔ </w:t>
            </w:r>
            <w:r w:rsidRPr="003641A1">
              <w:rPr>
                <w:rFonts w:ascii="Calibri" w:eastAsia="Times New Roman" w:hAnsi="Calibri" w:cs="Calibri"/>
                <w:bCs/>
                <w:kern w:val="32"/>
                <w:sz w:val="18"/>
                <w:szCs w:val="18"/>
              </w:rPr>
              <w:t xml:space="preserve">που υλοποιούν στρατηγικές με πρωτοβουλία τοπικών κοινοτήτων. </w:t>
            </w:r>
            <w:r w:rsidRPr="003641A1">
              <w:rPr>
                <w:rFonts w:ascii="Calibri" w:hAnsi="Calibri" w:cs="Calibri"/>
                <w:sz w:val="18"/>
                <w:szCs w:val="18"/>
              </w:rPr>
              <w:t>Τον συντονισμό του σχεδίου δράσης προτίθεται να τον αναλάβει η ΟΤΔ ΑΝ.ΒΟ.ΠΕ.. Έχουν</w:t>
            </w:r>
            <w:r w:rsidRPr="000D5E71">
              <w:rPr>
                <w:rFonts w:ascii="Calibri" w:hAnsi="Calibri" w:cs="Calibri"/>
                <w:sz w:val="18"/>
                <w:szCs w:val="18"/>
              </w:rPr>
              <w:t xml:space="preserve"> ήδη προσυμφωνήσει να συμμετάσχουν στη συνεργασία είναι  οι εξής 13 ΟΤΔ:  ΕΤΑΝΑΜ, ΠΙΕΡΙΚΗ, ΠΑΡΝΩΝΑΣ, Αναπτυξιακή Μεσσηνίας, Ολυμπίας, ΑΙΤΩΛΙΚΗ, Ροδόπης, Καβάλας, Πηλίου, Εύβοιας, Ηπείρου, Κυκλάδων και ΕΛΙΚΩΝΑΣ-ΠΑΡΝΑΣΣΟΣ.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Βρίσκεται σε συνέργεια με όλ</w:t>
            </w:r>
            <w:r>
              <w:rPr>
                <w:rFonts w:ascii="Calibri" w:eastAsia="Times New Roman" w:hAnsi="Calibri" w:cs="Calibri"/>
                <w:bCs/>
                <w:kern w:val="32"/>
                <w:sz w:val="18"/>
                <w:szCs w:val="18"/>
              </w:rPr>
              <w:t>ε</w:t>
            </w:r>
            <w:r w:rsidRPr="00D27AEA">
              <w:rPr>
                <w:rFonts w:ascii="Calibri" w:eastAsia="Times New Roman" w:hAnsi="Calibri" w:cs="Calibri"/>
                <w:bCs/>
                <w:kern w:val="32"/>
                <w:sz w:val="18"/>
                <w:szCs w:val="18"/>
              </w:rPr>
              <w:t xml:space="preserve">ς τις δράσεις </w:t>
            </w:r>
            <w:r w:rsidRPr="0064229F">
              <w:rPr>
                <w:rFonts w:ascii="Calibri" w:eastAsia="Times New Roman" w:hAnsi="Calibri" w:cs="Calibri"/>
                <w:bCs/>
                <w:kern w:val="32"/>
                <w:sz w:val="18"/>
                <w:szCs w:val="18"/>
              </w:rPr>
              <w:t>του Γ.Σ. 2, υπηρετεί τον Ε.Σ. 2.4 σε συνεργασία με τις δράσεις του 19.2.7</w:t>
            </w:r>
            <w:r w:rsidRPr="00D27AEA">
              <w:rPr>
                <w:rFonts w:ascii="Calibri" w:eastAsia="Times New Roman" w:hAnsi="Calibri" w:cs="Calibri"/>
                <w:b/>
                <w:bCs/>
                <w:kern w:val="32"/>
                <w:sz w:val="18"/>
                <w:szCs w:val="18"/>
              </w:rPr>
              <w:t> </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 xml:space="preserve">Βρίσκεται σε συμπληρωματικότητα με τις δράσεις της 1ης και 4ης Βασικής Αναπτυξιακής Προτεραιότητας του ΠΕΠ Πελοποννήσου.  Βρίσκεται σε πλήρη συνέργεια με τις δράσεις που υπηρετούν τον κεντρικό στρατηγικό στόχο του </w:t>
            </w:r>
            <w:proofErr w:type="spellStart"/>
            <w:r w:rsidRPr="00D27AEA">
              <w:rPr>
                <w:rFonts w:ascii="Calibri" w:eastAsia="Times New Roman" w:hAnsi="Calibri" w:cs="Calibri"/>
                <w:bCs/>
                <w:kern w:val="32"/>
                <w:sz w:val="18"/>
                <w:szCs w:val="18"/>
              </w:rPr>
              <w:t>ΕΠΑνΕΚ</w:t>
            </w:r>
            <w:proofErr w:type="spellEnd"/>
            <w:r w:rsidRPr="00D27AEA">
              <w:rPr>
                <w:rFonts w:ascii="Calibri" w:eastAsia="Times New Roman" w:hAnsi="Calibri" w:cs="Calibri"/>
                <w:bCs/>
                <w:kern w:val="32"/>
                <w:sz w:val="18"/>
                <w:szCs w:val="18"/>
              </w:rPr>
              <w:t xml:space="preserve"> που είναι η ενίσχυση </w:t>
            </w:r>
            <w:r>
              <w:rPr>
                <w:rFonts w:ascii="Calibri" w:eastAsia="Times New Roman" w:hAnsi="Calibri" w:cs="Calibri"/>
                <w:bCs/>
                <w:kern w:val="32"/>
                <w:sz w:val="18"/>
                <w:szCs w:val="18"/>
              </w:rPr>
              <w:t>τη</w:t>
            </w:r>
            <w:r w:rsidRPr="00D27AEA">
              <w:rPr>
                <w:rFonts w:ascii="Calibri" w:eastAsia="Times New Roman" w:hAnsi="Calibri" w:cs="Calibri"/>
                <w:bCs/>
                <w:kern w:val="32"/>
                <w:sz w:val="18"/>
                <w:szCs w:val="18"/>
              </w:rPr>
              <w:t xml:space="preserve">ς ανταγωνιστικότητας και εξωστρέφειας των επιχειρήσεων, η μετάβαση στην ποιοτική επιχειρηματικότητα, με αιχμή την καινοτομία και την αύξηση </w:t>
            </w:r>
            <w:r>
              <w:rPr>
                <w:rFonts w:ascii="Calibri" w:eastAsia="Times New Roman" w:hAnsi="Calibri" w:cs="Calibri"/>
                <w:bCs/>
                <w:kern w:val="32"/>
                <w:sz w:val="18"/>
                <w:szCs w:val="18"/>
              </w:rPr>
              <w:t>τη</w:t>
            </w:r>
            <w:r w:rsidRPr="00D27AEA">
              <w:rPr>
                <w:rFonts w:ascii="Calibri" w:eastAsia="Times New Roman" w:hAnsi="Calibri" w:cs="Calibri"/>
                <w:bCs/>
                <w:kern w:val="32"/>
                <w:sz w:val="18"/>
                <w:szCs w:val="18"/>
              </w:rPr>
              <w:t xml:space="preserve">ς εγχώριας προστιθέμενης αξίας.  </w:t>
            </w:r>
          </w:p>
        </w:tc>
      </w:tr>
    </w:tbl>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2089"/>
        <w:gridCol w:w="2551"/>
        <w:gridCol w:w="3119"/>
      </w:tblGrid>
      <w:tr w:rsidR="0036295F" w:rsidRPr="00A647FE" w:rsidTr="005D3C44">
        <w:tc>
          <w:tcPr>
            <w:tcW w:w="2590" w:type="dxa"/>
            <w:shd w:val="clear" w:color="auto" w:fill="auto"/>
            <w:vAlign w:val="center"/>
          </w:tcPr>
          <w:p w:rsidR="0036295F" w:rsidRPr="00A647FE" w:rsidRDefault="0036295F" w:rsidP="005D3C44">
            <w:pPr>
              <w:spacing w:after="0" w:line="240" w:lineRule="auto"/>
              <w:jc w:val="left"/>
              <w:rPr>
                <w:rFonts w:ascii="Calibri" w:hAnsi="Calibri"/>
                <w:sz w:val="18"/>
                <w:szCs w:val="18"/>
              </w:rPr>
            </w:pPr>
            <w:r w:rsidRPr="00A647FE">
              <w:rPr>
                <w:rFonts w:ascii="Calibri" w:hAnsi="Calibri"/>
                <w:sz w:val="18"/>
                <w:szCs w:val="18"/>
              </w:rPr>
              <w:t xml:space="preserve">Τίτλος Δράσης </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Διατοπική – Διακρατική συνεργασία</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19.3</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Τίτλος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EC2AB7">
              <w:rPr>
                <w:rFonts w:ascii="Calibri" w:hAnsi="Calibri" w:cs="Calibri"/>
                <w:bCs/>
                <w:sz w:val="18"/>
                <w:szCs w:val="18"/>
              </w:rPr>
              <w:t xml:space="preserve">Ελιά, μεσογειακή διατροφή, </w:t>
            </w:r>
            <w:proofErr w:type="spellStart"/>
            <w:r w:rsidRPr="00EC2AB7">
              <w:rPr>
                <w:rFonts w:ascii="Calibri" w:hAnsi="Calibri" w:cs="Calibri"/>
                <w:bCs/>
                <w:sz w:val="18"/>
                <w:szCs w:val="18"/>
              </w:rPr>
              <w:t>άϋλη</w:t>
            </w:r>
            <w:proofErr w:type="spellEnd"/>
            <w:r w:rsidRPr="00EC2AB7">
              <w:rPr>
                <w:rFonts w:ascii="Calibri" w:hAnsi="Calibri" w:cs="Calibri"/>
                <w:bCs/>
                <w:sz w:val="18"/>
                <w:szCs w:val="18"/>
              </w:rPr>
              <w:t xml:space="preserve"> πολιτιστική κληρονομιά της </w:t>
            </w:r>
            <w:r w:rsidRPr="00EC2AB7">
              <w:rPr>
                <w:rFonts w:ascii="Calibri" w:hAnsi="Calibri" w:cs="Calibri"/>
                <w:bCs/>
                <w:sz w:val="18"/>
                <w:szCs w:val="18"/>
                <w:lang w:val="en-US"/>
              </w:rPr>
              <w:t>UNESCO</w:t>
            </w:r>
            <w:r w:rsidRPr="00EC2AB7">
              <w:rPr>
                <w:rFonts w:ascii="Calibri" w:hAnsi="Calibri" w:cs="Calibri"/>
                <w:bCs/>
                <w:sz w:val="18"/>
                <w:szCs w:val="18"/>
              </w:rPr>
              <w:t xml:space="preserve">. Εργαλείο ενίσχυσης του </w:t>
            </w:r>
            <w:r w:rsidRPr="00EC2AB7">
              <w:rPr>
                <w:rFonts w:ascii="Calibri" w:hAnsi="Calibri" w:cs="Calibri"/>
                <w:bCs/>
                <w:sz w:val="18"/>
                <w:szCs w:val="18"/>
                <w:lang w:val="en-US"/>
              </w:rPr>
              <w:t>branding</w:t>
            </w:r>
            <w:r w:rsidRPr="00EC2AB7">
              <w:rPr>
                <w:rFonts w:ascii="Calibri" w:hAnsi="Calibri" w:cs="Calibri"/>
                <w:bCs/>
                <w:sz w:val="18"/>
                <w:szCs w:val="18"/>
              </w:rPr>
              <w:t xml:space="preserve"> για τη Μεσσηνία 2020</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Κωδικός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-δράσης</w:t>
            </w:r>
          </w:p>
        </w:tc>
        <w:tc>
          <w:tcPr>
            <w:tcW w:w="7759" w:type="dxa"/>
            <w:gridSpan w:val="3"/>
            <w:shd w:val="clear" w:color="auto" w:fill="auto"/>
          </w:tcPr>
          <w:p w:rsidR="0036295F" w:rsidRPr="00726D6B"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iCs/>
                <w:kern w:val="32"/>
                <w:sz w:val="18"/>
                <w:szCs w:val="18"/>
              </w:rPr>
              <w:t>19.3.</w:t>
            </w:r>
            <w:r>
              <w:rPr>
                <w:rFonts w:ascii="Calibri" w:eastAsia="Times New Roman" w:hAnsi="Calibri" w:cs="Calibri"/>
                <w:bCs/>
                <w:iCs/>
                <w:kern w:val="32"/>
                <w:sz w:val="18"/>
                <w:szCs w:val="18"/>
              </w:rPr>
              <w:t>6</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3"/>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81BDE">
              <w:rPr>
                <w:rFonts w:ascii="Calibri" w:eastAsia="Times New Roman" w:hAnsi="Calibri" w:cs="Calibri"/>
                <w:bCs/>
                <w:kern w:val="32"/>
                <w:sz w:val="18"/>
                <w:szCs w:val="18"/>
              </w:rPr>
              <w:t>Άρθρα 44 και 61 καν . (ΕΕ) 1305/2013</w:t>
            </w:r>
            <w:r>
              <w:rPr>
                <w:rFonts w:ascii="Calibri" w:eastAsia="Times New Roman" w:hAnsi="Calibri" w:cs="Calibri"/>
                <w:bCs/>
                <w:kern w:val="32"/>
                <w:sz w:val="18"/>
                <w:szCs w:val="18"/>
              </w:rPr>
              <w:t xml:space="preserve"> και Άρθρο 65 καν. (ΕΕ) 1303/2013</w:t>
            </w:r>
          </w:p>
        </w:tc>
      </w:tr>
      <w:tr w:rsidR="0036295F" w:rsidRPr="00A647FE" w:rsidTr="005D3C44">
        <w:trPr>
          <w:trHeight w:val="359"/>
        </w:trPr>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 xml:space="preserve">Αναλυτική Περιγραφή Δράσης / </w:t>
            </w:r>
            <w:proofErr w:type="spellStart"/>
            <w:r w:rsidRPr="00A647FE">
              <w:rPr>
                <w:rFonts w:ascii="Calibri" w:eastAsia="Times New Roman" w:hAnsi="Calibri" w:cs="Calibri"/>
                <w:b/>
                <w:bCs/>
                <w:color w:val="000000"/>
                <w:kern w:val="32"/>
                <w:sz w:val="18"/>
                <w:szCs w:val="18"/>
              </w:rPr>
              <w:t>υπο</w:t>
            </w:r>
            <w:proofErr w:type="spellEnd"/>
            <w:r w:rsidRPr="00A647FE">
              <w:rPr>
                <w:rFonts w:ascii="Calibri" w:eastAsia="Times New Roman" w:hAnsi="Calibri" w:cs="Calibri"/>
                <w:b/>
                <w:bCs/>
                <w:color w:val="000000"/>
                <w:kern w:val="32"/>
                <w:sz w:val="18"/>
                <w:szCs w:val="18"/>
              </w:rPr>
              <w:t>-δράσης</w:t>
            </w:r>
          </w:p>
        </w:tc>
      </w:tr>
      <w:tr w:rsidR="0036295F" w:rsidRPr="00A647FE" w:rsidTr="005D3C44">
        <w:tc>
          <w:tcPr>
            <w:tcW w:w="10349" w:type="dxa"/>
            <w:gridSpan w:val="4"/>
            <w:shd w:val="clear" w:color="auto" w:fill="auto"/>
          </w:tcPr>
          <w:p w:rsidR="0036295F" w:rsidRPr="002B2C14" w:rsidRDefault="0036295F" w:rsidP="005D3C44">
            <w:pPr>
              <w:spacing w:after="0" w:line="240" w:lineRule="auto"/>
              <w:rPr>
                <w:rFonts w:ascii="Calibri" w:hAnsi="Calibri" w:cs="Calibri"/>
                <w:sz w:val="18"/>
                <w:szCs w:val="18"/>
              </w:rPr>
            </w:pPr>
            <w:r w:rsidRPr="007156DB">
              <w:rPr>
                <w:rFonts w:ascii="Calibri" w:hAnsi="Calibri" w:cs="Calibri"/>
                <w:sz w:val="18"/>
                <w:szCs w:val="18"/>
              </w:rPr>
              <w:t>Στο τοπικό πρόγραμμα η εξωστρέφεια, η δικτύωση και η συνεργασία συναποτελούν τμήμα της Βασικής Θεματικής Κατεύθυνσης (Κ.Θ.Κ.).</w:t>
            </w:r>
            <w:r w:rsidRPr="002B2C14">
              <w:rPr>
                <w:rFonts w:ascii="Calibri" w:hAnsi="Calibri" w:cs="Calibri"/>
                <w:sz w:val="18"/>
                <w:szCs w:val="18"/>
              </w:rPr>
              <w:t xml:space="preserve"> Ο εξαγωγικός δε προσανατολισμός των επιχειρήσεων της Μεσσηνίας, όπως αποτυπώνεται από την περιγραφή της υφιστάμενης κατάστασης, εξυπηρετείται από δραστηριότητες που δημιουργούν διατοπικές και διακρατικές  σχέσεις,-επαγγελματικές ή φορέων- μεταφέρουν τεχνογνωσία, προβάλουν την περιοχή. </w:t>
            </w:r>
          </w:p>
          <w:p w:rsidR="0036295F" w:rsidRDefault="0036295F" w:rsidP="005D3C44">
            <w:pPr>
              <w:spacing w:after="0" w:line="240" w:lineRule="auto"/>
              <w:rPr>
                <w:rFonts w:ascii="Calibri" w:hAnsi="Calibri" w:cs="Calibri"/>
                <w:sz w:val="18"/>
                <w:szCs w:val="18"/>
                <w:u w:val="single"/>
              </w:rPr>
            </w:pPr>
          </w:p>
          <w:p w:rsidR="0036295F" w:rsidRPr="002E45BC" w:rsidRDefault="0036295F" w:rsidP="005D3C44">
            <w:pPr>
              <w:spacing w:after="0" w:line="240" w:lineRule="auto"/>
              <w:rPr>
                <w:rFonts w:ascii="Calibri" w:hAnsi="Calibri" w:cs="Calibri"/>
                <w:sz w:val="18"/>
                <w:szCs w:val="18"/>
                <w:u w:val="single"/>
              </w:rPr>
            </w:pPr>
            <w:r w:rsidRPr="002E45BC">
              <w:rPr>
                <w:rFonts w:ascii="Calibri" w:hAnsi="Calibri" w:cs="Calibri"/>
                <w:sz w:val="18"/>
                <w:szCs w:val="18"/>
                <w:u w:val="single"/>
              </w:rPr>
              <w:t>Αντικείμενο και στόχοι της συνεργασίας</w:t>
            </w:r>
          </w:p>
          <w:p w:rsidR="0036295F" w:rsidRPr="002B2C14" w:rsidRDefault="0036295F" w:rsidP="005D3C44">
            <w:pPr>
              <w:spacing w:after="0" w:line="240" w:lineRule="auto"/>
              <w:rPr>
                <w:rFonts w:ascii="Calibri" w:hAnsi="Calibri" w:cs="Calibri"/>
                <w:bCs/>
                <w:sz w:val="18"/>
                <w:szCs w:val="18"/>
              </w:rPr>
            </w:pPr>
            <w:r w:rsidRPr="002B2C14">
              <w:rPr>
                <w:rFonts w:ascii="Calibri" w:hAnsi="Calibri" w:cs="Calibri"/>
                <w:sz w:val="18"/>
                <w:szCs w:val="18"/>
              </w:rPr>
              <w:t xml:space="preserve">Το Διακρατικό πρόγραμμα με τίτλο </w:t>
            </w:r>
            <w:r w:rsidRPr="002B2C14">
              <w:rPr>
                <w:rFonts w:ascii="Calibri" w:hAnsi="Calibri" w:cs="Calibri"/>
                <w:i/>
                <w:sz w:val="18"/>
                <w:szCs w:val="18"/>
              </w:rPr>
              <w:t>«</w:t>
            </w:r>
            <w:r w:rsidRPr="002B2C14">
              <w:rPr>
                <w:rFonts w:ascii="Calibri" w:hAnsi="Calibri" w:cs="Calibri"/>
                <w:bCs/>
                <w:i/>
                <w:sz w:val="18"/>
                <w:szCs w:val="18"/>
              </w:rPr>
              <w:t xml:space="preserve">Ελιά, μεσογειακή διατροφή, άυλη πολιτιστική κληρονομιά της </w:t>
            </w:r>
            <w:r w:rsidRPr="002B2C14">
              <w:rPr>
                <w:rFonts w:ascii="Calibri" w:hAnsi="Calibri" w:cs="Calibri"/>
                <w:bCs/>
                <w:i/>
                <w:sz w:val="18"/>
                <w:szCs w:val="18"/>
                <w:lang w:val="en-US"/>
              </w:rPr>
              <w:t>UNESCO</w:t>
            </w:r>
            <w:r w:rsidRPr="002B2C14">
              <w:rPr>
                <w:rFonts w:ascii="Calibri" w:hAnsi="Calibri" w:cs="Calibri"/>
                <w:bCs/>
                <w:i/>
                <w:sz w:val="18"/>
                <w:szCs w:val="18"/>
              </w:rPr>
              <w:t xml:space="preserve">. Εργαλείο ενίσχυσης του </w:t>
            </w:r>
            <w:r w:rsidRPr="002B2C14">
              <w:rPr>
                <w:rFonts w:ascii="Calibri" w:hAnsi="Calibri" w:cs="Calibri"/>
                <w:bCs/>
                <w:i/>
                <w:sz w:val="18"/>
                <w:szCs w:val="18"/>
                <w:lang w:val="en-US"/>
              </w:rPr>
              <w:t>branding</w:t>
            </w:r>
            <w:r w:rsidRPr="002B2C14">
              <w:rPr>
                <w:rFonts w:ascii="Calibri" w:hAnsi="Calibri" w:cs="Calibri"/>
                <w:bCs/>
                <w:i/>
                <w:sz w:val="18"/>
                <w:szCs w:val="18"/>
              </w:rPr>
              <w:t xml:space="preserve"> για τη Μεσσηνία 2020»</w:t>
            </w:r>
            <w:r w:rsidRPr="002B2C14">
              <w:rPr>
                <w:rFonts w:ascii="Calibri" w:hAnsi="Calibri" w:cs="Calibri"/>
                <w:sz w:val="18"/>
                <w:szCs w:val="18"/>
              </w:rPr>
              <w:t xml:space="preserve"> σχεδιάζεται με </w:t>
            </w:r>
            <w:r w:rsidRPr="002B2C14">
              <w:rPr>
                <w:rFonts w:ascii="Calibri" w:hAnsi="Calibri" w:cs="Calibri"/>
                <w:bCs/>
                <w:sz w:val="18"/>
                <w:szCs w:val="18"/>
              </w:rPr>
              <w:t xml:space="preserve">κύριο στόχο την ανάδειξη της αξίας της ελιάς στην μεσογειακή διατροφή και στην ανταλλαγή τεχνογνωσίας μεθόδων και εργαλείων ενσωμάτωσής </w:t>
            </w:r>
            <w:r>
              <w:rPr>
                <w:rFonts w:ascii="Calibri" w:hAnsi="Calibri" w:cs="Calibri"/>
                <w:bCs/>
                <w:sz w:val="18"/>
                <w:szCs w:val="18"/>
              </w:rPr>
              <w:t>τους,</w:t>
            </w:r>
            <w:r w:rsidRPr="002B2C14">
              <w:rPr>
                <w:rFonts w:ascii="Calibri" w:hAnsi="Calibri" w:cs="Calibri"/>
                <w:bCs/>
                <w:sz w:val="18"/>
                <w:szCs w:val="18"/>
              </w:rPr>
              <w:t xml:space="preserve"> στην πολιτική προώθησης του προϊόντος προορισμού και την ανάδειξη της τοπικής ταυτότητας. </w:t>
            </w:r>
          </w:p>
          <w:p w:rsidR="0036295F" w:rsidRPr="002B2C14" w:rsidRDefault="0036295F" w:rsidP="005D3C44">
            <w:pPr>
              <w:spacing w:after="0" w:line="240" w:lineRule="auto"/>
              <w:rPr>
                <w:rFonts w:ascii="Calibri" w:hAnsi="Calibri" w:cs="Calibri"/>
                <w:b/>
                <w:sz w:val="18"/>
                <w:szCs w:val="18"/>
              </w:rPr>
            </w:pPr>
            <w:r>
              <w:rPr>
                <w:rFonts w:ascii="Calibri" w:hAnsi="Calibri" w:cs="Calibri"/>
                <w:sz w:val="18"/>
                <w:szCs w:val="18"/>
              </w:rPr>
              <w:t xml:space="preserve">Η </w:t>
            </w:r>
            <w:r w:rsidRPr="002B2C14">
              <w:rPr>
                <w:rFonts w:ascii="Calibri" w:hAnsi="Calibri" w:cs="Calibri"/>
                <w:b/>
                <w:bCs/>
                <w:sz w:val="18"/>
                <w:szCs w:val="18"/>
              </w:rPr>
              <w:t>UNESCO </w:t>
            </w:r>
            <w:r w:rsidRPr="002B2C14">
              <w:rPr>
                <w:rFonts w:ascii="Calibri" w:hAnsi="Calibri" w:cs="Calibri"/>
                <w:sz w:val="18"/>
                <w:szCs w:val="18"/>
              </w:rPr>
              <w:t>συμπεριέλαβε από το 2010 τη Μεσογειακή Διατροφή στον Κατάλογο της Άυλης Πολιτιστικής Κληρονομιάς της Ανθρωπότητας μετά από το αίτημα που υπέβαλε η Ελλάδα από κοινού με την Ισπανία, την Ιταλία και</w:t>
            </w:r>
            <w:r>
              <w:rPr>
                <w:rFonts w:ascii="Calibri" w:hAnsi="Calibri" w:cs="Calibri"/>
                <w:sz w:val="18"/>
                <w:szCs w:val="18"/>
              </w:rPr>
              <w:t xml:space="preserve"> το Μαρόκο. Από την απόφαση, η μ</w:t>
            </w:r>
            <w:r w:rsidRPr="002B2C14">
              <w:rPr>
                <w:rFonts w:ascii="Calibri" w:hAnsi="Calibri" w:cs="Calibri"/>
                <w:sz w:val="18"/>
                <w:szCs w:val="18"/>
              </w:rPr>
              <w:t>εσογειακή διατροφή, στην οποία εμπεριέχεται η καθημερινή κατανάλωση ελαιόλαδου «</w:t>
            </w:r>
            <w:r w:rsidRPr="002B2C14">
              <w:rPr>
                <w:rFonts w:ascii="Calibri" w:hAnsi="Calibri" w:cs="Calibri"/>
                <w:i/>
                <w:sz w:val="18"/>
                <w:szCs w:val="18"/>
              </w:rPr>
              <w:t>αναγνωρίζεται ως ένα πολυδιάστατο αγαθό, που περικλείει τη γεωργία και την αλιεία, τα αγροτικά προϊόντα και τρόφιμα, τις μεθόδους παραγωγής, την προετοιμασία των φαγητών, την ύπαιθρο, αλλά και τον ίδιο τον άνθρωπο, τις τοπικές κοινωνίες</w:t>
            </w:r>
            <w:r w:rsidRPr="002B2C14">
              <w:rPr>
                <w:rFonts w:ascii="Calibri" w:hAnsi="Calibri" w:cs="Calibri"/>
                <w:sz w:val="18"/>
                <w:szCs w:val="18"/>
              </w:rPr>
              <w:t xml:space="preserve">». Από το 2013 διευρύνθηκε η εγγραφή με άλλες τρεις χώρες της Μεσογείου, την Πορτογαλία, </w:t>
            </w:r>
            <w:r>
              <w:rPr>
                <w:rFonts w:ascii="Calibri" w:hAnsi="Calibri" w:cs="Calibri"/>
                <w:sz w:val="18"/>
                <w:szCs w:val="18"/>
              </w:rPr>
              <w:t xml:space="preserve">Κύπρο </w:t>
            </w:r>
            <w:r w:rsidRPr="002B2C14">
              <w:rPr>
                <w:rFonts w:ascii="Calibri" w:hAnsi="Calibri" w:cs="Calibri"/>
                <w:sz w:val="18"/>
                <w:szCs w:val="18"/>
              </w:rPr>
              <w:t>και Κροατία κα</w:t>
            </w:r>
            <w:r>
              <w:rPr>
                <w:rFonts w:ascii="Calibri" w:hAnsi="Calibri" w:cs="Calibri"/>
                <w:sz w:val="18"/>
                <w:szCs w:val="18"/>
              </w:rPr>
              <w:t>ι</w:t>
            </w:r>
            <w:r w:rsidRPr="002B2C14">
              <w:rPr>
                <w:rFonts w:ascii="Calibri" w:hAnsi="Calibri" w:cs="Calibri"/>
                <w:sz w:val="18"/>
                <w:szCs w:val="18"/>
              </w:rPr>
              <w:t xml:space="preserve"> ορίστηκαν με συμβολικό χαρακτήρα οι </w:t>
            </w:r>
            <w:r>
              <w:rPr>
                <w:rFonts w:ascii="Calibri" w:hAnsi="Calibri" w:cs="Calibri"/>
                <w:sz w:val="18"/>
                <w:szCs w:val="18"/>
              </w:rPr>
              <w:t>εφτά (</w:t>
            </w:r>
            <w:r w:rsidRPr="002B2C14">
              <w:rPr>
                <w:rFonts w:ascii="Calibri" w:hAnsi="Calibri" w:cs="Calibri"/>
                <w:sz w:val="18"/>
                <w:szCs w:val="18"/>
              </w:rPr>
              <w:t>7</w:t>
            </w:r>
            <w:r>
              <w:rPr>
                <w:rFonts w:ascii="Calibri" w:hAnsi="Calibri" w:cs="Calibri"/>
                <w:sz w:val="18"/>
                <w:szCs w:val="18"/>
              </w:rPr>
              <w:t>)</w:t>
            </w:r>
            <w:r w:rsidRPr="002B2C14">
              <w:rPr>
                <w:rFonts w:ascii="Calibri" w:hAnsi="Calibri" w:cs="Calibri"/>
                <w:sz w:val="18"/>
                <w:szCs w:val="18"/>
              </w:rPr>
              <w:t xml:space="preserve"> εμβληματικές κοινότητες των χωρών «που αντικατοπτρίζουν τη διατήρηση της παράδοσης και αντανακλούν το μεσογειακό τρόπο ζωής». Από Ελληνικής πλευράς ορίστηκε η Κορώνη, του Δήμου Πύλου Νέστορος.</w:t>
            </w:r>
          </w:p>
          <w:p w:rsidR="0036295F" w:rsidRPr="002B2C14" w:rsidRDefault="0036295F" w:rsidP="005D3C44">
            <w:pPr>
              <w:spacing w:after="0" w:line="240" w:lineRule="auto"/>
              <w:rPr>
                <w:rFonts w:ascii="Calibri" w:hAnsi="Calibri" w:cs="Calibri"/>
                <w:bCs/>
                <w:sz w:val="18"/>
                <w:szCs w:val="18"/>
              </w:rPr>
            </w:pPr>
            <w:r w:rsidRPr="002B2C14">
              <w:rPr>
                <w:rFonts w:ascii="Calibri" w:hAnsi="Calibri" w:cs="Calibri"/>
                <w:bCs/>
                <w:sz w:val="18"/>
                <w:szCs w:val="18"/>
              </w:rPr>
              <w:t xml:space="preserve">Διαφορετικό είναι το περιεχόμενο του όρου «Μεσογειακός Τρόπος Ζωής» από την «Πυραμίδα της Μεσογειακής Διατροφής».  Στην πρώτη περίπτωση </w:t>
            </w:r>
            <w:r>
              <w:rPr>
                <w:rFonts w:ascii="Calibri" w:hAnsi="Calibri" w:cs="Calibri"/>
                <w:bCs/>
                <w:sz w:val="18"/>
                <w:szCs w:val="18"/>
              </w:rPr>
              <w:t xml:space="preserve">η αναφορά αφορά σε </w:t>
            </w:r>
            <w:r w:rsidRPr="002B2C14">
              <w:rPr>
                <w:rFonts w:ascii="Calibri" w:hAnsi="Calibri" w:cs="Calibri"/>
                <w:bCs/>
                <w:sz w:val="18"/>
                <w:szCs w:val="18"/>
              </w:rPr>
              <w:t>έκφραση, στάση ζωής που εκτός από  τη συχνότητα και την ποσότητα κατανάλωσης συγκεκριμένων τροφίμων, έχουν προστεθεί αφενός επιπλέον διατροφικά στοιχεία, και αφετέρου, στοιχεία σχετικά με τον ιδιαίτερο πολιτισμό και τον τρόπο ζωής. Αντίστοιχα</w:t>
            </w:r>
            <w:r>
              <w:rPr>
                <w:rFonts w:ascii="Calibri" w:hAnsi="Calibri" w:cs="Calibri"/>
                <w:bCs/>
                <w:sz w:val="18"/>
                <w:szCs w:val="18"/>
              </w:rPr>
              <w:t>,</w:t>
            </w:r>
            <w:r w:rsidRPr="002B2C14">
              <w:rPr>
                <w:rFonts w:ascii="Calibri" w:hAnsi="Calibri" w:cs="Calibri"/>
                <w:bCs/>
                <w:sz w:val="18"/>
                <w:szCs w:val="18"/>
              </w:rPr>
              <w:t xml:space="preserve"> η «Πυραμίδα της Μεσογειακής Διατροφής»</w:t>
            </w:r>
            <w:r>
              <w:rPr>
                <w:rFonts w:ascii="Calibri" w:hAnsi="Calibri" w:cs="Calibri"/>
                <w:bCs/>
                <w:sz w:val="18"/>
                <w:szCs w:val="18"/>
              </w:rPr>
              <w:t xml:space="preserve">, </w:t>
            </w:r>
            <w:r w:rsidRPr="002B2C14">
              <w:rPr>
                <w:rFonts w:ascii="Calibri" w:hAnsi="Calibri" w:cs="Calibri"/>
                <w:bCs/>
                <w:sz w:val="18"/>
                <w:szCs w:val="18"/>
              </w:rPr>
              <w:t xml:space="preserve">αποτελεί την αφετηρία πάνω στην οποία στηρίζεται το εποικοδόμημα του τρόπου ζωής. </w:t>
            </w:r>
            <w:r>
              <w:rPr>
                <w:rFonts w:ascii="Calibri" w:hAnsi="Calibri" w:cs="Calibri"/>
                <w:bCs/>
                <w:sz w:val="18"/>
                <w:szCs w:val="18"/>
              </w:rPr>
              <w:t xml:space="preserve">Η </w:t>
            </w:r>
            <w:r w:rsidRPr="002B2C14">
              <w:rPr>
                <w:rFonts w:ascii="Calibri" w:hAnsi="Calibri" w:cs="Calibri"/>
                <w:bCs/>
                <w:sz w:val="18"/>
                <w:szCs w:val="18"/>
              </w:rPr>
              <w:t>προσθήκη του ιδιαίτερου πολιτισμού της κάθε περιοχής, είναι και ελεύθερη και μεταβαλλόμενη, δηλαδή εξελίσσεται και αποκτά διαφορετικά χαρακτηριστικά στον μικρόκοσμο αναφοράς της.</w:t>
            </w:r>
          </w:p>
          <w:p w:rsidR="0036295F" w:rsidRPr="002B2C14" w:rsidRDefault="0036295F" w:rsidP="005D3C44">
            <w:pPr>
              <w:spacing w:after="0" w:line="240" w:lineRule="auto"/>
              <w:rPr>
                <w:rFonts w:ascii="Calibri" w:hAnsi="Calibri" w:cs="Calibri"/>
                <w:bCs/>
                <w:sz w:val="18"/>
                <w:szCs w:val="18"/>
              </w:rPr>
            </w:pPr>
            <w:r w:rsidRPr="002B2C14">
              <w:rPr>
                <w:rFonts w:ascii="Calibri" w:hAnsi="Calibri" w:cs="Calibri"/>
                <w:bCs/>
                <w:sz w:val="18"/>
                <w:szCs w:val="18"/>
              </w:rPr>
              <w:t xml:space="preserve">Στόχος </w:t>
            </w:r>
            <w:r>
              <w:rPr>
                <w:rFonts w:ascii="Calibri" w:hAnsi="Calibri" w:cs="Calibri"/>
                <w:bCs/>
                <w:sz w:val="18"/>
                <w:szCs w:val="18"/>
              </w:rPr>
              <w:t xml:space="preserve">του προτεινόμενου διακρατικού προγράμματος </w:t>
            </w:r>
            <w:r w:rsidRPr="002B2C14">
              <w:rPr>
                <w:rFonts w:ascii="Calibri" w:hAnsi="Calibri" w:cs="Calibri"/>
                <w:bCs/>
                <w:sz w:val="18"/>
                <w:szCs w:val="18"/>
              </w:rPr>
              <w:t xml:space="preserve">είναι η ανταλλαγή τεχνογνωσίας και η δημιουργία εργαλείων από χώρες της ΕΕ στο </w:t>
            </w:r>
            <w:r w:rsidRPr="002B2C14">
              <w:rPr>
                <w:rFonts w:ascii="Calibri" w:hAnsi="Calibri" w:cs="Calibri"/>
                <w:bCs/>
                <w:sz w:val="18"/>
                <w:szCs w:val="18"/>
                <w:lang w:val="en-US"/>
              </w:rPr>
              <w:t>marketing</w:t>
            </w:r>
            <w:r w:rsidRPr="002B2C14">
              <w:rPr>
                <w:rFonts w:ascii="Calibri" w:hAnsi="Calibri" w:cs="Calibri"/>
                <w:bCs/>
                <w:sz w:val="18"/>
                <w:szCs w:val="18"/>
              </w:rPr>
              <w:t xml:space="preserve"> και στην προώθηση του προϊόντος ελιά, αναδεικνύοντας τα ποιοτικά της χαρακτηριστικά, και τη συμμετοχή της στην τοπική οικονομία (γαστρονομία, μεταποίηση, τουρισμός και εμπόριο)</w:t>
            </w:r>
            <w:r>
              <w:rPr>
                <w:rFonts w:ascii="Calibri" w:hAnsi="Calibri" w:cs="Calibri"/>
                <w:bCs/>
                <w:sz w:val="18"/>
                <w:szCs w:val="18"/>
              </w:rPr>
              <w:t xml:space="preserve"> </w:t>
            </w:r>
            <w:r w:rsidRPr="002B2C14">
              <w:rPr>
                <w:rFonts w:ascii="Calibri" w:hAnsi="Calibri" w:cs="Calibri"/>
                <w:bCs/>
                <w:sz w:val="18"/>
                <w:szCs w:val="18"/>
              </w:rPr>
              <w:t xml:space="preserve">καθώς και στον τρόπο ζωής και αξιοποιώντας την τεχνογνωσία των ΟΤΔ των χωρών αυτών στην προώθηση του προϊόντος. </w:t>
            </w:r>
          </w:p>
          <w:p w:rsidR="0036295F" w:rsidRPr="002B2C14" w:rsidRDefault="0036295F" w:rsidP="005D3C44">
            <w:pPr>
              <w:spacing w:after="0" w:line="240" w:lineRule="auto"/>
              <w:rPr>
                <w:rFonts w:ascii="Calibri" w:hAnsi="Calibri" w:cs="Calibri"/>
                <w:bCs/>
                <w:sz w:val="18"/>
                <w:szCs w:val="18"/>
              </w:rPr>
            </w:pPr>
            <w:r w:rsidRPr="002B2C14">
              <w:rPr>
                <w:rFonts w:ascii="Calibri" w:hAnsi="Calibri" w:cs="Calibri"/>
                <w:bCs/>
                <w:sz w:val="18"/>
                <w:szCs w:val="18"/>
              </w:rPr>
              <w:t xml:space="preserve">Αντικείμενο της διακρατικής συνεργασίας είναι να προσδιοριστούν οι βασικές κατευθυντήριες γραμμές προώθησης και προβολής του προϊόντος, με σκοπό τη μετάβαση από την αξία των ελαιοκομικών προϊόντων από απλό προϊόν διατροφής σε προϊόν σημαντικής συμβολής στην υγεία και στην ευεξία των καταναλωτών, δημιουργώντας παράλληλα προοπτικές ανάδειξης του ολοκληρωμένου «μεσσηνιακού προϊόντος». </w:t>
            </w:r>
          </w:p>
          <w:p w:rsidR="0036295F" w:rsidRPr="002B2C14" w:rsidRDefault="0036295F" w:rsidP="005D3C44">
            <w:pPr>
              <w:spacing w:after="0" w:line="240" w:lineRule="auto"/>
              <w:rPr>
                <w:rFonts w:ascii="Calibri" w:hAnsi="Calibri" w:cs="Calibri"/>
                <w:bCs/>
                <w:sz w:val="18"/>
                <w:szCs w:val="18"/>
              </w:rPr>
            </w:pPr>
            <w:r w:rsidRPr="002B2C14">
              <w:rPr>
                <w:rFonts w:ascii="Calibri" w:hAnsi="Calibri" w:cs="Calibri"/>
                <w:sz w:val="18"/>
                <w:szCs w:val="18"/>
              </w:rPr>
              <w:t xml:space="preserve">Η δημιουργία εργαλείων ενίσχυσης του </w:t>
            </w:r>
            <w:r w:rsidRPr="002B2C14">
              <w:rPr>
                <w:rFonts w:ascii="Calibri" w:hAnsi="Calibri" w:cs="Calibri"/>
                <w:sz w:val="18"/>
                <w:szCs w:val="18"/>
                <w:lang w:val="en-US"/>
              </w:rPr>
              <w:t>branding</w:t>
            </w:r>
            <w:r w:rsidRPr="002B2C14">
              <w:rPr>
                <w:rFonts w:ascii="Calibri" w:hAnsi="Calibri" w:cs="Calibri"/>
                <w:sz w:val="18"/>
                <w:szCs w:val="18"/>
              </w:rPr>
              <w:t xml:space="preserve"> του τοπικού προϊόντος, επιτυγχάνεται με τη συνεργασία των τοπικών φορέων που εμπλέκονται στην παραγωγική διαδικασία (παραγωγοί, μεταποιητές, εστιατόρια, καταστήματα κ.λπ</w:t>
            </w:r>
            <w:r>
              <w:rPr>
                <w:rFonts w:ascii="Calibri" w:hAnsi="Calibri" w:cs="Calibri"/>
                <w:sz w:val="18"/>
                <w:szCs w:val="18"/>
              </w:rPr>
              <w:t>.)</w:t>
            </w:r>
            <w:r w:rsidRPr="002B2C14">
              <w:rPr>
                <w:rFonts w:ascii="Calibri" w:hAnsi="Calibri" w:cs="Calibri"/>
                <w:sz w:val="18"/>
                <w:szCs w:val="18"/>
              </w:rPr>
              <w:t>, με τον συντονισμό της Αναπτυξιακής Μεσσηνία</w:t>
            </w:r>
            <w:r>
              <w:rPr>
                <w:rFonts w:ascii="Calibri" w:hAnsi="Calibri" w:cs="Calibri"/>
                <w:sz w:val="18"/>
                <w:szCs w:val="18"/>
              </w:rPr>
              <w:t>ς</w:t>
            </w:r>
            <w:r w:rsidRPr="002B2C14">
              <w:rPr>
                <w:rFonts w:ascii="Calibri" w:hAnsi="Calibri" w:cs="Calibri"/>
                <w:sz w:val="18"/>
                <w:szCs w:val="18"/>
              </w:rPr>
              <w:t xml:space="preserve"> Α.Ε..</w:t>
            </w:r>
            <w:r>
              <w:rPr>
                <w:rFonts w:ascii="Calibri" w:hAnsi="Calibri" w:cs="Calibri"/>
                <w:sz w:val="18"/>
                <w:szCs w:val="18"/>
              </w:rPr>
              <w:t>ΟΤΑ.</w:t>
            </w:r>
            <w:r w:rsidRPr="002B2C14">
              <w:rPr>
                <w:rFonts w:ascii="Calibri" w:hAnsi="Calibri" w:cs="Calibri"/>
                <w:sz w:val="18"/>
                <w:szCs w:val="18"/>
              </w:rPr>
              <w:t xml:space="preserve"> </w:t>
            </w:r>
            <w:r w:rsidRPr="002B2C14">
              <w:rPr>
                <w:rFonts w:ascii="Calibri" w:hAnsi="Calibri" w:cs="Calibri"/>
                <w:bCs/>
                <w:sz w:val="18"/>
                <w:szCs w:val="18"/>
              </w:rPr>
              <w:t xml:space="preserve">Η προοπτική της συνεργασίας όλων των εμπλεκομένων στην παραγωγική διαδικασία για την ανάδειξη της ταυτότητας της μεσσηνιακής γης, και η υιοθέτηση τεχνικών και μεθόδων θα συμβάλλουν στο </w:t>
            </w:r>
            <w:r w:rsidRPr="002B2C14">
              <w:rPr>
                <w:rFonts w:ascii="Calibri" w:hAnsi="Calibri" w:cs="Calibri"/>
                <w:bCs/>
                <w:sz w:val="18"/>
                <w:szCs w:val="18"/>
                <w:lang w:val="en-US"/>
              </w:rPr>
              <w:t>branding</w:t>
            </w:r>
            <w:r w:rsidRPr="002B2C14">
              <w:rPr>
                <w:rFonts w:ascii="Calibri" w:hAnsi="Calibri" w:cs="Calibri"/>
                <w:bCs/>
                <w:sz w:val="18"/>
                <w:szCs w:val="18"/>
              </w:rPr>
              <w:t xml:space="preserve"> του «μεσσηνιακού» προϊόντος και του Μεσσηνιακού τρόπου ζωής.     </w:t>
            </w:r>
          </w:p>
          <w:p w:rsidR="0036295F" w:rsidRPr="002B2C14" w:rsidRDefault="0036295F" w:rsidP="005D3C44">
            <w:pPr>
              <w:spacing w:after="0" w:line="240" w:lineRule="auto"/>
              <w:rPr>
                <w:rFonts w:ascii="Calibri" w:hAnsi="Calibri" w:cs="Calibri"/>
                <w:sz w:val="18"/>
                <w:szCs w:val="18"/>
              </w:rPr>
            </w:pPr>
            <w:r w:rsidRPr="002B2C14">
              <w:rPr>
                <w:rFonts w:ascii="Calibri" w:hAnsi="Calibri" w:cs="Calibri"/>
                <w:sz w:val="18"/>
                <w:szCs w:val="18"/>
              </w:rPr>
              <w:t xml:space="preserve">Ο στόχος της συνεργασίας με χώρες που έχουν εμπειρία στην διαμόρφωση στρατηγικών </w:t>
            </w:r>
            <w:r w:rsidRPr="002B2C14">
              <w:rPr>
                <w:rFonts w:ascii="Calibri" w:hAnsi="Calibri" w:cs="Calibri"/>
                <w:sz w:val="18"/>
                <w:szCs w:val="18"/>
                <w:lang w:val="en-US"/>
              </w:rPr>
              <w:t>branding</w:t>
            </w:r>
            <w:r w:rsidRPr="002B2C14">
              <w:rPr>
                <w:rFonts w:ascii="Calibri" w:hAnsi="Calibri" w:cs="Calibri"/>
                <w:sz w:val="18"/>
                <w:szCs w:val="18"/>
              </w:rPr>
              <w:t xml:space="preserve"> στην υποστήριξη της τοπικής οικονομίας, είναι η κατάρτιση εργαλείων που θα συμβάλλουν στην αύξηση της δημιουργίας </w:t>
            </w:r>
            <w:r w:rsidRPr="002B2C14">
              <w:rPr>
                <w:rFonts w:ascii="Calibri" w:hAnsi="Calibri" w:cs="Calibri"/>
                <w:sz w:val="18"/>
                <w:szCs w:val="18"/>
                <w:lang w:val="en-US"/>
              </w:rPr>
              <w:t>branding</w:t>
            </w:r>
            <w:r w:rsidRPr="002B2C14">
              <w:rPr>
                <w:rFonts w:ascii="Calibri" w:hAnsi="Calibri" w:cs="Calibri"/>
                <w:sz w:val="18"/>
                <w:szCs w:val="18"/>
              </w:rPr>
              <w:t xml:space="preserve"> του προϊόντος της ελιάς και την υιοθέτηση παρόμοιων πρακτικών.    </w:t>
            </w:r>
          </w:p>
          <w:p w:rsidR="0036295F" w:rsidRPr="002E45BC" w:rsidRDefault="0036295F" w:rsidP="005D3C44">
            <w:pPr>
              <w:spacing w:after="0" w:line="240" w:lineRule="auto"/>
              <w:rPr>
                <w:rFonts w:ascii="Calibri" w:hAnsi="Calibri" w:cs="Calibri"/>
                <w:sz w:val="18"/>
                <w:szCs w:val="18"/>
                <w:u w:val="single"/>
              </w:rPr>
            </w:pPr>
            <w:r w:rsidRPr="002E45BC">
              <w:rPr>
                <w:rFonts w:ascii="Calibri" w:hAnsi="Calibri" w:cs="Calibri"/>
                <w:sz w:val="18"/>
                <w:szCs w:val="18"/>
                <w:u w:val="single"/>
              </w:rPr>
              <w:t>Ανάλυση των δράσεων που θα διεξαχθούν στο πλαίσιο του Έργου Συνεργασίας</w:t>
            </w:r>
          </w:p>
          <w:p w:rsidR="0036295F" w:rsidRPr="002B2C14" w:rsidRDefault="0036295F" w:rsidP="005D3C44">
            <w:pPr>
              <w:spacing w:after="0" w:line="240" w:lineRule="auto"/>
              <w:rPr>
                <w:rFonts w:ascii="Calibri" w:hAnsi="Calibri" w:cs="Calibri"/>
                <w:sz w:val="18"/>
                <w:szCs w:val="18"/>
              </w:rPr>
            </w:pPr>
            <w:r w:rsidRPr="002B2C14">
              <w:rPr>
                <w:rFonts w:ascii="Calibri" w:hAnsi="Calibri" w:cs="Calibri"/>
                <w:sz w:val="18"/>
                <w:szCs w:val="18"/>
              </w:rPr>
              <w:t>Στο πλαίσιο της συνεργασίας προβλέπονται οι εξής δράσεις</w:t>
            </w:r>
            <w:r>
              <w:rPr>
                <w:rFonts w:ascii="Calibri" w:hAnsi="Calibri" w:cs="Calibri"/>
                <w:sz w:val="18"/>
                <w:szCs w:val="18"/>
              </w:rPr>
              <w:t>:</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 xml:space="preserve">Προσδιορισμός αντικειμένων συνεργασίας (π.χ. δημιουργία </w:t>
            </w:r>
            <w:proofErr w:type="spellStart"/>
            <w:r w:rsidRPr="002E45BC">
              <w:rPr>
                <w:rFonts w:ascii="Calibri" w:eastAsia="Times New Roman" w:hAnsi="Calibri" w:cs="Calibri"/>
                <w:bCs/>
                <w:kern w:val="32"/>
                <w:sz w:val="18"/>
                <w:szCs w:val="18"/>
              </w:rPr>
              <w:t>branding</w:t>
            </w:r>
            <w:proofErr w:type="spellEnd"/>
            <w:r w:rsidRPr="002E45BC">
              <w:rPr>
                <w:rFonts w:ascii="Calibri" w:eastAsia="Times New Roman" w:hAnsi="Calibri" w:cs="Calibri"/>
                <w:bCs/>
                <w:kern w:val="32"/>
                <w:sz w:val="18"/>
                <w:szCs w:val="18"/>
              </w:rPr>
              <w:t xml:space="preserve"> σε ένα προϊόν – περιοχή, προϊόν, ή άλλο πλεονέκτημα της περιοχής συνεργασίας)</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 xml:space="preserve">Μελέτη διερεύνησης στρατηγικών διαμόρφωσης </w:t>
            </w:r>
            <w:proofErr w:type="spellStart"/>
            <w:r w:rsidRPr="002E45BC">
              <w:rPr>
                <w:rFonts w:ascii="Calibri" w:eastAsia="Times New Roman" w:hAnsi="Calibri" w:cs="Calibri"/>
                <w:bCs/>
                <w:kern w:val="32"/>
                <w:sz w:val="18"/>
                <w:szCs w:val="18"/>
              </w:rPr>
              <w:t>branding</w:t>
            </w:r>
            <w:proofErr w:type="spellEnd"/>
            <w:r w:rsidRPr="002E45BC">
              <w:rPr>
                <w:rFonts w:ascii="Calibri" w:eastAsia="Times New Roman" w:hAnsi="Calibri" w:cs="Calibri"/>
                <w:bCs/>
                <w:kern w:val="32"/>
                <w:sz w:val="18"/>
                <w:szCs w:val="18"/>
              </w:rPr>
              <w:t xml:space="preserve"> προϊόντων και επιλογή του κατάλληλου μίγματος ενεργειών </w:t>
            </w:r>
            <w:proofErr w:type="spellStart"/>
            <w:r w:rsidRPr="002E45BC">
              <w:rPr>
                <w:rFonts w:ascii="Calibri" w:eastAsia="Times New Roman" w:hAnsi="Calibri" w:cs="Calibri"/>
                <w:bCs/>
                <w:kern w:val="32"/>
                <w:sz w:val="18"/>
                <w:szCs w:val="18"/>
              </w:rPr>
              <w:t>marketing</w:t>
            </w:r>
            <w:proofErr w:type="spellEnd"/>
            <w:r w:rsidRPr="002E45BC">
              <w:rPr>
                <w:rFonts w:ascii="Calibri" w:eastAsia="Times New Roman" w:hAnsi="Calibri" w:cs="Calibri"/>
                <w:bCs/>
                <w:kern w:val="32"/>
                <w:sz w:val="18"/>
                <w:szCs w:val="18"/>
              </w:rPr>
              <w:t xml:space="preserve"> (το προϊόν μπορεί να είναι μία απομονωμένη περιοχή, ένα προϊόν, μία υπηρεσία κ.λπ.) </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Περιγραφή προϋποθέσεων για το σχεδιασμό μίας στρατηγικής που να αντανακλά στην αξία της μεσογειακής διατροφής. Διαμόρφωση από κοινού με τους εταίρους προγράμματος προβολής του μεσσηνιακού προϊόντος στις αγορές των χωρών – συνεργατών του διακρατικού προγράμματος</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 xml:space="preserve">Καταγραφή των μεθόδων προβολής του προϊόντος – Εντοπισμός ελλειμμάτων </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Επιστημονική διερεύνηση επί της γαστρονομικής πολιτισμικής ιστορίας, των τοπικών διατροφικών συνηθειών  και μεθόδων παραγωγής</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Η δημιουργία και προώθηση ενός νέου τουριστικού προϊόντος με τίτλο "Παραδοσιακή Μεσσηνιακή Γαστρονομία»</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Δημιουργία και προώθηση εκπαιδευτικών εργαλείων (επιτραπέζια παιγνίδια, βιντεοπαιχνίδια κ.λπ.)</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Εντοπισμός και προώθηση κοινών στοιχείων περιβαλλοντικής ευαισθητοποίησης που συνδέονται με τις παραδοσιακές καλλιεργητικές μεθόδους</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Κοινή τουριστική προώθηση του πολιτισμού της ελιάς με συμμετοχή σε εκθέσεις, συνέδρια,  ημερίδες κλπ</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Δημιουργία κοινού χώρου (</w:t>
            </w:r>
            <w:proofErr w:type="spellStart"/>
            <w:r w:rsidRPr="002E45BC">
              <w:rPr>
                <w:rFonts w:ascii="Calibri" w:eastAsia="Times New Roman" w:hAnsi="Calibri" w:cs="Calibri"/>
                <w:bCs/>
                <w:kern w:val="32"/>
                <w:sz w:val="18"/>
                <w:szCs w:val="18"/>
              </w:rPr>
              <w:t>Portal</w:t>
            </w:r>
            <w:proofErr w:type="spellEnd"/>
            <w:r w:rsidRPr="002E45BC">
              <w:rPr>
                <w:rFonts w:ascii="Calibri" w:eastAsia="Times New Roman" w:hAnsi="Calibri" w:cs="Calibri"/>
                <w:bCs/>
                <w:kern w:val="32"/>
                <w:sz w:val="18"/>
                <w:szCs w:val="18"/>
              </w:rPr>
              <w:t>) ηλεκτρονικής προώθησης των αποτελεσμάτων του σχεδίου</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Κοινές εκδόσεις</w:t>
            </w:r>
          </w:p>
          <w:p w:rsidR="0036295F" w:rsidRPr="002B2C14" w:rsidRDefault="0036295F" w:rsidP="00C53FC1">
            <w:pPr>
              <w:numPr>
                <w:ilvl w:val="0"/>
                <w:numId w:val="14"/>
              </w:numPr>
              <w:spacing w:after="0" w:line="240" w:lineRule="auto"/>
              <w:rPr>
                <w:rFonts w:ascii="Calibri" w:hAnsi="Calibri" w:cs="Calibri"/>
                <w:sz w:val="18"/>
                <w:szCs w:val="18"/>
              </w:rPr>
            </w:pPr>
            <w:r w:rsidRPr="002E45BC">
              <w:rPr>
                <w:rFonts w:ascii="Calibri" w:eastAsia="Times New Roman" w:hAnsi="Calibri" w:cs="Calibri"/>
                <w:bCs/>
                <w:kern w:val="32"/>
                <w:sz w:val="18"/>
                <w:szCs w:val="18"/>
              </w:rPr>
              <w:t>Διάχυση των αποτελεσμάτων</w:t>
            </w:r>
            <w:r w:rsidRPr="002B2C14">
              <w:rPr>
                <w:rFonts w:ascii="Calibri" w:hAnsi="Calibri" w:cs="Calibri"/>
                <w:sz w:val="18"/>
                <w:szCs w:val="18"/>
              </w:rPr>
              <w:t xml:space="preserve"> του σχεδίου στον τοπικό πληθυσμό με ενημέρωση, προβολή και διαφήμιση  </w:t>
            </w:r>
          </w:p>
          <w:p w:rsidR="0036295F" w:rsidRPr="002E45BC" w:rsidRDefault="0036295F" w:rsidP="005D3C44">
            <w:pPr>
              <w:pStyle w:val="a3"/>
              <w:rPr>
                <w:rFonts w:ascii="Calibri" w:hAnsi="Calibri" w:cs="Calibri"/>
                <w:sz w:val="18"/>
                <w:szCs w:val="18"/>
                <w:u w:val="single"/>
              </w:rPr>
            </w:pPr>
            <w:r>
              <w:rPr>
                <w:rFonts w:ascii="Calibri" w:hAnsi="Calibri" w:cs="Calibri"/>
                <w:sz w:val="18"/>
                <w:szCs w:val="18"/>
                <w:u w:val="single"/>
                <w:lang w:val="el-GR"/>
              </w:rPr>
              <w:t>Πόροι</w:t>
            </w:r>
            <w:r w:rsidRPr="002E45BC">
              <w:rPr>
                <w:rFonts w:ascii="Calibri" w:hAnsi="Calibri" w:cs="Calibri"/>
                <w:sz w:val="18"/>
                <w:szCs w:val="18"/>
                <w:u w:val="single"/>
              </w:rPr>
              <w:t xml:space="preserve"> </w:t>
            </w:r>
            <w:proofErr w:type="spellStart"/>
            <w:r w:rsidRPr="002E45BC">
              <w:rPr>
                <w:rFonts w:ascii="Calibri" w:hAnsi="Calibri" w:cs="Calibri"/>
                <w:sz w:val="18"/>
                <w:szCs w:val="18"/>
                <w:u w:val="single"/>
              </w:rPr>
              <w:t>π</w:t>
            </w:r>
            <w:r>
              <w:rPr>
                <w:rFonts w:ascii="Calibri" w:hAnsi="Calibri" w:cs="Calibri"/>
                <w:sz w:val="18"/>
                <w:szCs w:val="18"/>
                <w:u w:val="single"/>
                <w:lang w:val="el-GR"/>
              </w:rPr>
              <w:t>ο</w:t>
            </w:r>
            <w:proofErr w:type="spellEnd"/>
            <w:r w:rsidRPr="002E45BC">
              <w:rPr>
                <w:rFonts w:ascii="Calibri" w:hAnsi="Calibri" w:cs="Calibri"/>
                <w:sz w:val="18"/>
                <w:szCs w:val="18"/>
                <w:u w:val="single"/>
              </w:rPr>
              <w:t xml:space="preserve">υ θα </w:t>
            </w:r>
            <w:r>
              <w:rPr>
                <w:rFonts w:ascii="Calibri" w:hAnsi="Calibri" w:cs="Calibri"/>
                <w:sz w:val="18"/>
                <w:szCs w:val="18"/>
                <w:u w:val="single"/>
                <w:lang w:val="el-GR"/>
              </w:rPr>
              <w:t>διατεθούν</w:t>
            </w:r>
            <w:r w:rsidRPr="002E45BC">
              <w:rPr>
                <w:rFonts w:ascii="Calibri" w:hAnsi="Calibri" w:cs="Calibri"/>
                <w:sz w:val="18"/>
                <w:szCs w:val="18"/>
                <w:u w:val="single"/>
              </w:rPr>
              <w:t xml:space="preserve"> </w:t>
            </w:r>
            <w:r>
              <w:rPr>
                <w:rFonts w:ascii="Calibri" w:hAnsi="Calibri" w:cs="Calibri"/>
                <w:sz w:val="18"/>
                <w:szCs w:val="18"/>
                <w:u w:val="single"/>
                <w:lang w:val="el-GR"/>
              </w:rPr>
              <w:t xml:space="preserve"> για</w:t>
            </w:r>
            <w:r w:rsidRPr="002E45BC">
              <w:rPr>
                <w:rFonts w:ascii="Calibri" w:hAnsi="Calibri" w:cs="Calibri"/>
                <w:sz w:val="18"/>
                <w:szCs w:val="18"/>
                <w:u w:val="single"/>
              </w:rPr>
              <w:t xml:space="preserve"> </w:t>
            </w:r>
            <w:r>
              <w:rPr>
                <w:rFonts w:ascii="Calibri" w:hAnsi="Calibri" w:cs="Calibri"/>
                <w:sz w:val="18"/>
                <w:szCs w:val="18"/>
                <w:u w:val="single"/>
                <w:lang w:val="el-GR"/>
              </w:rPr>
              <w:t>την</w:t>
            </w:r>
            <w:r w:rsidRPr="002E45BC">
              <w:rPr>
                <w:rFonts w:ascii="Calibri" w:hAnsi="Calibri" w:cs="Calibri"/>
                <w:sz w:val="18"/>
                <w:szCs w:val="18"/>
                <w:u w:val="single"/>
              </w:rPr>
              <w:t xml:space="preserve"> </w:t>
            </w:r>
            <w:r>
              <w:rPr>
                <w:rFonts w:ascii="Calibri" w:hAnsi="Calibri" w:cs="Calibri"/>
                <w:sz w:val="18"/>
                <w:szCs w:val="18"/>
                <w:u w:val="single"/>
                <w:lang w:val="el-GR"/>
              </w:rPr>
              <w:t>οργάνωση</w:t>
            </w:r>
            <w:r w:rsidRPr="002E45BC">
              <w:rPr>
                <w:rFonts w:ascii="Calibri" w:hAnsi="Calibri" w:cs="Calibri"/>
                <w:sz w:val="18"/>
                <w:szCs w:val="18"/>
                <w:u w:val="single"/>
              </w:rPr>
              <w:t xml:space="preserve"> </w:t>
            </w:r>
            <w:r>
              <w:rPr>
                <w:rFonts w:ascii="Calibri" w:hAnsi="Calibri" w:cs="Calibri"/>
                <w:sz w:val="18"/>
                <w:szCs w:val="18"/>
                <w:u w:val="single"/>
                <w:lang w:val="el-GR"/>
              </w:rPr>
              <w:t>της</w:t>
            </w:r>
            <w:r w:rsidRPr="002E45BC">
              <w:rPr>
                <w:rFonts w:ascii="Calibri" w:hAnsi="Calibri" w:cs="Calibri"/>
                <w:sz w:val="18"/>
                <w:szCs w:val="18"/>
                <w:u w:val="single"/>
              </w:rPr>
              <w:t xml:space="preserve"> </w:t>
            </w:r>
            <w:r>
              <w:rPr>
                <w:rFonts w:ascii="Calibri" w:hAnsi="Calibri" w:cs="Calibri"/>
                <w:sz w:val="18"/>
                <w:szCs w:val="18"/>
                <w:u w:val="single"/>
                <w:lang w:val="el-GR"/>
              </w:rPr>
              <w:t>συνεργασίας</w:t>
            </w:r>
            <w:r w:rsidRPr="002E45BC">
              <w:rPr>
                <w:rFonts w:ascii="Calibri" w:hAnsi="Calibri" w:cs="Calibri"/>
                <w:sz w:val="18"/>
                <w:szCs w:val="18"/>
                <w:u w:val="single"/>
              </w:rPr>
              <w:t xml:space="preserve">  </w:t>
            </w:r>
          </w:p>
          <w:p w:rsidR="0036295F" w:rsidRPr="009D4759" w:rsidRDefault="0036295F" w:rsidP="005D3C44">
            <w:pPr>
              <w:pStyle w:val="a3"/>
              <w:tabs>
                <w:tab w:val="num" w:pos="426"/>
              </w:tabs>
              <w:rPr>
                <w:rFonts w:ascii="Calibri" w:hAnsi="Calibri" w:cs="Calibri"/>
                <w:sz w:val="18"/>
                <w:szCs w:val="18"/>
                <w:lang w:val="el-GR"/>
              </w:rPr>
            </w:pPr>
            <w:r>
              <w:rPr>
                <w:rFonts w:ascii="Calibri" w:hAnsi="Calibri" w:cs="Calibri"/>
                <w:sz w:val="18"/>
                <w:szCs w:val="18"/>
                <w:lang w:val="el-GR"/>
              </w:rPr>
              <w:t>Όλοι</w:t>
            </w:r>
            <w:r w:rsidRPr="002B2C14">
              <w:rPr>
                <w:rFonts w:ascii="Calibri" w:hAnsi="Calibri" w:cs="Calibri"/>
                <w:sz w:val="18"/>
                <w:szCs w:val="18"/>
              </w:rPr>
              <w:t xml:space="preserve"> </w:t>
            </w:r>
            <w:r>
              <w:rPr>
                <w:rFonts w:ascii="Calibri" w:hAnsi="Calibri" w:cs="Calibri"/>
                <w:sz w:val="18"/>
                <w:szCs w:val="18"/>
                <w:lang w:val="el-GR"/>
              </w:rPr>
              <w:t>οι</w:t>
            </w:r>
            <w:r w:rsidRPr="002B2C14">
              <w:rPr>
                <w:rFonts w:ascii="Calibri" w:hAnsi="Calibri" w:cs="Calibri"/>
                <w:sz w:val="18"/>
                <w:szCs w:val="18"/>
              </w:rPr>
              <w:t xml:space="preserve"> </w:t>
            </w:r>
            <w:r>
              <w:rPr>
                <w:rFonts w:ascii="Calibri" w:hAnsi="Calibri" w:cs="Calibri"/>
                <w:sz w:val="18"/>
                <w:szCs w:val="18"/>
                <w:lang w:val="el-GR"/>
              </w:rPr>
              <w:t>εταίροι</w:t>
            </w:r>
            <w:r w:rsidRPr="002B2C14">
              <w:rPr>
                <w:rFonts w:ascii="Calibri" w:hAnsi="Calibri" w:cs="Calibri"/>
                <w:sz w:val="18"/>
                <w:szCs w:val="18"/>
              </w:rPr>
              <w:t xml:space="preserve"> </w:t>
            </w:r>
            <w:r>
              <w:rPr>
                <w:rFonts w:ascii="Calibri" w:hAnsi="Calibri" w:cs="Calibri"/>
                <w:sz w:val="18"/>
                <w:szCs w:val="18"/>
                <w:lang w:val="el-GR"/>
              </w:rPr>
              <w:t>πέραν</w:t>
            </w:r>
            <w:r w:rsidRPr="002B2C14">
              <w:rPr>
                <w:rFonts w:ascii="Calibri" w:hAnsi="Calibri" w:cs="Calibri"/>
                <w:sz w:val="18"/>
                <w:szCs w:val="18"/>
              </w:rPr>
              <w:t xml:space="preserve"> </w:t>
            </w:r>
            <w:r>
              <w:rPr>
                <w:rFonts w:ascii="Calibri" w:hAnsi="Calibri" w:cs="Calibri"/>
                <w:sz w:val="18"/>
                <w:szCs w:val="18"/>
                <w:lang w:val="el-GR"/>
              </w:rPr>
              <w:t>των</w:t>
            </w:r>
            <w:r w:rsidRPr="002B2C14">
              <w:rPr>
                <w:rFonts w:ascii="Calibri" w:hAnsi="Calibri" w:cs="Calibri"/>
                <w:sz w:val="18"/>
                <w:szCs w:val="18"/>
              </w:rPr>
              <w:t xml:space="preserve"> </w:t>
            </w:r>
            <w:r>
              <w:rPr>
                <w:rFonts w:ascii="Calibri" w:hAnsi="Calibri" w:cs="Calibri"/>
                <w:sz w:val="18"/>
                <w:szCs w:val="18"/>
                <w:lang w:val="el-GR"/>
              </w:rPr>
              <w:t>οικονομικών</w:t>
            </w:r>
            <w:r w:rsidRPr="002B2C14">
              <w:rPr>
                <w:rFonts w:ascii="Calibri" w:hAnsi="Calibri" w:cs="Calibri"/>
                <w:sz w:val="18"/>
                <w:szCs w:val="18"/>
              </w:rPr>
              <w:t xml:space="preserve"> </w:t>
            </w:r>
            <w:r>
              <w:rPr>
                <w:rFonts w:ascii="Calibri" w:hAnsi="Calibri" w:cs="Calibri"/>
                <w:sz w:val="18"/>
                <w:szCs w:val="18"/>
                <w:lang w:val="el-GR"/>
              </w:rPr>
              <w:t>πόρων</w:t>
            </w:r>
            <w:r w:rsidRPr="002B2C14">
              <w:rPr>
                <w:rFonts w:ascii="Calibri" w:hAnsi="Calibri" w:cs="Calibri"/>
                <w:sz w:val="18"/>
                <w:szCs w:val="18"/>
              </w:rPr>
              <w:t xml:space="preserve">, θα </w:t>
            </w:r>
            <w:r>
              <w:rPr>
                <w:rFonts w:ascii="Calibri" w:hAnsi="Calibri" w:cs="Calibri"/>
                <w:sz w:val="18"/>
                <w:szCs w:val="18"/>
                <w:lang w:val="el-GR"/>
              </w:rPr>
              <w:t>διαθέσουν</w:t>
            </w:r>
            <w:r w:rsidRPr="002B2C14">
              <w:rPr>
                <w:rFonts w:ascii="Calibri" w:hAnsi="Calibri" w:cs="Calibri"/>
                <w:sz w:val="18"/>
                <w:szCs w:val="18"/>
              </w:rPr>
              <w:t xml:space="preserve"> </w:t>
            </w:r>
            <w:r>
              <w:rPr>
                <w:rFonts w:ascii="Calibri" w:hAnsi="Calibri" w:cs="Calibri"/>
                <w:sz w:val="18"/>
                <w:szCs w:val="18"/>
                <w:lang w:val="el-GR"/>
              </w:rPr>
              <w:t>εξειδικευμένο</w:t>
            </w:r>
            <w:r w:rsidRPr="002B2C14">
              <w:rPr>
                <w:rFonts w:ascii="Calibri" w:hAnsi="Calibri" w:cs="Calibri"/>
                <w:sz w:val="18"/>
                <w:szCs w:val="18"/>
              </w:rPr>
              <w:t xml:space="preserve"> </w:t>
            </w:r>
            <w:r>
              <w:rPr>
                <w:rFonts w:ascii="Calibri" w:hAnsi="Calibri" w:cs="Calibri"/>
                <w:sz w:val="18"/>
                <w:szCs w:val="18"/>
                <w:lang w:val="el-GR"/>
              </w:rPr>
              <w:t>προσωπικό</w:t>
            </w:r>
            <w:r w:rsidRPr="002B2C14">
              <w:rPr>
                <w:rFonts w:ascii="Calibri" w:hAnsi="Calibri" w:cs="Calibri"/>
                <w:sz w:val="18"/>
                <w:szCs w:val="18"/>
              </w:rPr>
              <w:t xml:space="preserve"> </w:t>
            </w:r>
            <w:r>
              <w:rPr>
                <w:rFonts w:ascii="Calibri" w:hAnsi="Calibri" w:cs="Calibri"/>
                <w:sz w:val="18"/>
                <w:szCs w:val="18"/>
                <w:lang w:val="el-GR"/>
              </w:rPr>
              <w:t>σχετικό</w:t>
            </w:r>
            <w:r w:rsidRPr="002B2C14">
              <w:rPr>
                <w:rFonts w:ascii="Calibri" w:hAnsi="Calibri" w:cs="Calibri"/>
                <w:sz w:val="18"/>
                <w:szCs w:val="18"/>
              </w:rPr>
              <w:t xml:space="preserve"> </w:t>
            </w:r>
            <w:r>
              <w:rPr>
                <w:rFonts w:ascii="Calibri" w:hAnsi="Calibri" w:cs="Calibri"/>
                <w:sz w:val="18"/>
                <w:szCs w:val="18"/>
                <w:lang w:val="el-GR"/>
              </w:rPr>
              <w:t>με</w:t>
            </w:r>
            <w:r w:rsidRPr="002B2C14">
              <w:rPr>
                <w:rFonts w:ascii="Calibri" w:hAnsi="Calibri" w:cs="Calibri"/>
                <w:sz w:val="18"/>
                <w:szCs w:val="18"/>
              </w:rPr>
              <w:t xml:space="preserve"> </w:t>
            </w:r>
            <w:r>
              <w:rPr>
                <w:rFonts w:ascii="Calibri" w:hAnsi="Calibri" w:cs="Calibri"/>
                <w:sz w:val="18"/>
                <w:szCs w:val="18"/>
                <w:lang w:val="el-GR"/>
              </w:rPr>
              <w:t>το</w:t>
            </w:r>
            <w:r w:rsidRPr="002B2C14">
              <w:rPr>
                <w:rFonts w:ascii="Calibri" w:hAnsi="Calibri" w:cs="Calibri"/>
                <w:sz w:val="18"/>
                <w:szCs w:val="18"/>
              </w:rPr>
              <w:t xml:space="preserve"> </w:t>
            </w:r>
            <w:r>
              <w:rPr>
                <w:rFonts w:ascii="Calibri" w:hAnsi="Calibri" w:cs="Calibri"/>
                <w:sz w:val="18"/>
                <w:szCs w:val="18"/>
                <w:lang w:val="el-GR"/>
              </w:rPr>
              <w:t>αντικείμενο του</w:t>
            </w:r>
            <w:r w:rsidRPr="002B2C14">
              <w:rPr>
                <w:rFonts w:ascii="Calibri" w:hAnsi="Calibri" w:cs="Calibri"/>
                <w:sz w:val="18"/>
                <w:szCs w:val="18"/>
              </w:rPr>
              <w:t xml:space="preserve"> </w:t>
            </w:r>
            <w:r>
              <w:rPr>
                <w:rFonts w:ascii="Calibri" w:hAnsi="Calibri" w:cs="Calibri"/>
                <w:sz w:val="18"/>
                <w:szCs w:val="18"/>
                <w:lang w:val="el-GR"/>
              </w:rPr>
              <w:t>έργου</w:t>
            </w:r>
            <w:r w:rsidRPr="002B2C14">
              <w:rPr>
                <w:rFonts w:ascii="Calibri" w:hAnsi="Calibri" w:cs="Calibri"/>
                <w:sz w:val="18"/>
                <w:szCs w:val="18"/>
              </w:rPr>
              <w:t xml:space="preserve">, </w:t>
            </w:r>
            <w:r>
              <w:rPr>
                <w:rFonts w:ascii="Calibri" w:hAnsi="Calibri" w:cs="Calibri"/>
                <w:sz w:val="18"/>
                <w:szCs w:val="18"/>
                <w:lang w:val="el-GR"/>
              </w:rPr>
              <w:t>στη</w:t>
            </w:r>
            <w:r w:rsidRPr="002B2C14">
              <w:rPr>
                <w:rFonts w:ascii="Calibri" w:hAnsi="Calibri" w:cs="Calibri"/>
                <w:sz w:val="18"/>
                <w:szCs w:val="18"/>
              </w:rPr>
              <w:t xml:space="preserve"> </w:t>
            </w:r>
            <w:r>
              <w:rPr>
                <w:rFonts w:ascii="Calibri" w:hAnsi="Calibri" w:cs="Calibri"/>
                <w:sz w:val="18"/>
                <w:szCs w:val="18"/>
                <w:lang w:val="el-GR"/>
              </w:rPr>
              <w:t>συγκέντρωση</w:t>
            </w:r>
            <w:r w:rsidRPr="002B2C14">
              <w:rPr>
                <w:rFonts w:ascii="Calibri" w:hAnsi="Calibri" w:cs="Calibri"/>
                <w:sz w:val="18"/>
                <w:szCs w:val="18"/>
              </w:rPr>
              <w:t xml:space="preserve"> </w:t>
            </w:r>
            <w:r>
              <w:rPr>
                <w:rFonts w:ascii="Calibri" w:hAnsi="Calibri" w:cs="Calibri"/>
                <w:sz w:val="18"/>
                <w:szCs w:val="18"/>
                <w:lang w:val="el-GR"/>
              </w:rPr>
              <w:t>στοιχείων</w:t>
            </w:r>
            <w:r w:rsidRPr="002B2C14">
              <w:rPr>
                <w:rFonts w:ascii="Calibri" w:hAnsi="Calibri" w:cs="Calibri"/>
                <w:sz w:val="18"/>
                <w:szCs w:val="18"/>
              </w:rPr>
              <w:t xml:space="preserve">, </w:t>
            </w:r>
            <w:r>
              <w:rPr>
                <w:rFonts w:ascii="Calibri" w:hAnsi="Calibri" w:cs="Calibri"/>
                <w:sz w:val="18"/>
                <w:szCs w:val="18"/>
                <w:lang w:val="el-GR"/>
              </w:rPr>
              <w:t>στο</w:t>
            </w:r>
            <w:r w:rsidRPr="002B2C14">
              <w:rPr>
                <w:rFonts w:ascii="Calibri" w:hAnsi="Calibri" w:cs="Calibri"/>
                <w:sz w:val="18"/>
                <w:szCs w:val="18"/>
              </w:rPr>
              <w:t xml:space="preserve"> </w:t>
            </w:r>
            <w:r>
              <w:rPr>
                <w:rFonts w:ascii="Calibri" w:hAnsi="Calibri" w:cs="Calibri"/>
                <w:sz w:val="18"/>
                <w:szCs w:val="18"/>
                <w:lang w:val="el-GR"/>
              </w:rPr>
              <w:t>συντονισμό</w:t>
            </w:r>
            <w:r w:rsidRPr="002B2C14">
              <w:rPr>
                <w:rFonts w:ascii="Calibri" w:hAnsi="Calibri" w:cs="Calibri"/>
                <w:sz w:val="18"/>
                <w:szCs w:val="18"/>
              </w:rPr>
              <w:t xml:space="preserve"> και </w:t>
            </w:r>
            <w:r>
              <w:rPr>
                <w:rFonts w:ascii="Calibri" w:hAnsi="Calibri" w:cs="Calibri"/>
                <w:sz w:val="18"/>
                <w:szCs w:val="18"/>
                <w:lang w:val="el-GR"/>
              </w:rPr>
              <w:t>την</w:t>
            </w:r>
            <w:r w:rsidRPr="002B2C14">
              <w:rPr>
                <w:rFonts w:ascii="Calibri" w:hAnsi="Calibri" w:cs="Calibri"/>
                <w:sz w:val="18"/>
                <w:szCs w:val="18"/>
              </w:rPr>
              <w:t xml:space="preserve"> </w:t>
            </w:r>
            <w:r>
              <w:rPr>
                <w:rFonts w:ascii="Calibri" w:hAnsi="Calibri" w:cs="Calibri"/>
                <w:sz w:val="18"/>
                <w:szCs w:val="18"/>
                <w:lang w:val="el-GR"/>
              </w:rPr>
              <w:t>οικονομική</w:t>
            </w:r>
            <w:r w:rsidRPr="002B2C14">
              <w:rPr>
                <w:rFonts w:ascii="Calibri" w:hAnsi="Calibri" w:cs="Calibri"/>
                <w:sz w:val="18"/>
                <w:szCs w:val="18"/>
              </w:rPr>
              <w:t xml:space="preserve"> </w:t>
            </w:r>
            <w:r>
              <w:rPr>
                <w:rFonts w:ascii="Calibri" w:hAnsi="Calibri" w:cs="Calibri"/>
                <w:sz w:val="18"/>
                <w:szCs w:val="18"/>
                <w:lang w:val="el-GR"/>
              </w:rPr>
              <w:t>διαχείριση</w:t>
            </w:r>
            <w:r w:rsidRPr="002B2C14">
              <w:rPr>
                <w:rFonts w:ascii="Calibri" w:hAnsi="Calibri" w:cs="Calibri"/>
                <w:sz w:val="18"/>
                <w:szCs w:val="18"/>
              </w:rPr>
              <w:t xml:space="preserve"> </w:t>
            </w:r>
            <w:r>
              <w:rPr>
                <w:rFonts w:ascii="Calibri" w:hAnsi="Calibri" w:cs="Calibri"/>
                <w:sz w:val="18"/>
                <w:szCs w:val="18"/>
                <w:lang w:val="el-GR"/>
              </w:rPr>
              <w:t>καθώς</w:t>
            </w:r>
            <w:r w:rsidRPr="002B2C14">
              <w:rPr>
                <w:rFonts w:ascii="Calibri" w:hAnsi="Calibri" w:cs="Calibri"/>
                <w:sz w:val="18"/>
                <w:szCs w:val="18"/>
              </w:rPr>
              <w:t xml:space="preserve"> κα</w:t>
            </w:r>
            <w:r>
              <w:rPr>
                <w:rFonts w:ascii="Calibri" w:hAnsi="Calibri" w:cs="Calibri"/>
                <w:sz w:val="18"/>
                <w:szCs w:val="18"/>
                <w:lang w:val="el-GR"/>
              </w:rPr>
              <w:t>ι</w:t>
            </w:r>
            <w:r w:rsidRPr="002B2C14">
              <w:rPr>
                <w:rFonts w:ascii="Calibri" w:hAnsi="Calibri" w:cs="Calibri"/>
                <w:sz w:val="18"/>
                <w:szCs w:val="18"/>
              </w:rPr>
              <w:t xml:space="preserve"> </w:t>
            </w:r>
            <w:r>
              <w:rPr>
                <w:rFonts w:ascii="Calibri" w:hAnsi="Calibri" w:cs="Calibri"/>
                <w:sz w:val="18"/>
                <w:szCs w:val="18"/>
                <w:lang w:val="el-GR"/>
              </w:rPr>
              <w:t>στην</w:t>
            </w:r>
            <w:r w:rsidRPr="002B2C14">
              <w:rPr>
                <w:rFonts w:ascii="Calibri" w:hAnsi="Calibri" w:cs="Calibri"/>
                <w:sz w:val="18"/>
                <w:szCs w:val="18"/>
              </w:rPr>
              <w:t xml:space="preserve"> </w:t>
            </w:r>
            <w:r>
              <w:rPr>
                <w:rFonts w:ascii="Calibri" w:hAnsi="Calibri" w:cs="Calibri"/>
                <w:sz w:val="18"/>
                <w:szCs w:val="18"/>
                <w:lang w:val="el-GR"/>
              </w:rPr>
              <w:t>προώθηση</w:t>
            </w:r>
            <w:r w:rsidRPr="002B2C14">
              <w:rPr>
                <w:rFonts w:ascii="Calibri" w:hAnsi="Calibri" w:cs="Calibri"/>
                <w:sz w:val="18"/>
                <w:szCs w:val="18"/>
              </w:rPr>
              <w:t xml:space="preserve"> - </w:t>
            </w:r>
            <w:r>
              <w:rPr>
                <w:rFonts w:ascii="Calibri" w:hAnsi="Calibri" w:cs="Calibri"/>
                <w:sz w:val="18"/>
                <w:szCs w:val="18"/>
                <w:lang w:val="el-GR"/>
              </w:rPr>
              <w:t>διάχυση</w:t>
            </w:r>
            <w:r w:rsidRPr="002B2C14">
              <w:rPr>
                <w:rFonts w:ascii="Calibri" w:hAnsi="Calibri" w:cs="Calibri"/>
                <w:sz w:val="18"/>
                <w:szCs w:val="18"/>
              </w:rPr>
              <w:t xml:space="preserve"> </w:t>
            </w:r>
            <w:r>
              <w:rPr>
                <w:rFonts w:ascii="Calibri" w:hAnsi="Calibri" w:cs="Calibri"/>
                <w:sz w:val="18"/>
                <w:szCs w:val="18"/>
                <w:lang w:val="el-GR"/>
              </w:rPr>
              <w:t>του</w:t>
            </w:r>
            <w:r w:rsidRPr="002B2C14">
              <w:rPr>
                <w:rFonts w:ascii="Calibri" w:hAnsi="Calibri" w:cs="Calibri"/>
                <w:sz w:val="18"/>
                <w:szCs w:val="18"/>
              </w:rPr>
              <w:t xml:space="preserve"> </w:t>
            </w:r>
            <w:r>
              <w:rPr>
                <w:rFonts w:ascii="Calibri" w:hAnsi="Calibri" w:cs="Calibri"/>
                <w:sz w:val="18"/>
                <w:szCs w:val="18"/>
                <w:lang w:val="el-GR"/>
              </w:rPr>
              <w:t>σχεδίου.</w:t>
            </w:r>
          </w:p>
          <w:p w:rsidR="0036295F" w:rsidRPr="002E45BC" w:rsidRDefault="0036295F" w:rsidP="005D3C44">
            <w:pPr>
              <w:pStyle w:val="a3"/>
              <w:rPr>
                <w:rFonts w:ascii="Calibri" w:hAnsi="Calibri" w:cs="Calibri"/>
                <w:sz w:val="18"/>
                <w:szCs w:val="18"/>
                <w:u w:val="single"/>
              </w:rPr>
            </w:pPr>
            <w:r>
              <w:rPr>
                <w:rFonts w:ascii="Calibri" w:hAnsi="Calibri" w:cs="Calibri"/>
                <w:sz w:val="18"/>
                <w:szCs w:val="18"/>
                <w:u w:val="single"/>
                <w:lang w:val="el-GR"/>
              </w:rPr>
              <w:t>Προσδοκώμενα</w:t>
            </w:r>
            <w:r w:rsidRPr="002E45BC">
              <w:rPr>
                <w:rFonts w:ascii="Calibri" w:hAnsi="Calibri" w:cs="Calibri"/>
                <w:sz w:val="18"/>
                <w:szCs w:val="18"/>
                <w:u w:val="single"/>
              </w:rPr>
              <w:t xml:space="preserve"> </w:t>
            </w:r>
            <w:r>
              <w:rPr>
                <w:rFonts w:ascii="Calibri" w:hAnsi="Calibri" w:cs="Calibri"/>
                <w:sz w:val="18"/>
                <w:szCs w:val="18"/>
                <w:u w:val="single"/>
                <w:lang w:val="el-GR"/>
              </w:rPr>
              <w:t>αποτελέσματα</w:t>
            </w:r>
            <w:r w:rsidRPr="002E45BC">
              <w:rPr>
                <w:rFonts w:ascii="Calibri" w:hAnsi="Calibri" w:cs="Calibri"/>
                <w:sz w:val="18"/>
                <w:szCs w:val="18"/>
                <w:u w:val="single"/>
              </w:rPr>
              <w:t xml:space="preserve"> από </w:t>
            </w:r>
            <w:r>
              <w:rPr>
                <w:rFonts w:ascii="Calibri" w:hAnsi="Calibri" w:cs="Calibri"/>
                <w:sz w:val="18"/>
                <w:szCs w:val="18"/>
                <w:u w:val="single"/>
                <w:lang w:val="el-GR"/>
              </w:rPr>
              <w:t>τη</w:t>
            </w:r>
            <w:r w:rsidRPr="002E45BC">
              <w:rPr>
                <w:rFonts w:ascii="Calibri" w:hAnsi="Calibri" w:cs="Calibri"/>
                <w:sz w:val="18"/>
                <w:szCs w:val="18"/>
                <w:u w:val="single"/>
              </w:rPr>
              <w:t xml:space="preserve"> </w:t>
            </w:r>
            <w:r>
              <w:rPr>
                <w:rFonts w:ascii="Calibri" w:hAnsi="Calibri" w:cs="Calibri"/>
                <w:sz w:val="18"/>
                <w:szCs w:val="18"/>
                <w:u w:val="single"/>
                <w:lang w:val="el-GR"/>
              </w:rPr>
              <w:t>συνεργασία</w:t>
            </w:r>
            <w:r w:rsidRPr="002E45BC">
              <w:rPr>
                <w:rFonts w:ascii="Calibri" w:hAnsi="Calibri" w:cs="Calibri"/>
                <w:sz w:val="18"/>
                <w:szCs w:val="18"/>
                <w:u w:val="single"/>
              </w:rPr>
              <w:t xml:space="preserve"> </w:t>
            </w:r>
            <w:r>
              <w:rPr>
                <w:rFonts w:ascii="Calibri" w:hAnsi="Calibri" w:cs="Calibri"/>
                <w:sz w:val="18"/>
                <w:szCs w:val="18"/>
                <w:u w:val="single"/>
                <w:lang w:val="el-GR"/>
              </w:rPr>
              <w:t>για</w:t>
            </w:r>
            <w:r w:rsidRPr="002E45BC">
              <w:rPr>
                <w:rFonts w:ascii="Calibri" w:hAnsi="Calibri" w:cs="Calibri"/>
                <w:sz w:val="18"/>
                <w:szCs w:val="18"/>
                <w:u w:val="single"/>
              </w:rPr>
              <w:t xml:space="preserve"> </w:t>
            </w:r>
            <w:r>
              <w:rPr>
                <w:rFonts w:ascii="Calibri" w:hAnsi="Calibri" w:cs="Calibri"/>
                <w:sz w:val="18"/>
                <w:szCs w:val="18"/>
                <w:u w:val="single"/>
                <w:lang w:val="el-GR"/>
              </w:rPr>
              <w:t>την</w:t>
            </w:r>
            <w:r w:rsidRPr="002E45BC">
              <w:rPr>
                <w:rFonts w:ascii="Calibri" w:hAnsi="Calibri" w:cs="Calibri"/>
                <w:sz w:val="18"/>
                <w:szCs w:val="18"/>
                <w:u w:val="single"/>
              </w:rPr>
              <w:t xml:space="preserve"> </w:t>
            </w:r>
            <w:r>
              <w:rPr>
                <w:rFonts w:ascii="Calibri" w:hAnsi="Calibri" w:cs="Calibri"/>
                <w:sz w:val="18"/>
                <w:szCs w:val="18"/>
                <w:u w:val="single"/>
                <w:lang w:val="el-GR"/>
              </w:rPr>
              <w:t>περιοχή</w:t>
            </w:r>
            <w:r w:rsidRPr="002E45BC">
              <w:rPr>
                <w:rFonts w:ascii="Calibri" w:hAnsi="Calibri" w:cs="Calibri"/>
                <w:sz w:val="18"/>
                <w:szCs w:val="18"/>
                <w:u w:val="single"/>
              </w:rPr>
              <w:t xml:space="preserve">  </w:t>
            </w:r>
          </w:p>
          <w:p w:rsidR="0036295F" w:rsidRPr="002B2C14" w:rsidRDefault="0036295F" w:rsidP="005D3C44">
            <w:pPr>
              <w:pStyle w:val="ListParagraph"/>
              <w:spacing w:before="0" w:after="0"/>
              <w:ind w:left="0"/>
              <w:rPr>
                <w:rFonts w:ascii="Calibri" w:hAnsi="Calibri" w:cs="Calibri"/>
                <w:sz w:val="18"/>
                <w:szCs w:val="18"/>
                <w:lang w:val="el-GR"/>
              </w:rPr>
            </w:pPr>
            <w:r w:rsidRPr="002B2C14">
              <w:rPr>
                <w:rFonts w:ascii="Calibri" w:hAnsi="Calibri" w:cs="Calibri"/>
                <w:sz w:val="18"/>
                <w:szCs w:val="18"/>
                <w:lang w:val="el-GR"/>
              </w:rPr>
              <w:t>Καταρχήν τα αποτελέσματα της συνεργασίας είναι μεταφέρσιμα και σε περιοχές εκτός της περιοχής εφαρμογής της πρότασης και ο συντονιστής θα ενημερώσει τις άλλες Ο</w:t>
            </w:r>
            <w:r>
              <w:rPr>
                <w:rFonts w:ascii="Calibri" w:hAnsi="Calibri" w:cs="Calibri"/>
                <w:sz w:val="18"/>
                <w:szCs w:val="18"/>
                <w:lang w:val="el-GR"/>
              </w:rPr>
              <w:t>.</w:t>
            </w:r>
            <w:r w:rsidRPr="002B2C14">
              <w:rPr>
                <w:rFonts w:ascii="Calibri" w:hAnsi="Calibri" w:cs="Calibri"/>
                <w:sz w:val="18"/>
                <w:szCs w:val="18"/>
                <w:lang w:val="el-GR"/>
              </w:rPr>
              <w:t>Τ</w:t>
            </w:r>
            <w:r>
              <w:rPr>
                <w:rFonts w:ascii="Calibri" w:hAnsi="Calibri" w:cs="Calibri"/>
                <w:sz w:val="18"/>
                <w:szCs w:val="18"/>
                <w:lang w:val="el-GR"/>
              </w:rPr>
              <w:t>.</w:t>
            </w:r>
            <w:r w:rsidRPr="002B2C14">
              <w:rPr>
                <w:rFonts w:ascii="Calibri" w:hAnsi="Calibri" w:cs="Calibri"/>
                <w:sz w:val="18"/>
                <w:szCs w:val="18"/>
                <w:lang w:val="el-GR"/>
              </w:rPr>
              <w:t>Δ</w:t>
            </w:r>
            <w:r>
              <w:rPr>
                <w:rFonts w:ascii="Calibri" w:hAnsi="Calibri" w:cs="Calibri"/>
                <w:sz w:val="18"/>
                <w:szCs w:val="18"/>
                <w:lang w:val="el-GR"/>
              </w:rPr>
              <w:t>.</w:t>
            </w:r>
            <w:r w:rsidRPr="002B2C14">
              <w:rPr>
                <w:rFonts w:ascii="Calibri" w:hAnsi="Calibri" w:cs="Calibri"/>
                <w:sz w:val="18"/>
                <w:szCs w:val="18"/>
                <w:lang w:val="el-GR"/>
              </w:rPr>
              <w:t xml:space="preserve"> για την εξέλιξη και ολοκλήρωση του σχεδίου. </w:t>
            </w:r>
            <w:r>
              <w:rPr>
                <w:rFonts w:ascii="Calibri" w:hAnsi="Calibri" w:cs="Calibri"/>
                <w:sz w:val="18"/>
                <w:szCs w:val="18"/>
                <w:lang w:val="el-GR"/>
              </w:rPr>
              <w:t xml:space="preserve">Πέραν αυτού από την παρούσα </w:t>
            </w:r>
            <w:r w:rsidRPr="002B2C14">
              <w:rPr>
                <w:rFonts w:ascii="Calibri" w:hAnsi="Calibri" w:cs="Calibri"/>
                <w:sz w:val="18"/>
                <w:szCs w:val="18"/>
                <w:lang w:val="el-GR"/>
              </w:rPr>
              <w:t>δράση αναμένονται τα εξής αποτελέσματα</w:t>
            </w:r>
            <w:r>
              <w:rPr>
                <w:rFonts w:ascii="Calibri" w:hAnsi="Calibri" w:cs="Calibri"/>
                <w:sz w:val="18"/>
                <w:szCs w:val="18"/>
                <w:lang w:val="el-GR"/>
              </w:rPr>
              <w:t>:</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Αύξηση της γεωργικής παραγωγής και της μεταποιητικής δραστηριότητας</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Βελτίωση των εξαγωγών  και αύξηση του μεριδίου της Μεσσηνιακής ελιάς στις αγορές της Κεντρικής Ευρώπης</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Περιβαλλοντική ευαισθητοποίηση και αγωγή υγείας καλλιεργητών και ειδικών ομάδων (παιδιά)</w:t>
            </w:r>
          </w:p>
          <w:p w:rsidR="0036295F" w:rsidRPr="002E45BC" w:rsidRDefault="0036295F" w:rsidP="00C53FC1">
            <w:pPr>
              <w:numPr>
                <w:ilvl w:val="0"/>
                <w:numId w:val="14"/>
              </w:numPr>
              <w:spacing w:after="0" w:line="240" w:lineRule="auto"/>
              <w:rPr>
                <w:rFonts w:ascii="Calibri" w:eastAsia="Times New Roman" w:hAnsi="Calibri" w:cs="Calibri"/>
                <w:bCs/>
                <w:kern w:val="32"/>
                <w:sz w:val="18"/>
                <w:szCs w:val="18"/>
              </w:rPr>
            </w:pPr>
            <w:r w:rsidRPr="002E45BC">
              <w:rPr>
                <w:rFonts w:ascii="Calibri" w:eastAsia="Times New Roman" w:hAnsi="Calibri" w:cs="Calibri"/>
                <w:bCs/>
                <w:kern w:val="32"/>
                <w:sz w:val="18"/>
                <w:szCs w:val="18"/>
              </w:rPr>
              <w:t>Σύνθεση του πολιτισμού και της παραγωγής στα πλαίσια διαμόρφωσης της τοπικής ταυτότητας</w:t>
            </w:r>
          </w:p>
          <w:p w:rsidR="0036295F" w:rsidRPr="002B2C14" w:rsidRDefault="0036295F" w:rsidP="00C53FC1">
            <w:pPr>
              <w:numPr>
                <w:ilvl w:val="0"/>
                <w:numId w:val="14"/>
              </w:numPr>
              <w:spacing w:after="0" w:line="240" w:lineRule="auto"/>
              <w:rPr>
                <w:rFonts w:ascii="Calibri" w:hAnsi="Calibri" w:cs="Calibri"/>
                <w:sz w:val="18"/>
                <w:szCs w:val="18"/>
              </w:rPr>
            </w:pPr>
            <w:r w:rsidRPr="002E45BC">
              <w:rPr>
                <w:rFonts w:ascii="Calibri" w:eastAsia="Times New Roman" w:hAnsi="Calibri" w:cs="Calibri"/>
                <w:bCs/>
                <w:kern w:val="32"/>
                <w:sz w:val="18"/>
                <w:szCs w:val="18"/>
              </w:rPr>
              <w:t>Προβολή</w:t>
            </w:r>
            <w:r w:rsidRPr="002B2C14">
              <w:rPr>
                <w:rFonts w:ascii="Calibri" w:hAnsi="Calibri" w:cs="Calibri"/>
                <w:sz w:val="18"/>
                <w:szCs w:val="18"/>
              </w:rPr>
              <w:t xml:space="preserve"> της περιοχής συνολικά ως πρότυπο σύνθεσης περιβαλλοντικής, πολιτιστικής και παραγωγικής αξιοποίησης</w:t>
            </w:r>
          </w:p>
          <w:p w:rsidR="0036295F" w:rsidRPr="00FA288D" w:rsidRDefault="0036295F" w:rsidP="005D3C44">
            <w:pPr>
              <w:pStyle w:val="a3"/>
              <w:rPr>
                <w:rFonts w:ascii="Calibri" w:hAnsi="Calibri" w:cs="Calibri"/>
                <w:sz w:val="18"/>
                <w:szCs w:val="18"/>
                <w:u w:val="single"/>
                <w:lang w:val="el-GR"/>
              </w:rPr>
            </w:pPr>
            <w:r>
              <w:rPr>
                <w:rFonts w:ascii="Calibri" w:hAnsi="Calibri" w:cs="Calibri"/>
                <w:sz w:val="18"/>
                <w:szCs w:val="18"/>
                <w:u w:val="single"/>
                <w:lang w:val="el-GR"/>
              </w:rPr>
              <w:t>Ενέργειες</w:t>
            </w:r>
            <w:r w:rsidRPr="002E45BC">
              <w:rPr>
                <w:rFonts w:ascii="Calibri" w:hAnsi="Calibri" w:cs="Calibri"/>
                <w:sz w:val="18"/>
                <w:szCs w:val="18"/>
                <w:u w:val="single"/>
              </w:rPr>
              <w:t xml:space="preserve"> </w:t>
            </w:r>
            <w:r>
              <w:rPr>
                <w:rFonts w:ascii="Calibri" w:hAnsi="Calibri" w:cs="Calibri"/>
                <w:sz w:val="18"/>
                <w:szCs w:val="18"/>
                <w:u w:val="single"/>
                <w:lang w:val="el-GR"/>
              </w:rPr>
              <w:t>που</w:t>
            </w:r>
            <w:r w:rsidRPr="002E45BC">
              <w:rPr>
                <w:rFonts w:ascii="Calibri" w:hAnsi="Calibri" w:cs="Calibri"/>
                <w:sz w:val="18"/>
                <w:szCs w:val="18"/>
                <w:u w:val="single"/>
              </w:rPr>
              <w:t xml:space="preserve"> </w:t>
            </w:r>
            <w:r>
              <w:rPr>
                <w:rFonts w:ascii="Calibri" w:hAnsi="Calibri" w:cs="Calibri"/>
                <w:sz w:val="18"/>
                <w:szCs w:val="18"/>
                <w:u w:val="single"/>
                <w:lang w:val="el-GR"/>
              </w:rPr>
              <w:t>τυχόν</w:t>
            </w:r>
            <w:r w:rsidRPr="002E45BC">
              <w:rPr>
                <w:rFonts w:ascii="Calibri" w:hAnsi="Calibri" w:cs="Calibri"/>
                <w:sz w:val="18"/>
                <w:szCs w:val="18"/>
                <w:u w:val="single"/>
              </w:rPr>
              <w:t xml:space="preserve"> </w:t>
            </w:r>
            <w:r>
              <w:rPr>
                <w:rFonts w:ascii="Calibri" w:hAnsi="Calibri" w:cs="Calibri"/>
                <w:sz w:val="18"/>
                <w:szCs w:val="18"/>
                <w:u w:val="single"/>
                <w:lang w:val="el-GR"/>
              </w:rPr>
              <w:t>έχουν</w:t>
            </w:r>
            <w:r w:rsidRPr="002E45BC">
              <w:rPr>
                <w:rFonts w:ascii="Calibri" w:hAnsi="Calibri" w:cs="Calibri"/>
                <w:sz w:val="18"/>
                <w:szCs w:val="18"/>
                <w:u w:val="single"/>
              </w:rPr>
              <w:t xml:space="preserve"> </w:t>
            </w:r>
            <w:r>
              <w:rPr>
                <w:rFonts w:ascii="Calibri" w:hAnsi="Calibri" w:cs="Calibri"/>
                <w:sz w:val="18"/>
                <w:szCs w:val="18"/>
                <w:u w:val="single"/>
                <w:lang w:val="el-GR"/>
              </w:rPr>
              <w:t>ήδη</w:t>
            </w:r>
            <w:r w:rsidRPr="002E45BC">
              <w:rPr>
                <w:rFonts w:ascii="Calibri" w:hAnsi="Calibri" w:cs="Calibri"/>
                <w:sz w:val="18"/>
                <w:szCs w:val="18"/>
                <w:u w:val="single"/>
              </w:rPr>
              <w:t xml:space="preserve"> </w:t>
            </w:r>
            <w:r>
              <w:rPr>
                <w:rFonts w:ascii="Calibri" w:hAnsi="Calibri" w:cs="Calibri"/>
                <w:sz w:val="18"/>
                <w:szCs w:val="18"/>
                <w:u w:val="single"/>
                <w:lang w:val="el-GR"/>
              </w:rPr>
              <w:t>αναληφθεί</w:t>
            </w:r>
            <w:r w:rsidRPr="002E45BC">
              <w:rPr>
                <w:rFonts w:ascii="Calibri" w:hAnsi="Calibri" w:cs="Calibri"/>
                <w:sz w:val="18"/>
                <w:szCs w:val="18"/>
                <w:u w:val="single"/>
              </w:rPr>
              <w:t xml:space="preserve"> </w:t>
            </w:r>
            <w:r>
              <w:rPr>
                <w:rFonts w:ascii="Calibri" w:hAnsi="Calibri" w:cs="Calibri"/>
                <w:sz w:val="18"/>
                <w:szCs w:val="18"/>
                <w:u w:val="single"/>
                <w:lang w:val="el-GR"/>
              </w:rPr>
              <w:t>για</w:t>
            </w:r>
            <w:r w:rsidRPr="002E45BC">
              <w:rPr>
                <w:rFonts w:ascii="Calibri" w:hAnsi="Calibri" w:cs="Calibri"/>
                <w:sz w:val="18"/>
                <w:szCs w:val="18"/>
                <w:u w:val="single"/>
              </w:rPr>
              <w:t xml:space="preserve"> </w:t>
            </w:r>
            <w:r>
              <w:rPr>
                <w:rFonts w:ascii="Calibri" w:hAnsi="Calibri" w:cs="Calibri"/>
                <w:sz w:val="18"/>
                <w:szCs w:val="18"/>
                <w:u w:val="single"/>
                <w:lang w:val="el-GR"/>
              </w:rPr>
              <w:t>τη</w:t>
            </w:r>
            <w:r w:rsidRPr="002E45BC">
              <w:rPr>
                <w:rFonts w:ascii="Calibri" w:hAnsi="Calibri" w:cs="Calibri"/>
                <w:sz w:val="18"/>
                <w:szCs w:val="18"/>
                <w:u w:val="single"/>
              </w:rPr>
              <w:t xml:space="preserve"> </w:t>
            </w:r>
            <w:r>
              <w:rPr>
                <w:rFonts w:ascii="Calibri" w:hAnsi="Calibri" w:cs="Calibri"/>
                <w:sz w:val="18"/>
                <w:szCs w:val="18"/>
                <w:u w:val="single"/>
                <w:lang w:val="el-GR"/>
              </w:rPr>
              <w:t>συγκρότηση</w:t>
            </w:r>
            <w:r w:rsidRPr="002E45BC">
              <w:rPr>
                <w:rFonts w:ascii="Calibri" w:hAnsi="Calibri" w:cs="Calibri"/>
                <w:sz w:val="18"/>
                <w:szCs w:val="18"/>
                <w:u w:val="single"/>
              </w:rPr>
              <w:t xml:space="preserve"> </w:t>
            </w:r>
            <w:r>
              <w:rPr>
                <w:rFonts w:ascii="Calibri" w:hAnsi="Calibri" w:cs="Calibri"/>
                <w:sz w:val="18"/>
                <w:szCs w:val="18"/>
                <w:u w:val="single"/>
                <w:lang w:val="el-GR"/>
              </w:rPr>
              <w:t>της</w:t>
            </w:r>
            <w:r w:rsidRPr="002E45BC">
              <w:rPr>
                <w:rFonts w:ascii="Calibri" w:hAnsi="Calibri" w:cs="Calibri"/>
                <w:sz w:val="18"/>
                <w:szCs w:val="18"/>
                <w:u w:val="single"/>
              </w:rPr>
              <w:t xml:space="preserve"> </w:t>
            </w:r>
            <w:r>
              <w:rPr>
                <w:rFonts w:ascii="Calibri" w:hAnsi="Calibri" w:cs="Calibri"/>
                <w:sz w:val="18"/>
                <w:szCs w:val="18"/>
                <w:u w:val="single"/>
                <w:lang w:val="el-GR"/>
              </w:rPr>
              <w:t>συνεργασίας</w:t>
            </w:r>
          </w:p>
          <w:p w:rsidR="0036295F" w:rsidRPr="002B2C14" w:rsidRDefault="0036295F" w:rsidP="005D3C44">
            <w:pPr>
              <w:pStyle w:val="a3"/>
              <w:tabs>
                <w:tab w:val="num" w:pos="426"/>
              </w:tabs>
              <w:rPr>
                <w:rFonts w:ascii="Calibri" w:hAnsi="Calibri" w:cs="Calibri"/>
                <w:sz w:val="18"/>
                <w:szCs w:val="18"/>
              </w:rPr>
            </w:pPr>
            <w:r w:rsidRPr="002B2C14">
              <w:rPr>
                <w:rFonts w:ascii="Calibri" w:hAnsi="Calibri" w:cs="Calibri"/>
                <w:sz w:val="18"/>
                <w:szCs w:val="18"/>
              </w:rPr>
              <w:t xml:space="preserve">Η </w:t>
            </w:r>
            <w:r>
              <w:rPr>
                <w:rFonts w:ascii="Calibri" w:hAnsi="Calibri" w:cs="Calibri"/>
                <w:sz w:val="18"/>
                <w:szCs w:val="18"/>
                <w:lang w:val="el-GR"/>
              </w:rPr>
              <w:t>συγκεκριμένη</w:t>
            </w:r>
            <w:r w:rsidRPr="002B2C14">
              <w:rPr>
                <w:rFonts w:ascii="Calibri" w:hAnsi="Calibri" w:cs="Calibri"/>
                <w:sz w:val="18"/>
                <w:szCs w:val="18"/>
              </w:rPr>
              <w:t xml:space="preserve"> </w:t>
            </w:r>
            <w:r>
              <w:rPr>
                <w:rFonts w:ascii="Calibri" w:hAnsi="Calibri" w:cs="Calibri"/>
                <w:sz w:val="18"/>
                <w:szCs w:val="18"/>
                <w:lang w:val="el-GR"/>
              </w:rPr>
              <w:t>συνεργασία</w:t>
            </w:r>
            <w:r w:rsidRPr="002B2C14">
              <w:rPr>
                <w:rFonts w:ascii="Calibri" w:hAnsi="Calibri" w:cs="Calibri"/>
                <w:sz w:val="18"/>
                <w:szCs w:val="18"/>
              </w:rPr>
              <w:t xml:space="preserve"> </w:t>
            </w:r>
            <w:r>
              <w:rPr>
                <w:rFonts w:ascii="Calibri" w:hAnsi="Calibri" w:cs="Calibri"/>
                <w:sz w:val="18"/>
                <w:szCs w:val="18"/>
                <w:lang w:val="el-GR"/>
              </w:rPr>
              <w:t>αποτελεί</w:t>
            </w:r>
            <w:r w:rsidRPr="002B2C14">
              <w:rPr>
                <w:rFonts w:ascii="Calibri" w:hAnsi="Calibri" w:cs="Calibri"/>
                <w:sz w:val="18"/>
                <w:szCs w:val="18"/>
              </w:rPr>
              <w:t xml:space="preserve"> </w:t>
            </w:r>
            <w:r>
              <w:rPr>
                <w:rFonts w:ascii="Calibri" w:hAnsi="Calibri" w:cs="Calibri"/>
                <w:sz w:val="18"/>
                <w:szCs w:val="18"/>
                <w:lang w:val="el-GR"/>
              </w:rPr>
              <w:t>τμήμα σειράς</w:t>
            </w:r>
            <w:r w:rsidRPr="002B2C14">
              <w:rPr>
                <w:rFonts w:ascii="Calibri" w:hAnsi="Calibri" w:cs="Calibri"/>
                <w:sz w:val="18"/>
                <w:szCs w:val="18"/>
              </w:rPr>
              <w:t xml:space="preserve"> </w:t>
            </w:r>
            <w:r>
              <w:rPr>
                <w:rFonts w:ascii="Calibri" w:hAnsi="Calibri" w:cs="Calibri"/>
                <w:sz w:val="18"/>
                <w:szCs w:val="18"/>
                <w:lang w:val="el-GR"/>
              </w:rPr>
              <w:t>προτάσεων</w:t>
            </w:r>
            <w:r w:rsidRPr="002B2C14">
              <w:rPr>
                <w:rFonts w:ascii="Calibri" w:hAnsi="Calibri" w:cs="Calibri"/>
                <w:sz w:val="18"/>
                <w:szCs w:val="18"/>
              </w:rPr>
              <w:t xml:space="preserve"> </w:t>
            </w:r>
            <w:r>
              <w:rPr>
                <w:rFonts w:ascii="Calibri" w:hAnsi="Calibri" w:cs="Calibri"/>
                <w:sz w:val="18"/>
                <w:szCs w:val="18"/>
                <w:lang w:val="el-GR"/>
              </w:rPr>
              <w:t>για την προώθηση της</w:t>
            </w:r>
            <w:r w:rsidRPr="002B2C14">
              <w:rPr>
                <w:rFonts w:ascii="Calibri" w:hAnsi="Calibri" w:cs="Calibri"/>
                <w:sz w:val="18"/>
                <w:szCs w:val="18"/>
              </w:rPr>
              <w:t xml:space="preserve"> </w:t>
            </w:r>
            <w:r>
              <w:rPr>
                <w:rFonts w:ascii="Calibri" w:hAnsi="Calibri" w:cs="Calibri"/>
                <w:sz w:val="18"/>
                <w:szCs w:val="18"/>
                <w:lang w:val="el-GR"/>
              </w:rPr>
              <w:t>τοπικής ταυτότητας</w:t>
            </w:r>
            <w:r w:rsidRPr="002B2C14">
              <w:rPr>
                <w:rFonts w:ascii="Calibri" w:hAnsi="Calibri" w:cs="Calibri"/>
                <w:sz w:val="18"/>
                <w:szCs w:val="18"/>
              </w:rPr>
              <w:t xml:space="preserve"> </w:t>
            </w:r>
            <w:r>
              <w:rPr>
                <w:rFonts w:ascii="Calibri" w:hAnsi="Calibri" w:cs="Calibri"/>
                <w:sz w:val="18"/>
                <w:szCs w:val="18"/>
                <w:lang w:val="el-GR"/>
              </w:rPr>
              <w:t>που</w:t>
            </w:r>
            <w:r w:rsidRPr="002B2C14">
              <w:rPr>
                <w:rFonts w:ascii="Calibri" w:hAnsi="Calibri" w:cs="Calibri"/>
                <w:sz w:val="18"/>
                <w:szCs w:val="18"/>
              </w:rPr>
              <w:t xml:space="preserve"> </w:t>
            </w:r>
            <w:r>
              <w:rPr>
                <w:rFonts w:ascii="Calibri" w:hAnsi="Calibri" w:cs="Calibri"/>
                <w:sz w:val="18"/>
                <w:szCs w:val="18"/>
                <w:lang w:val="el-GR"/>
              </w:rPr>
              <w:t>διατυπώθηκαν</w:t>
            </w:r>
            <w:r w:rsidRPr="002B2C14">
              <w:rPr>
                <w:rFonts w:ascii="Calibri" w:hAnsi="Calibri" w:cs="Calibri"/>
                <w:sz w:val="18"/>
                <w:szCs w:val="18"/>
              </w:rPr>
              <w:t xml:space="preserve"> από </w:t>
            </w:r>
            <w:r>
              <w:rPr>
                <w:rFonts w:ascii="Calibri" w:hAnsi="Calibri" w:cs="Calibri"/>
                <w:sz w:val="18"/>
                <w:szCs w:val="18"/>
                <w:lang w:val="el-GR"/>
              </w:rPr>
              <w:t>φορείς</w:t>
            </w:r>
            <w:r w:rsidRPr="002B2C14">
              <w:rPr>
                <w:rFonts w:ascii="Calibri" w:hAnsi="Calibri" w:cs="Calibri"/>
                <w:sz w:val="18"/>
                <w:szCs w:val="18"/>
              </w:rPr>
              <w:t xml:space="preserve"> </w:t>
            </w:r>
            <w:r>
              <w:rPr>
                <w:rFonts w:ascii="Calibri" w:hAnsi="Calibri" w:cs="Calibri"/>
                <w:sz w:val="18"/>
                <w:szCs w:val="18"/>
                <w:lang w:val="el-GR"/>
              </w:rPr>
              <w:t>της</w:t>
            </w:r>
            <w:r w:rsidRPr="002B2C14">
              <w:rPr>
                <w:rFonts w:ascii="Calibri" w:hAnsi="Calibri" w:cs="Calibri"/>
                <w:sz w:val="18"/>
                <w:szCs w:val="18"/>
              </w:rPr>
              <w:t xml:space="preserve"> </w:t>
            </w:r>
            <w:r>
              <w:rPr>
                <w:rFonts w:ascii="Calibri" w:hAnsi="Calibri" w:cs="Calibri"/>
                <w:sz w:val="18"/>
                <w:szCs w:val="18"/>
                <w:lang w:val="el-GR"/>
              </w:rPr>
              <w:t>Μεσσηνίας</w:t>
            </w:r>
            <w:r w:rsidRPr="002B2C14">
              <w:rPr>
                <w:rFonts w:ascii="Calibri" w:hAnsi="Calibri" w:cs="Calibri"/>
                <w:sz w:val="18"/>
                <w:szCs w:val="18"/>
              </w:rPr>
              <w:t xml:space="preserve"> </w:t>
            </w:r>
            <w:r>
              <w:rPr>
                <w:rFonts w:ascii="Calibri" w:hAnsi="Calibri" w:cs="Calibri"/>
                <w:sz w:val="18"/>
                <w:szCs w:val="18"/>
                <w:lang w:val="el-GR"/>
              </w:rPr>
              <w:t>κατά την διαδικασία διαβούλευσης</w:t>
            </w:r>
            <w:r w:rsidRPr="002B2C14">
              <w:rPr>
                <w:rFonts w:ascii="Calibri" w:hAnsi="Calibri" w:cs="Calibri"/>
                <w:sz w:val="18"/>
                <w:szCs w:val="18"/>
              </w:rPr>
              <w:t xml:space="preserve">.  </w:t>
            </w:r>
          </w:p>
          <w:p w:rsidR="0036295F" w:rsidRPr="002408B2" w:rsidRDefault="0036295F" w:rsidP="005D3C44">
            <w:pPr>
              <w:pStyle w:val="a3"/>
              <w:rPr>
                <w:rFonts w:ascii="Calibri" w:hAnsi="Calibri" w:cs="Calibri"/>
                <w:sz w:val="18"/>
                <w:szCs w:val="18"/>
                <w:u w:val="single"/>
                <w:lang w:val="el-GR"/>
              </w:rPr>
            </w:pPr>
            <w:r>
              <w:rPr>
                <w:rFonts w:ascii="Calibri" w:hAnsi="Calibri" w:cs="Calibri"/>
                <w:sz w:val="18"/>
                <w:szCs w:val="18"/>
                <w:u w:val="single"/>
                <w:lang w:val="el-GR"/>
              </w:rPr>
              <w:t>Προβλεπόμενος</w:t>
            </w:r>
            <w:r w:rsidRPr="002E45BC">
              <w:rPr>
                <w:rFonts w:ascii="Calibri" w:hAnsi="Calibri" w:cs="Calibri"/>
                <w:sz w:val="18"/>
                <w:szCs w:val="18"/>
                <w:u w:val="single"/>
              </w:rPr>
              <w:t xml:space="preserve"> </w:t>
            </w:r>
            <w:r>
              <w:rPr>
                <w:rFonts w:ascii="Calibri" w:hAnsi="Calibri" w:cs="Calibri"/>
                <w:sz w:val="18"/>
                <w:szCs w:val="18"/>
                <w:u w:val="single"/>
                <w:lang w:val="el-GR"/>
              </w:rPr>
              <w:t>τρόπος</w:t>
            </w:r>
            <w:r w:rsidRPr="002E45BC">
              <w:rPr>
                <w:rFonts w:ascii="Calibri" w:hAnsi="Calibri" w:cs="Calibri"/>
                <w:sz w:val="18"/>
                <w:szCs w:val="18"/>
                <w:u w:val="single"/>
              </w:rPr>
              <w:t xml:space="preserve"> </w:t>
            </w:r>
            <w:r>
              <w:rPr>
                <w:rFonts w:ascii="Calibri" w:hAnsi="Calibri" w:cs="Calibri"/>
                <w:sz w:val="18"/>
                <w:szCs w:val="18"/>
                <w:u w:val="single"/>
                <w:lang w:val="el-GR"/>
              </w:rPr>
              <w:t>εφαρμογής</w:t>
            </w:r>
            <w:r w:rsidRPr="002E45BC">
              <w:rPr>
                <w:rFonts w:ascii="Calibri" w:hAnsi="Calibri" w:cs="Calibri"/>
                <w:sz w:val="18"/>
                <w:szCs w:val="18"/>
                <w:u w:val="single"/>
              </w:rPr>
              <w:t xml:space="preserve"> </w:t>
            </w:r>
            <w:r>
              <w:rPr>
                <w:rFonts w:ascii="Calibri" w:hAnsi="Calibri" w:cs="Calibri"/>
                <w:sz w:val="18"/>
                <w:szCs w:val="18"/>
                <w:u w:val="single"/>
                <w:lang w:val="el-GR"/>
              </w:rPr>
              <w:t>του</w:t>
            </w:r>
            <w:r w:rsidRPr="002E45BC">
              <w:rPr>
                <w:rFonts w:ascii="Calibri" w:hAnsi="Calibri" w:cs="Calibri"/>
                <w:sz w:val="18"/>
                <w:szCs w:val="18"/>
                <w:u w:val="single"/>
              </w:rPr>
              <w:t xml:space="preserve"> </w:t>
            </w:r>
            <w:r>
              <w:rPr>
                <w:rFonts w:ascii="Calibri" w:hAnsi="Calibri" w:cs="Calibri"/>
                <w:sz w:val="18"/>
                <w:szCs w:val="18"/>
                <w:u w:val="single"/>
                <w:lang w:val="el-GR"/>
              </w:rPr>
              <w:t>σχεδίου</w:t>
            </w:r>
            <w:r w:rsidRPr="002E45BC">
              <w:rPr>
                <w:rFonts w:ascii="Calibri" w:hAnsi="Calibri" w:cs="Calibri"/>
                <w:sz w:val="18"/>
                <w:szCs w:val="18"/>
                <w:u w:val="single"/>
              </w:rPr>
              <w:t xml:space="preserve"> </w:t>
            </w:r>
            <w:r>
              <w:rPr>
                <w:rFonts w:ascii="Calibri" w:hAnsi="Calibri" w:cs="Calibri"/>
                <w:sz w:val="18"/>
                <w:szCs w:val="18"/>
                <w:u w:val="single"/>
                <w:lang w:val="el-GR"/>
              </w:rPr>
              <w:t>συνεργασίας</w:t>
            </w:r>
          </w:p>
          <w:p w:rsidR="0036295F" w:rsidRPr="00C84F08" w:rsidRDefault="0036295F" w:rsidP="005D3C44">
            <w:pPr>
              <w:pStyle w:val="a3"/>
              <w:tabs>
                <w:tab w:val="num" w:pos="426"/>
              </w:tabs>
              <w:rPr>
                <w:rFonts w:ascii="Calibri" w:hAnsi="Calibri" w:cs="Calibri"/>
                <w:bCs/>
                <w:color w:val="000000"/>
                <w:sz w:val="18"/>
                <w:szCs w:val="18"/>
                <w:lang w:val="el-GR"/>
              </w:rPr>
            </w:pPr>
            <w:r>
              <w:rPr>
                <w:rFonts w:ascii="Calibri" w:hAnsi="Calibri" w:cs="Calibri"/>
                <w:sz w:val="18"/>
                <w:szCs w:val="18"/>
                <w:lang w:val="el-GR"/>
              </w:rPr>
              <w:t>Με</w:t>
            </w:r>
            <w:r w:rsidRPr="00AC5C40">
              <w:rPr>
                <w:rFonts w:ascii="Calibri" w:hAnsi="Calibri" w:cs="Calibri"/>
                <w:sz w:val="18"/>
                <w:szCs w:val="18"/>
              </w:rPr>
              <w:t xml:space="preserve"> </w:t>
            </w:r>
            <w:r>
              <w:rPr>
                <w:rFonts w:ascii="Calibri" w:hAnsi="Calibri" w:cs="Calibri"/>
                <w:sz w:val="18"/>
                <w:szCs w:val="18"/>
                <w:lang w:val="el-GR"/>
              </w:rPr>
              <w:t>την</w:t>
            </w:r>
            <w:r w:rsidRPr="00AC5C40">
              <w:rPr>
                <w:rFonts w:ascii="Calibri" w:hAnsi="Calibri" w:cs="Calibri"/>
                <w:sz w:val="18"/>
                <w:szCs w:val="18"/>
              </w:rPr>
              <w:t xml:space="preserve"> </w:t>
            </w:r>
            <w:r>
              <w:rPr>
                <w:rFonts w:ascii="Calibri" w:hAnsi="Calibri" w:cs="Calibri"/>
                <w:sz w:val="18"/>
                <w:szCs w:val="18"/>
                <w:lang w:val="el-GR"/>
              </w:rPr>
              <w:t>οριστικοποίηση</w:t>
            </w:r>
            <w:r w:rsidRPr="00AC5C40">
              <w:rPr>
                <w:rFonts w:ascii="Calibri" w:hAnsi="Calibri" w:cs="Calibri"/>
                <w:sz w:val="18"/>
                <w:szCs w:val="18"/>
              </w:rPr>
              <w:t xml:space="preserve"> </w:t>
            </w:r>
            <w:r>
              <w:rPr>
                <w:rFonts w:ascii="Calibri" w:hAnsi="Calibri" w:cs="Calibri"/>
                <w:sz w:val="18"/>
                <w:szCs w:val="18"/>
                <w:lang w:val="el-GR"/>
              </w:rPr>
              <w:t>του</w:t>
            </w:r>
            <w:r w:rsidRPr="00AC5C40">
              <w:rPr>
                <w:rFonts w:ascii="Calibri" w:hAnsi="Calibri" w:cs="Calibri"/>
                <w:sz w:val="18"/>
                <w:szCs w:val="18"/>
              </w:rPr>
              <w:t xml:space="preserve"> </w:t>
            </w:r>
            <w:r>
              <w:rPr>
                <w:rFonts w:ascii="Calibri" w:hAnsi="Calibri" w:cs="Calibri"/>
                <w:sz w:val="18"/>
                <w:szCs w:val="18"/>
                <w:lang w:val="el-GR"/>
              </w:rPr>
              <w:t>προγράμματος</w:t>
            </w:r>
            <w:r w:rsidRPr="00AC5C40">
              <w:rPr>
                <w:rFonts w:ascii="Calibri" w:hAnsi="Calibri" w:cs="Calibri"/>
                <w:sz w:val="18"/>
                <w:szCs w:val="18"/>
              </w:rPr>
              <w:t xml:space="preserve">, θα </w:t>
            </w:r>
            <w:r>
              <w:rPr>
                <w:rFonts w:ascii="Calibri" w:hAnsi="Calibri" w:cs="Calibri"/>
                <w:sz w:val="18"/>
                <w:szCs w:val="18"/>
                <w:lang w:val="el-GR"/>
              </w:rPr>
              <w:t>γίνει η σχετική</w:t>
            </w:r>
            <w:r w:rsidRPr="00AC5C40">
              <w:rPr>
                <w:rFonts w:ascii="Calibri" w:hAnsi="Calibri" w:cs="Calibri"/>
                <w:sz w:val="18"/>
                <w:szCs w:val="18"/>
              </w:rPr>
              <w:t xml:space="preserve"> </w:t>
            </w:r>
            <w:r>
              <w:rPr>
                <w:rFonts w:ascii="Calibri" w:hAnsi="Calibri" w:cs="Calibri"/>
                <w:sz w:val="18"/>
                <w:szCs w:val="18"/>
                <w:lang w:val="el-GR"/>
              </w:rPr>
              <w:t>επικοινωνία</w:t>
            </w:r>
            <w:r w:rsidRPr="00AC5C40">
              <w:rPr>
                <w:rFonts w:ascii="Calibri" w:hAnsi="Calibri" w:cs="Calibri"/>
                <w:sz w:val="18"/>
                <w:szCs w:val="18"/>
              </w:rPr>
              <w:t xml:space="preserve"> </w:t>
            </w:r>
            <w:r>
              <w:rPr>
                <w:rFonts w:ascii="Calibri" w:hAnsi="Calibri" w:cs="Calibri"/>
                <w:sz w:val="18"/>
                <w:szCs w:val="18"/>
                <w:lang w:val="el-GR"/>
              </w:rPr>
              <w:t>μέσω</w:t>
            </w:r>
            <w:r w:rsidRPr="00AC5C40">
              <w:rPr>
                <w:rFonts w:ascii="Calibri" w:hAnsi="Calibri" w:cs="Calibri"/>
                <w:sz w:val="18"/>
                <w:szCs w:val="18"/>
              </w:rPr>
              <w:t xml:space="preserve"> </w:t>
            </w:r>
            <w:r>
              <w:rPr>
                <w:rFonts w:ascii="Calibri" w:hAnsi="Calibri" w:cs="Calibri"/>
                <w:sz w:val="18"/>
                <w:szCs w:val="18"/>
                <w:lang w:val="el-GR"/>
              </w:rPr>
              <w:t>του</w:t>
            </w:r>
            <w:r w:rsidRPr="00AC5C40">
              <w:rPr>
                <w:rFonts w:ascii="Calibri" w:hAnsi="Calibri" w:cs="Calibri"/>
                <w:sz w:val="18"/>
                <w:szCs w:val="18"/>
              </w:rPr>
              <w:t xml:space="preserve"> </w:t>
            </w:r>
            <w:r>
              <w:rPr>
                <w:rFonts w:ascii="Calibri" w:hAnsi="Calibri" w:cs="Calibri"/>
                <w:sz w:val="18"/>
                <w:szCs w:val="18"/>
                <w:lang w:val="el-GR"/>
              </w:rPr>
              <w:t>δικτύου</w:t>
            </w:r>
            <w:r w:rsidRPr="00AC5C40">
              <w:rPr>
                <w:rFonts w:ascii="Calibri" w:hAnsi="Calibri" w:cs="Calibri"/>
                <w:sz w:val="18"/>
                <w:szCs w:val="18"/>
              </w:rPr>
              <w:t xml:space="preserve"> </w:t>
            </w:r>
            <w:r w:rsidRPr="00AC5C40">
              <w:rPr>
                <w:rFonts w:ascii="Calibri" w:hAnsi="Calibri" w:cs="Calibri"/>
                <w:sz w:val="18"/>
                <w:szCs w:val="18"/>
                <w:lang w:val="en-US"/>
              </w:rPr>
              <w:t>ENRD</w:t>
            </w:r>
            <w:r w:rsidRPr="00AC5C40">
              <w:rPr>
                <w:rFonts w:ascii="Calibri" w:hAnsi="Calibri" w:cs="Calibri"/>
                <w:sz w:val="18"/>
                <w:szCs w:val="18"/>
              </w:rPr>
              <w:t xml:space="preserve"> </w:t>
            </w:r>
            <w:r>
              <w:rPr>
                <w:rFonts w:ascii="Calibri" w:hAnsi="Calibri" w:cs="Calibri"/>
                <w:sz w:val="18"/>
                <w:szCs w:val="18"/>
                <w:lang w:val="el-GR"/>
              </w:rPr>
              <w:t>για</w:t>
            </w:r>
            <w:r w:rsidRPr="00AC5C40">
              <w:rPr>
                <w:rFonts w:ascii="Calibri" w:hAnsi="Calibri" w:cs="Calibri"/>
                <w:sz w:val="18"/>
                <w:szCs w:val="18"/>
              </w:rPr>
              <w:t xml:space="preserve"> </w:t>
            </w:r>
            <w:r>
              <w:rPr>
                <w:rFonts w:ascii="Calibri" w:hAnsi="Calibri" w:cs="Calibri"/>
                <w:sz w:val="18"/>
                <w:szCs w:val="18"/>
                <w:lang w:val="el-GR"/>
              </w:rPr>
              <w:t>την</w:t>
            </w:r>
            <w:r w:rsidRPr="00AC5C40">
              <w:rPr>
                <w:rFonts w:ascii="Calibri" w:hAnsi="Calibri" w:cs="Calibri"/>
                <w:sz w:val="18"/>
                <w:szCs w:val="18"/>
              </w:rPr>
              <w:t xml:space="preserve"> </w:t>
            </w:r>
            <w:r>
              <w:rPr>
                <w:rFonts w:ascii="Calibri" w:hAnsi="Calibri" w:cs="Calibri"/>
                <w:sz w:val="18"/>
                <w:szCs w:val="18"/>
                <w:lang w:val="el-GR"/>
              </w:rPr>
              <w:t>εύρεση</w:t>
            </w:r>
            <w:r w:rsidRPr="00AC5C40">
              <w:rPr>
                <w:rFonts w:ascii="Calibri" w:hAnsi="Calibri" w:cs="Calibri"/>
                <w:sz w:val="18"/>
                <w:szCs w:val="18"/>
              </w:rPr>
              <w:t xml:space="preserve"> </w:t>
            </w:r>
            <w:r>
              <w:rPr>
                <w:rFonts w:ascii="Calibri" w:hAnsi="Calibri" w:cs="Calibri"/>
                <w:sz w:val="18"/>
                <w:szCs w:val="18"/>
                <w:lang w:val="el-GR"/>
              </w:rPr>
              <w:t>των</w:t>
            </w:r>
            <w:r w:rsidRPr="00AC5C40">
              <w:rPr>
                <w:rFonts w:ascii="Calibri" w:hAnsi="Calibri" w:cs="Calibri"/>
                <w:sz w:val="18"/>
                <w:szCs w:val="18"/>
              </w:rPr>
              <w:t xml:space="preserve"> </w:t>
            </w:r>
            <w:r>
              <w:rPr>
                <w:rFonts w:ascii="Calibri" w:hAnsi="Calibri" w:cs="Calibri"/>
                <w:sz w:val="18"/>
                <w:szCs w:val="18"/>
                <w:lang w:val="el-GR"/>
              </w:rPr>
              <w:t>συνεργατών</w:t>
            </w:r>
            <w:r w:rsidRPr="00AC5C40">
              <w:rPr>
                <w:rFonts w:ascii="Calibri" w:hAnsi="Calibri" w:cs="Calibri"/>
                <w:sz w:val="18"/>
                <w:szCs w:val="18"/>
              </w:rPr>
              <w:t xml:space="preserve"> – </w:t>
            </w:r>
            <w:r>
              <w:rPr>
                <w:rFonts w:ascii="Calibri" w:hAnsi="Calibri" w:cs="Calibri"/>
                <w:sz w:val="18"/>
                <w:szCs w:val="18"/>
                <w:lang w:val="el-GR"/>
              </w:rPr>
              <w:t>εταίρων</w:t>
            </w:r>
            <w:r w:rsidRPr="00AC5C40">
              <w:rPr>
                <w:rFonts w:ascii="Calibri" w:hAnsi="Calibri" w:cs="Calibri"/>
                <w:sz w:val="18"/>
                <w:szCs w:val="18"/>
              </w:rPr>
              <w:t xml:space="preserve">. </w:t>
            </w:r>
            <w:r>
              <w:rPr>
                <w:rFonts w:ascii="Calibri" w:hAnsi="Calibri" w:cs="Calibri"/>
                <w:sz w:val="18"/>
                <w:szCs w:val="18"/>
                <w:lang w:val="el-GR"/>
              </w:rPr>
              <w:t>Τον</w:t>
            </w:r>
            <w:r w:rsidRPr="009F2D28">
              <w:rPr>
                <w:rFonts w:ascii="Calibri" w:hAnsi="Calibri" w:cs="Calibri"/>
                <w:sz w:val="18"/>
                <w:szCs w:val="18"/>
                <w:u w:val="single"/>
              </w:rPr>
              <w:t xml:space="preserve"> </w:t>
            </w:r>
            <w:r>
              <w:rPr>
                <w:rFonts w:ascii="Calibri" w:hAnsi="Calibri" w:cs="Calibri"/>
                <w:sz w:val="18"/>
                <w:szCs w:val="18"/>
                <w:u w:val="single"/>
                <w:lang w:val="el-GR"/>
              </w:rPr>
              <w:t>συντονισμό του σχεδίου δράσης</w:t>
            </w:r>
            <w:r w:rsidRPr="009F2D28">
              <w:rPr>
                <w:rFonts w:ascii="Calibri" w:hAnsi="Calibri" w:cs="Calibri"/>
                <w:sz w:val="18"/>
                <w:szCs w:val="18"/>
                <w:u w:val="single"/>
              </w:rPr>
              <w:t xml:space="preserve"> θα </w:t>
            </w:r>
            <w:r>
              <w:rPr>
                <w:rFonts w:ascii="Calibri" w:hAnsi="Calibri" w:cs="Calibri"/>
                <w:sz w:val="18"/>
                <w:szCs w:val="18"/>
                <w:u w:val="single"/>
                <w:lang w:val="el-GR"/>
              </w:rPr>
              <w:t>αναλάβει</w:t>
            </w:r>
            <w:r w:rsidRPr="009F2D28">
              <w:rPr>
                <w:rFonts w:ascii="Calibri" w:hAnsi="Calibri" w:cs="Calibri"/>
                <w:sz w:val="18"/>
                <w:szCs w:val="18"/>
                <w:u w:val="single"/>
              </w:rPr>
              <w:t xml:space="preserve"> η </w:t>
            </w:r>
            <w:r>
              <w:rPr>
                <w:rFonts w:ascii="Calibri" w:hAnsi="Calibri" w:cs="Calibri"/>
                <w:sz w:val="18"/>
                <w:szCs w:val="18"/>
                <w:u w:val="single"/>
                <w:lang w:val="el-GR"/>
              </w:rPr>
              <w:t xml:space="preserve">Αναπτυξιακή </w:t>
            </w:r>
            <w:r w:rsidRPr="009F2D28">
              <w:rPr>
                <w:rFonts w:ascii="Calibri" w:hAnsi="Calibri" w:cs="Calibri"/>
                <w:sz w:val="18"/>
                <w:szCs w:val="18"/>
                <w:u w:val="single"/>
              </w:rPr>
              <w:t xml:space="preserve"> </w:t>
            </w:r>
            <w:r>
              <w:rPr>
                <w:rFonts w:ascii="Calibri" w:hAnsi="Calibri" w:cs="Calibri"/>
                <w:sz w:val="18"/>
                <w:szCs w:val="18"/>
                <w:u w:val="single"/>
                <w:lang w:val="el-GR"/>
              </w:rPr>
              <w:t>Μεσσηνίας</w:t>
            </w:r>
            <w:r w:rsidRPr="009F2D28">
              <w:rPr>
                <w:rFonts w:ascii="Calibri" w:hAnsi="Calibri" w:cs="Calibri"/>
                <w:sz w:val="18"/>
                <w:szCs w:val="18"/>
                <w:u w:val="single"/>
              </w:rPr>
              <w:t xml:space="preserve"> </w:t>
            </w:r>
            <w:r>
              <w:rPr>
                <w:rFonts w:ascii="Calibri" w:hAnsi="Calibri" w:cs="Calibri"/>
                <w:sz w:val="18"/>
                <w:szCs w:val="18"/>
                <w:u w:val="single"/>
                <w:lang w:val="el-GR"/>
              </w:rPr>
              <w:t>Α.</w:t>
            </w:r>
            <w:r w:rsidRPr="009F2D28">
              <w:rPr>
                <w:rFonts w:ascii="Calibri" w:hAnsi="Calibri" w:cs="Calibri"/>
                <w:sz w:val="18"/>
                <w:szCs w:val="18"/>
                <w:u w:val="single"/>
              </w:rPr>
              <w:t>Α.Ε</w:t>
            </w:r>
            <w:r w:rsidRPr="00C84F08">
              <w:rPr>
                <w:rFonts w:ascii="Calibri" w:hAnsi="Calibri" w:cs="Calibri"/>
                <w:sz w:val="18"/>
                <w:szCs w:val="18"/>
                <w:u w:val="single"/>
              </w:rPr>
              <w:t xml:space="preserve">. </w:t>
            </w:r>
            <w:r w:rsidRPr="00C84F08">
              <w:rPr>
                <w:rFonts w:ascii="Calibri" w:hAnsi="Calibri" w:cs="Calibri"/>
                <w:sz w:val="18"/>
                <w:szCs w:val="18"/>
                <w:u w:val="single"/>
                <w:lang w:val="el-GR"/>
              </w:rPr>
              <w:t>ΟΤΑ</w:t>
            </w:r>
          </w:p>
          <w:p w:rsidR="0036295F" w:rsidRDefault="0036295F" w:rsidP="005D3C44">
            <w:pPr>
              <w:spacing w:after="0" w:line="240" w:lineRule="auto"/>
              <w:rPr>
                <w:rFonts w:ascii="Calibri" w:hAnsi="Calibri" w:cs="Calibri"/>
                <w:sz w:val="18"/>
                <w:szCs w:val="18"/>
              </w:rPr>
            </w:pPr>
          </w:p>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CA0C9E">
              <w:rPr>
                <w:rFonts w:ascii="Calibri" w:hAnsi="Calibri" w:cs="Calibri"/>
                <w:sz w:val="18"/>
                <w:szCs w:val="18"/>
              </w:rPr>
              <w:t xml:space="preserve">Η στήριξη δε καθιστά κρατική ενίσχυση, δεν αποφέρει κέρδος και το ανώτατο ποσοστό ενίσχυσης ανέρχεται σε </w:t>
            </w:r>
            <w:r w:rsidRPr="00C0065E">
              <w:rPr>
                <w:rFonts w:ascii="Calibri" w:hAnsi="Calibri" w:cs="Calibri"/>
                <w:sz w:val="18"/>
                <w:szCs w:val="18"/>
              </w:rPr>
              <w:t>ποσοστό 100%</w:t>
            </w:r>
            <w:r w:rsidRPr="00CA0C9E">
              <w:rPr>
                <w:rFonts w:ascii="Calibri" w:hAnsi="Calibri" w:cs="Calibri"/>
                <w:sz w:val="18"/>
                <w:szCs w:val="18"/>
              </w:rPr>
              <w:t xml:space="preserve"> των επιλέξιμων δαπανών.</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 xml:space="preserve">Ποσοστό (%) σε επίπεδο </w:t>
            </w:r>
            <w:proofErr w:type="spellStart"/>
            <w:r w:rsidRPr="00A647FE">
              <w:rPr>
                <w:rFonts w:ascii="Calibri" w:eastAsia="Times New Roman" w:hAnsi="Calibri" w:cs="Calibri"/>
                <w:bCs/>
                <w:color w:val="000000"/>
                <w:kern w:val="32"/>
                <w:sz w:val="18"/>
                <w:szCs w:val="18"/>
              </w:rPr>
              <w:t>υπο</w:t>
            </w:r>
            <w:proofErr w:type="spellEnd"/>
            <w:r w:rsidRPr="00A647FE">
              <w:rPr>
                <w:rFonts w:ascii="Calibri" w:eastAsia="Times New Roman" w:hAnsi="Calibri" w:cs="Calibri"/>
                <w:bCs/>
                <w:color w:val="000000"/>
                <w:kern w:val="32"/>
                <w:sz w:val="18"/>
                <w:szCs w:val="18"/>
              </w:rPr>
              <w:t>-μέτρου</w:t>
            </w:r>
          </w:p>
        </w:tc>
        <w:tc>
          <w:tcPr>
            <w:tcW w:w="3119"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36295F" w:rsidRPr="003F198B"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50</w:t>
            </w:r>
            <w:r w:rsidRPr="003F198B">
              <w:rPr>
                <w:rFonts w:ascii="Calibri" w:eastAsia="Times New Roman" w:hAnsi="Calibri" w:cs="Calibri"/>
                <w:bCs/>
                <w:kern w:val="32"/>
                <w:sz w:val="18"/>
                <w:szCs w:val="18"/>
              </w:rPr>
              <w:t>.000,00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30,30</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0,40</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36295F" w:rsidRPr="003F198B" w:rsidRDefault="0036295F" w:rsidP="005D3C44">
            <w:pPr>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50</w:t>
            </w:r>
            <w:r w:rsidRPr="003F198B">
              <w:rPr>
                <w:rFonts w:ascii="Calibri" w:eastAsia="Times New Roman" w:hAnsi="Calibri" w:cs="Calibri"/>
                <w:bCs/>
                <w:kern w:val="32"/>
                <w:sz w:val="18"/>
                <w:szCs w:val="18"/>
              </w:rPr>
              <w:t>.000,00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30,30</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0,58</w:t>
            </w:r>
          </w:p>
        </w:tc>
      </w:tr>
      <w:tr w:rsidR="0036295F" w:rsidRPr="00A647FE" w:rsidTr="005D3C44">
        <w:tc>
          <w:tcPr>
            <w:tcW w:w="2590" w:type="dxa"/>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36295F" w:rsidRPr="003F198B" w:rsidRDefault="0036295F" w:rsidP="005D3C44">
            <w:pPr>
              <w:tabs>
                <w:tab w:val="left" w:pos="1155"/>
              </w:tabs>
              <w:spacing w:after="0" w:line="240" w:lineRule="auto"/>
              <w:jc w:val="right"/>
              <w:rPr>
                <w:rFonts w:ascii="Calibri" w:eastAsia="Times New Roman" w:hAnsi="Calibri" w:cs="Calibri"/>
                <w:bCs/>
                <w:kern w:val="32"/>
                <w:sz w:val="18"/>
                <w:szCs w:val="18"/>
              </w:rPr>
            </w:pPr>
            <w:r>
              <w:rPr>
                <w:rFonts w:ascii="Calibri" w:eastAsia="Times New Roman" w:hAnsi="Calibri" w:cs="Calibri"/>
                <w:bCs/>
                <w:kern w:val="32"/>
                <w:sz w:val="18"/>
                <w:szCs w:val="18"/>
              </w:rPr>
              <w:t>0,00</w:t>
            </w:r>
          </w:p>
        </w:tc>
        <w:tc>
          <w:tcPr>
            <w:tcW w:w="2551"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shd w:val="clear" w:color="auto" w:fill="auto"/>
            <w:vAlign w:val="center"/>
          </w:tcPr>
          <w:p w:rsidR="0036295F" w:rsidRPr="00A647FE" w:rsidRDefault="0036295F" w:rsidP="005D3C44">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15779C">
              <w:rPr>
                <w:rFonts w:ascii="Calibri" w:eastAsia="Times New Roman" w:hAnsi="Calibri" w:cs="Calibri"/>
                <w:bCs/>
                <w:kern w:val="32"/>
                <w:sz w:val="18"/>
                <w:szCs w:val="18"/>
              </w:rPr>
              <w:t xml:space="preserve">Το σύνολο </w:t>
            </w:r>
            <w:r>
              <w:rPr>
                <w:rFonts w:ascii="Calibri" w:eastAsia="Times New Roman" w:hAnsi="Calibri" w:cs="Calibri"/>
                <w:bCs/>
                <w:kern w:val="32"/>
                <w:sz w:val="18"/>
                <w:szCs w:val="18"/>
              </w:rPr>
              <w:t xml:space="preserve">της </w:t>
            </w:r>
            <w:r w:rsidRPr="0015779C">
              <w:rPr>
                <w:rFonts w:ascii="Calibri" w:eastAsia="Times New Roman" w:hAnsi="Calibri" w:cs="Calibri"/>
                <w:bCs/>
                <w:kern w:val="32"/>
                <w:sz w:val="18"/>
                <w:szCs w:val="18"/>
              </w:rPr>
              <w:t>περιοχής παρέμβασης</w:t>
            </w:r>
            <w:r>
              <w:rPr>
                <w:rFonts w:ascii="Calibri" w:eastAsia="Times New Roman" w:hAnsi="Calibri" w:cs="Calibri"/>
                <w:bCs/>
                <w:kern w:val="32"/>
                <w:sz w:val="18"/>
                <w:szCs w:val="18"/>
              </w:rPr>
              <w:t xml:space="preserve"> του τοπικού προγράμματος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15779C">
              <w:rPr>
                <w:rFonts w:ascii="Calibri" w:eastAsia="Times New Roman" w:hAnsi="Calibri" w:cs="Calibri"/>
                <w:bCs/>
                <w:kern w:val="32"/>
                <w:sz w:val="18"/>
                <w:szCs w:val="18"/>
              </w:rPr>
              <w:t xml:space="preserve">ΟΤΔ </w:t>
            </w:r>
            <w:r>
              <w:rPr>
                <w:rFonts w:ascii="Calibri" w:eastAsia="Times New Roman" w:hAnsi="Calibri" w:cs="Calibri"/>
                <w:bCs/>
                <w:kern w:val="32"/>
                <w:sz w:val="18"/>
                <w:szCs w:val="18"/>
              </w:rPr>
              <w:t xml:space="preserve">χωρών της ΕΕ </w:t>
            </w:r>
            <w:r w:rsidRPr="0015779C">
              <w:rPr>
                <w:rFonts w:ascii="Calibri" w:eastAsia="Times New Roman" w:hAnsi="Calibri" w:cs="Calibri"/>
                <w:bCs/>
                <w:kern w:val="32"/>
                <w:sz w:val="18"/>
                <w:szCs w:val="18"/>
              </w:rPr>
              <w:t xml:space="preserve">που υλοποιούν στρατηγικές με πρωτοβουλία τοπικών κοινοτήτων. </w:t>
            </w:r>
            <w:r w:rsidRPr="009F2D28">
              <w:rPr>
                <w:rFonts w:ascii="Calibri" w:hAnsi="Calibri" w:cs="Calibri"/>
                <w:sz w:val="18"/>
                <w:szCs w:val="18"/>
                <w:u w:val="single"/>
              </w:rPr>
              <w:t xml:space="preserve">Τον συντονισμό του σχεδίου δράσης θα αναλάβει η Αναπτυξιακή Μεσσηνίας </w:t>
            </w:r>
            <w:r>
              <w:rPr>
                <w:rFonts w:ascii="Calibri" w:hAnsi="Calibri" w:cs="Calibri"/>
                <w:sz w:val="18"/>
                <w:szCs w:val="18"/>
                <w:u w:val="single"/>
              </w:rPr>
              <w:t>Α.</w:t>
            </w:r>
            <w:r w:rsidRPr="009F2D28">
              <w:rPr>
                <w:rFonts w:ascii="Calibri" w:hAnsi="Calibri" w:cs="Calibri"/>
                <w:sz w:val="18"/>
                <w:szCs w:val="18"/>
                <w:u w:val="single"/>
              </w:rPr>
              <w:t>Α</w:t>
            </w:r>
            <w:r w:rsidRPr="006B3446">
              <w:rPr>
                <w:rFonts w:ascii="Calibri" w:hAnsi="Calibri" w:cs="Calibri"/>
                <w:sz w:val="18"/>
                <w:szCs w:val="18"/>
                <w:u w:val="single"/>
              </w:rPr>
              <w:t>.Ε. ΟΤΑ</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άλλες δράσεις του Τοπικού Προγράμματος</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D27AEA">
              <w:rPr>
                <w:rFonts w:ascii="Calibri" w:eastAsia="Times New Roman" w:hAnsi="Calibri" w:cs="Calibri"/>
                <w:bCs/>
                <w:kern w:val="32"/>
                <w:sz w:val="18"/>
                <w:szCs w:val="18"/>
              </w:rPr>
              <w:t>Βρίσκεται σε συνέργεια με όλ</w:t>
            </w:r>
            <w:r>
              <w:rPr>
                <w:rFonts w:ascii="Calibri" w:eastAsia="Times New Roman" w:hAnsi="Calibri" w:cs="Calibri"/>
                <w:bCs/>
                <w:kern w:val="32"/>
                <w:sz w:val="18"/>
                <w:szCs w:val="18"/>
              </w:rPr>
              <w:t>ε</w:t>
            </w:r>
            <w:r w:rsidRPr="00D27AEA">
              <w:rPr>
                <w:rFonts w:ascii="Calibri" w:eastAsia="Times New Roman" w:hAnsi="Calibri" w:cs="Calibri"/>
                <w:bCs/>
                <w:kern w:val="32"/>
                <w:sz w:val="18"/>
                <w:szCs w:val="18"/>
              </w:rPr>
              <w:t xml:space="preserve">ς τις δράσεις </w:t>
            </w:r>
            <w:r w:rsidRPr="0064229F">
              <w:rPr>
                <w:rFonts w:ascii="Calibri" w:eastAsia="Times New Roman" w:hAnsi="Calibri" w:cs="Calibri"/>
                <w:bCs/>
                <w:kern w:val="32"/>
                <w:sz w:val="18"/>
                <w:szCs w:val="18"/>
              </w:rPr>
              <w:t>του Γ.Σ. 2, υπηρετεί τον Ε.Σ. 2.4 σε συνεργασία με τις δράσεις του 19.2.7</w:t>
            </w:r>
            <w:r w:rsidRPr="00D27AEA">
              <w:rPr>
                <w:rFonts w:ascii="Calibri" w:eastAsia="Times New Roman" w:hAnsi="Calibri" w:cs="Calibri"/>
                <w:b/>
                <w:bCs/>
                <w:kern w:val="32"/>
                <w:sz w:val="18"/>
                <w:szCs w:val="18"/>
              </w:rPr>
              <w:t> </w:t>
            </w:r>
            <w:r w:rsidRPr="00B74437">
              <w:rPr>
                <w:rFonts w:ascii="Calibri" w:eastAsia="Times New Roman" w:hAnsi="Calibri" w:cs="Calibri"/>
                <w:b/>
                <w:bCs/>
                <w:kern w:val="32"/>
                <w:sz w:val="18"/>
                <w:szCs w:val="18"/>
              </w:rPr>
              <w:t> </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Συνέργεια / συμπληρωματικότητα με λοιπές αναπτυξιακές δράσεις στην ευρύτερη περιοχή</w:t>
            </w:r>
          </w:p>
        </w:tc>
      </w:tr>
      <w:tr w:rsidR="0036295F" w:rsidRPr="00A647FE" w:rsidTr="005D3C44">
        <w:tc>
          <w:tcPr>
            <w:tcW w:w="10349" w:type="dxa"/>
            <w:gridSpan w:val="4"/>
            <w:shd w:val="clear" w:color="auto" w:fill="auto"/>
          </w:tcPr>
          <w:p w:rsidR="0036295F" w:rsidRPr="00A647FE" w:rsidRDefault="0036295F" w:rsidP="005D3C44">
            <w:pPr>
              <w:spacing w:before="120" w:line="240" w:lineRule="auto"/>
              <w:rPr>
                <w:rFonts w:ascii="Calibri" w:eastAsia="Times New Roman" w:hAnsi="Calibri" w:cs="Calibri"/>
                <w:bCs/>
                <w:color w:val="000000"/>
                <w:kern w:val="32"/>
                <w:sz w:val="18"/>
                <w:szCs w:val="18"/>
              </w:rPr>
            </w:pPr>
            <w:r w:rsidRPr="00B74437">
              <w:rPr>
                <w:rFonts w:ascii="Calibri" w:eastAsia="Times New Roman" w:hAnsi="Calibri" w:cs="Calibri"/>
                <w:bCs/>
                <w:kern w:val="32"/>
                <w:sz w:val="18"/>
                <w:szCs w:val="18"/>
              </w:rPr>
              <w:t xml:space="preserve">Βρίσκεται σε συμπληρωματικότητα με τις δράσεις της 1ης και 4ης Βασικής Αναπτυξιακής Προτεραιότητας του ΠΕΠ Πελοποννήσου. Βρίσκεται σε πλήρη συνέργεια με τις δράσεις που υπηρετούν τον κεντρικό στρατηγικό στόχο του </w:t>
            </w:r>
            <w:proofErr w:type="spellStart"/>
            <w:r w:rsidRPr="00B74437">
              <w:rPr>
                <w:rFonts w:ascii="Calibri" w:eastAsia="Times New Roman" w:hAnsi="Calibri" w:cs="Calibri"/>
                <w:bCs/>
                <w:kern w:val="32"/>
                <w:sz w:val="18"/>
                <w:szCs w:val="18"/>
              </w:rPr>
              <w:t>ΕΠΑνΕΚ</w:t>
            </w:r>
            <w:proofErr w:type="spellEnd"/>
            <w:r w:rsidRPr="00B74437">
              <w:rPr>
                <w:rFonts w:ascii="Calibri" w:eastAsia="Times New Roman" w:hAnsi="Calibri" w:cs="Calibri"/>
                <w:bCs/>
                <w:kern w:val="32"/>
                <w:sz w:val="18"/>
                <w:szCs w:val="18"/>
              </w:rPr>
              <w:t xml:space="preserve"> που είναι η ενίσχυση </w:t>
            </w:r>
            <w:r>
              <w:rPr>
                <w:rFonts w:ascii="Calibri" w:eastAsia="Times New Roman" w:hAnsi="Calibri" w:cs="Calibri"/>
                <w:bCs/>
                <w:kern w:val="32"/>
                <w:sz w:val="18"/>
                <w:szCs w:val="18"/>
              </w:rPr>
              <w:t>της</w:t>
            </w:r>
            <w:r w:rsidRPr="00B74437">
              <w:rPr>
                <w:rFonts w:ascii="Calibri" w:eastAsia="Times New Roman" w:hAnsi="Calibri" w:cs="Calibri"/>
                <w:bCs/>
                <w:kern w:val="32"/>
                <w:sz w:val="18"/>
                <w:szCs w:val="18"/>
              </w:rPr>
              <w:t xml:space="preserve"> ανταγωνιστικότητας και εξωστρέφειας των επιχειρήσεων, η μετάβαση στην ποιοτική επιχειρηματικότητα, με αιχμή την καινοτομία και την αύξηση </w:t>
            </w:r>
            <w:r>
              <w:rPr>
                <w:rFonts w:ascii="Calibri" w:eastAsia="Times New Roman" w:hAnsi="Calibri" w:cs="Calibri"/>
                <w:bCs/>
                <w:kern w:val="32"/>
                <w:sz w:val="18"/>
                <w:szCs w:val="18"/>
              </w:rPr>
              <w:t>τη</w:t>
            </w:r>
            <w:r w:rsidRPr="00B74437">
              <w:rPr>
                <w:rFonts w:ascii="Calibri" w:eastAsia="Times New Roman" w:hAnsi="Calibri" w:cs="Calibri"/>
                <w:bCs/>
                <w:kern w:val="32"/>
                <w:sz w:val="18"/>
                <w:szCs w:val="18"/>
              </w:rPr>
              <w:t xml:space="preserve">ς εγχώριας προστιθέμενης αξίας.  </w:t>
            </w:r>
          </w:p>
        </w:tc>
      </w:tr>
    </w:tbl>
    <w:p w:rsidR="0036295F" w:rsidRDefault="0036295F" w:rsidP="0036295F">
      <w:pPr>
        <w:spacing w:after="0" w:line="240" w:lineRule="auto"/>
        <w:rPr>
          <w:rFonts w:ascii="Calibri" w:hAnsi="Calibri" w:cs="Calibri"/>
          <w:szCs w:val="22"/>
        </w:rPr>
      </w:pPr>
    </w:p>
    <w:p w:rsidR="0036295F" w:rsidRDefault="0036295F" w:rsidP="0036295F">
      <w:pPr>
        <w:spacing w:after="0" w:line="240" w:lineRule="auto"/>
        <w:rPr>
          <w:rFonts w:ascii="Calibri" w:hAnsi="Calibri" w:cs="Calibri"/>
          <w:szCs w:val="22"/>
        </w:rPr>
      </w:pPr>
    </w:p>
    <w:p w:rsidR="0036295F" w:rsidRPr="007D44B1" w:rsidRDefault="0036295F" w:rsidP="0036295F">
      <w:pPr>
        <w:pStyle w:val="20"/>
        <w:numPr>
          <w:ilvl w:val="0"/>
          <w:numId w:val="0"/>
        </w:numPr>
        <w:spacing w:before="120" w:line="240" w:lineRule="auto"/>
        <w:rPr>
          <w:rFonts w:ascii="Calibri" w:hAnsi="Calibri" w:cs="Calibri"/>
          <w:szCs w:val="22"/>
        </w:rPr>
      </w:pPr>
      <w:bookmarkStart w:id="49" w:name="_Toc461626814"/>
      <w:r w:rsidRPr="007D44B1">
        <w:rPr>
          <w:rFonts w:ascii="Calibri" w:hAnsi="Calibri" w:cs="Calibri"/>
          <w:szCs w:val="22"/>
        </w:rPr>
        <w:t>4.4 Τεκμηρίωση συμπληρωματικότητας μεταξύ των δράσεων του τοπικού προγράμματος (ΕΓΤΑΑ   και ΕΤΘΑ)</w:t>
      </w:r>
      <w:bookmarkEnd w:id="49"/>
    </w:p>
    <w:p w:rsidR="0036295F" w:rsidRDefault="0036295F" w:rsidP="0036295F">
      <w:pPr>
        <w:spacing w:before="120" w:line="240" w:lineRule="auto"/>
        <w:rPr>
          <w:rFonts w:ascii="Calibri" w:hAnsi="Calibri" w:cs="Calibri"/>
          <w:szCs w:val="22"/>
        </w:rPr>
      </w:pPr>
      <w:r w:rsidRPr="007D44B1">
        <w:rPr>
          <w:rFonts w:ascii="Calibri" w:hAnsi="Calibri" w:cs="Calibri"/>
          <w:szCs w:val="22"/>
        </w:rPr>
        <w:t xml:space="preserve">Οι δράσεις και των </w:t>
      </w:r>
      <w:r>
        <w:rPr>
          <w:rFonts w:ascii="Calibri" w:hAnsi="Calibri" w:cs="Calibri"/>
          <w:szCs w:val="22"/>
        </w:rPr>
        <w:t>δύο διαρθρωτικών ταμείων</w:t>
      </w:r>
      <w:r w:rsidRPr="007D44B1">
        <w:rPr>
          <w:rFonts w:ascii="Calibri" w:hAnsi="Calibri" w:cs="Calibri"/>
          <w:szCs w:val="22"/>
        </w:rPr>
        <w:t>, απετέλεσαν αντικείμενο της ενιαίας στρατηγικής και υπηρετούν τους ίδιους άξονες. Συγκριμένα, όπως αποτυπώνεται στο σχετικό υποκεφάλαιο 3.2 (και στο Διάγραμμα 1) για την  περιοχή αλιείας συγκροτήθηκε ένας Γενικός Στόχος με τίτλο «</w:t>
      </w:r>
      <w:r w:rsidRPr="007D44B1">
        <w:rPr>
          <w:rFonts w:ascii="Calibri" w:hAnsi="Calibri" w:cs="Calibri"/>
          <w:b/>
          <w:szCs w:val="22"/>
        </w:rPr>
        <w:t>Βελτίωση της ανταγωνιστικότητας του τομέα της αλιείας και της υδατοκαλλιέργειας και βελτίωση ποιότητας ζωής των κατοίκων της περιοχής αλιείας»</w:t>
      </w:r>
      <w:r>
        <w:rPr>
          <w:rFonts w:ascii="Calibri" w:hAnsi="Calibri" w:cs="Calibri"/>
          <w:b/>
          <w:szCs w:val="22"/>
        </w:rPr>
        <w:t>,</w:t>
      </w:r>
      <w:r w:rsidRPr="007D44B1">
        <w:rPr>
          <w:rFonts w:ascii="Calibri" w:hAnsi="Calibri" w:cs="Calibri"/>
          <w:b/>
          <w:szCs w:val="22"/>
        </w:rPr>
        <w:t xml:space="preserve"> </w:t>
      </w:r>
      <w:r w:rsidRPr="007D44B1">
        <w:rPr>
          <w:rFonts w:ascii="Calibri" w:hAnsi="Calibri" w:cs="Calibri"/>
          <w:szCs w:val="22"/>
        </w:rPr>
        <w:t xml:space="preserve">ο οποίος συνεισέφερε στους κοινούς και για τα </w:t>
      </w:r>
      <w:r>
        <w:rPr>
          <w:rFonts w:ascii="Calibri" w:hAnsi="Calibri" w:cs="Calibri"/>
          <w:szCs w:val="22"/>
        </w:rPr>
        <w:t>δύο Ταμεία ΕΓΤΑΑ και ΕΤΘΑ</w:t>
      </w:r>
      <w:r w:rsidRPr="007D44B1">
        <w:rPr>
          <w:rFonts w:ascii="Calibri" w:hAnsi="Calibri" w:cs="Calibri"/>
          <w:szCs w:val="22"/>
        </w:rPr>
        <w:t xml:space="preserve">, </w:t>
      </w:r>
      <w:r w:rsidRPr="004C1E12">
        <w:rPr>
          <w:rFonts w:ascii="Calibri" w:hAnsi="Calibri" w:cs="Calibri"/>
          <w:szCs w:val="22"/>
        </w:rPr>
        <w:t xml:space="preserve">Άξονες Στρατηγικής (Α.Σ.) 1 «Βελτίωση της ανταγωνιστικότητας της αλυσίδας αξίας του </w:t>
      </w:r>
      <w:proofErr w:type="spellStart"/>
      <w:r w:rsidRPr="004C1E12">
        <w:rPr>
          <w:rFonts w:ascii="Calibri" w:hAnsi="Calibri" w:cs="Calibri"/>
          <w:szCs w:val="22"/>
        </w:rPr>
        <w:t>αγρο</w:t>
      </w:r>
      <w:proofErr w:type="spellEnd"/>
      <w:r w:rsidRPr="004C1E12">
        <w:rPr>
          <w:rFonts w:ascii="Calibri" w:hAnsi="Calibri" w:cs="Calibri"/>
          <w:szCs w:val="22"/>
        </w:rPr>
        <w:t>-διατροφικού τομέα» Α.Σ.2  «Βελτίωση της ελκυστικότητας της  περιοχής παρέμβασης και ενίσχυση του τουριστικού προϊόντος (Κ.Θ.Κ.) και Α.Σ.3 «Βελτίωση των συνθηκών διαβίωσης και ποιότητας ζωής του τοπικού πληθυσμού»</w:t>
      </w:r>
      <w:r>
        <w:rPr>
          <w:rFonts w:ascii="Calibri" w:hAnsi="Calibri" w:cs="Calibri"/>
          <w:sz w:val="18"/>
          <w:szCs w:val="18"/>
        </w:rPr>
        <w:t xml:space="preserve"> </w:t>
      </w:r>
      <w:r w:rsidRPr="009C541F">
        <w:rPr>
          <w:rFonts w:ascii="Calibri" w:hAnsi="Calibri" w:cs="Calibri"/>
          <w:szCs w:val="22"/>
          <w:highlight w:val="yellow"/>
        </w:rPr>
        <w:t xml:space="preserve"> </w:t>
      </w:r>
      <w:r>
        <w:rPr>
          <w:rFonts w:ascii="Calibri" w:hAnsi="Calibri" w:cs="Calibri"/>
          <w:szCs w:val="22"/>
        </w:rPr>
        <w:t xml:space="preserve"> </w:t>
      </w:r>
    </w:p>
    <w:p w:rsidR="0036295F" w:rsidRPr="007D44B1" w:rsidRDefault="0036295F" w:rsidP="0036295F">
      <w:pPr>
        <w:spacing w:before="120" w:line="240" w:lineRule="auto"/>
        <w:rPr>
          <w:rFonts w:ascii="Calibri" w:hAnsi="Calibri" w:cs="Calibri"/>
          <w:b/>
          <w:szCs w:val="22"/>
        </w:rPr>
      </w:pPr>
      <w:r w:rsidRPr="007156DB">
        <w:rPr>
          <w:rFonts w:ascii="Calibri" w:hAnsi="Calibri" w:cs="Calibri"/>
          <w:szCs w:val="22"/>
        </w:rPr>
        <w:t>Σε επίπεδο Δράσεων ολόκληρη η περιοχή παρέμβασης (ΕΓΤΑΑ και ΕΤΘΑ) είναι επιλέξιμη για τις όλες τις δράσεις.</w:t>
      </w:r>
      <w:r>
        <w:rPr>
          <w:rFonts w:ascii="Calibri" w:hAnsi="Calibri" w:cs="Calibri"/>
          <w:szCs w:val="22"/>
        </w:rPr>
        <w:t xml:space="preserve"> </w:t>
      </w:r>
    </w:p>
    <w:p w:rsidR="0036295F" w:rsidRPr="002F7136" w:rsidRDefault="0036295F" w:rsidP="0036295F">
      <w:pPr>
        <w:spacing w:after="0" w:line="240" w:lineRule="auto"/>
        <w:rPr>
          <w:rFonts w:ascii="Calibri" w:hAnsi="Calibri"/>
        </w:rPr>
      </w:pPr>
    </w:p>
    <w:p w:rsidR="0036295F" w:rsidRPr="007D44B1" w:rsidRDefault="0036295F" w:rsidP="0036295F">
      <w:pPr>
        <w:pStyle w:val="20"/>
        <w:numPr>
          <w:ilvl w:val="0"/>
          <w:numId w:val="0"/>
        </w:numPr>
        <w:spacing w:before="120" w:line="240" w:lineRule="auto"/>
        <w:rPr>
          <w:rFonts w:ascii="Calibri" w:hAnsi="Calibri" w:cs="Calibri"/>
          <w:szCs w:val="22"/>
        </w:rPr>
      </w:pPr>
      <w:bookmarkStart w:id="50" w:name="_Toc461626815"/>
      <w:r w:rsidRPr="007D44B1">
        <w:rPr>
          <w:rFonts w:ascii="Calibri" w:hAnsi="Calibri" w:cs="Calibri"/>
          <w:szCs w:val="22"/>
        </w:rPr>
        <w:t>4.5 Τεκμηρίωση συμπληρωματικότητας με λοιπές αναπτυξιακές δράσεις στην ευρύτερη περιοχή</w:t>
      </w:r>
      <w:bookmarkEnd w:id="50"/>
    </w:p>
    <w:p w:rsidR="0036295F" w:rsidRPr="007D44B1" w:rsidRDefault="0036295F" w:rsidP="0036295F">
      <w:pPr>
        <w:spacing w:before="120" w:line="240" w:lineRule="auto"/>
        <w:rPr>
          <w:rFonts w:ascii="Calibri" w:hAnsi="Calibri" w:cs="Calibri"/>
          <w:szCs w:val="22"/>
        </w:rPr>
      </w:pPr>
      <w:r w:rsidRPr="007D44B1">
        <w:rPr>
          <w:rFonts w:ascii="Calibri" w:hAnsi="Calibri" w:cs="Calibri"/>
          <w:szCs w:val="22"/>
        </w:rPr>
        <w:t xml:space="preserve">Όπως καταδεικνύεται από το υποκεφάλαιο 3.1 και 3.3., το τοπικό πρόγραμμα, έχει σχεδιαστεί και συνταχθεί </w:t>
      </w:r>
      <w:r>
        <w:rPr>
          <w:rFonts w:ascii="Calibri" w:hAnsi="Calibri" w:cs="Calibri"/>
          <w:szCs w:val="22"/>
        </w:rPr>
        <w:t xml:space="preserve">λαμβάνοντας υπόψη και </w:t>
      </w:r>
      <w:r w:rsidRPr="007D44B1">
        <w:rPr>
          <w:rFonts w:ascii="Calibri" w:hAnsi="Calibri" w:cs="Calibri"/>
          <w:szCs w:val="22"/>
        </w:rPr>
        <w:t xml:space="preserve">ορίζοντας ως </w:t>
      </w:r>
      <w:r w:rsidRPr="00DA37AF">
        <w:rPr>
          <w:rFonts w:ascii="Calibri" w:hAnsi="Calibri" w:cs="Calibri"/>
          <w:szCs w:val="22"/>
          <w:u w:val="single"/>
        </w:rPr>
        <w:t>πλαίσιο</w:t>
      </w:r>
      <w:r w:rsidRPr="007D44B1">
        <w:rPr>
          <w:rFonts w:ascii="Calibri" w:hAnsi="Calibri" w:cs="Calibri"/>
          <w:szCs w:val="22"/>
        </w:rPr>
        <w:t xml:space="preserve"> τους στρατηγικούς, γενικούς και ειδικούς στόχους των αναπτυξιακών προγραμμάτων της ευρύτερης περιοχής, της Ελλάδας και της Ε.Ε.. Κεντρικό σύνθημα των διαδικασιών διαβούλευσης της </w:t>
      </w:r>
      <w:r>
        <w:rPr>
          <w:rFonts w:ascii="Calibri" w:hAnsi="Calibri" w:cs="Calibri"/>
          <w:szCs w:val="22"/>
        </w:rPr>
        <w:t xml:space="preserve">Εταιρείας, </w:t>
      </w:r>
      <w:r w:rsidRPr="007D44B1">
        <w:rPr>
          <w:rFonts w:ascii="Calibri" w:hAnsi="Calibri" w:cs="Calibri"/>
          <w:szCs w:val="22"/>
        </w:rPr>
        <w:t xml:space="preserve"> όλη την περίοδο διαβούλευσης ήταν «</w:t>
      </w:r>
      <w:r w:rsidRPr="00DA37AF">
        <w:rPr>
          <w:rFonts w:ascii="Calibri" w:hAnsi="Calibri" w:cs="Calibri"/>
          <w:b/>
          <w:szCs w:val="22"/>
        </w:rPr>
        <w:t>βάζουμε το πλαίσιο, βάλτε το περιεχόμενο</w:t>
      </w:r>
      <w:r w:rsidRPr="007D44B1">
        <w:rPr>
          <w:rFonts w:ascii="Calibri" w:hAnsi="Calibri" w:cs="Calibri"/>
          <w:szCs w:val="22"/>
        </w:rPr>
        <w:t>».</w:t>
      </w:r>
    </w:p>
    <w:p w:rsidR="0036295F" w:rsidRPr="007D44B1" w:rsidRDefault="0036295F" w:rsidP="0036295F">
      <w:pPr>
        <w:spacing w:before="120" w:line="240" w:lineRule="auto"/>
        <w:rPr>
          <w:rFonts w:ascii="Calibri" w:hAnsi="Calibri" w:cs="Calibri"/>
          <w:color w:val="000000"/>
          <w:szCs w:val="22"/>
        </w:rPr>
      </w:pPr>
      <w:r>
        <w:rPr>
          <w:rFonts w:ascii="Calibri" w:hAnsi="Calibri" w:cs="Calibri"/>
          <w:szCs w:val="22"/>
          <w:lang w:val="en-US"/>
        </w:rPr>
        <w:t>T</w:t>
      </w:r>
      <w:r w:rsidRPr="007D44B1">
        <w:rPr>
          <w:rFonts w:ascii="Calibri" w:hAnsi="Calibri" w:cs="Calibri"/>
          <w:szCs w:val="22"/>
        </w:rPr>
        <w:t xml:space="preserve">ο τοπικό πρόγραμμα βρίσκεται σε πλήρη συνέργεια και συμπληρωματικότητα με τα προγράμματα </w:t>
      </w:r>
      <w:r>
        <w:rPr>
          <w:rFonts w:ascii="Calibri" w:hAnsi="Calibri" w:cs="Calibri"/>
          <w:szCs w:val="22"/>
        </w:rPr>
        <w:t xml:space="preserve">που χρηματοδοτούν λοιπές αναπτυξιακές δράσεις στην περιοχή παρέμβασης. </w:t>
      </w:r>
      <w:r w:rsidRPr="007D44B1">
        <w:rPr>
          <w:rFonts w:ascii="Calibri" w:hAnsi="Calibri" w:cs="Calibri"/>
          <w:szCs w:val="22"/>
        </w:rPr>
        <w:t xml:space="preserve">Ειδικότερα με τη </w:t>
      </w:r>
      <w:r w:rsidRPr="007D44B1">
        <w:rPr>
          <w:rFonts w:ascii="Calibri" w:hAnsi="Calibri" w:cs="Calibri"/>
          <w:color w:val="000000"/>
          <w:szCs w:val="22"/>
        </w:rPr>
        <w:t xml:space="preserve">στρατηγική της Περιφέρειας Πελοποννήσου, όπως αυτή αποτυπώνεται στο ομώνυμο ΠΕΠ και την </w:t>
      </w:r>
      <w:r w:rsidRPr="007D44B1">
        <w:rPr>
          <w:rFonts w:ascii="Calibri" w:hAnsi="Calibri" w:cs="Calibri"/>
          <w:bCs/>
          <w:color w:val="000000"/>
          <w:szCs w:val="22"/>
        </w:rPr>
        <w:t>Περιφερειακή Στρατηγική της Έξυπνης Εξειδίκευσης</w:t>
      </w:r>
      <w:r w:rsidRPr="007D44B1">
        <w:rPr>
          <w:rFonts w:ascii="Calibri" w:hAnsi="Calibri" w:cs="Calibri"/>
          <w:b/>
          <w:bCs/>
          <w:color w:val="000000"/>
          <w:szCs w:val="22"/>
        </w:rPr>
        <w:t> </w:t>
      </w:r>
      <w:r w:rsidRPr="007D44B1">
        <w:rPr>
          <w:rFonts w:ascii="Calibri" w:hAnsi="Calibri" w:cs="Calibri"/>
          <w:color w:val="000000"/>
          <w:szCs w:val="22"/>
        </w:rPr>
        <w:t xml:space="preserve"> </w:t>
      </w:r>
      <w:r>
        <w:rPr>
          <w:rFonts w:ascii="Calibri" w:hAnsi="Calibri" w:cs="Calibri"/>
          <w:color w:val="000000"/>
          <w:szCs w:val="22"/>
        </w:rPr>
        <w:t>(</w:t>
      </w:r>
      <w:r>
        <w:rPr>
          <w:rFonts w:ascii="Calibri" w:hAnsi="Calibri" w:cs="Calibri"/>
          <w:color w:val="000000"/>
          <w:szCs w:val="22"/>
          <w:lang w:val="en-US"/>
        </w:rPr>
        <w:t>RIS</w:t>
      </w:r>
      <w:r w:rsidRPr="009D434C">
        <w:rPr>
          <w:rFonts w:ascii="Calibri" w:hAnsi="Calibri" w:cs="Calibri"/>
          <w:color w:val="000000"/>
          <w:szCs w:val="22"/>
        </w:rPr>
        <w:t xml:space="preserve">3) </w:t>
      </w:r>
      <w:r w:rsidRPr="007D44B1">
        <w:rPr>
          <w:rFonts w:ascii="Calibri" w:hAnsi="Calibri" w:cs="Calibri"/>
          <w:color w:val="000000"/>
          <w:szCs w:val="22"/>
        </w:rPr>
        <w:t>της Περιφέρειας Πελοποννήσου, το  Π.Π.Χ.Σ.Α.Α. Περ</w:t>
      </w:r>
      <w:r>
        <w:rPr>
          <w:rFonts w:ascii="Calibri" w:hAnsi="Calibri" w:cs="Calibri"/>
          <w:color w:val="000000"/>
          <w:szCs w:val="22"/>
        </w:rPr>
        <w:t xml:space="preserve">ιφέρεις </w:t>
      </w:r>
      <w:r w:rsidRPr="007D44B1">
        <w:rPr>
          <w:rFonts w:ascii="Calibri" w:hAnsi="Calibri" w:cs="Calibri"/>
          <w:color w:val="000000"/>
          <w:szCs w:val="22"/>
        </w:rPr>
        <w:t>Πελοποννήσου</w:t>
      </w:r>
      <w:r w:rsidRPr="009D434C">
        <w:rPr>
          <w:rFonts w:ascii="Calibri" w:hAnsi="Calibri" w:cs="Calibri"/>
          <w:color w:val="000000"/>
          <w:szCs w:val="22"/>
        </w:rPr>
        <w:t xml:space="preserve"> </w:t>
      </w:r>
      <w:r>
        <w:rPr>
          <w:rFonts w:ascii="Calibri" w:hAnsi="Calibri" w:cs="Calibri"/>
          <w:color w:val="000000"/>
          <w:szCs w:val="22"/>
        </w:rPr>
        <w:t>καθώς και Πλαίσιο Δράσεων Προτεραιότητας του προγράμματος ΕΠΠΕΡΑΑ 2014 - 2020</w:t>
      </w:r>
      <w:r w:rsidRPr="007D44B1">
        <w:rPr>
          <w:rFonts w:ascii="Calibri" w:hAnsi="Calibri" w:cs="Calibri"/>
          <w:color w:val="000000"/>
          <w:szCs w:val="22"/>
        </w:rPr>
        <w:t xml:space="preserve">.  </w:t>
      </w:r>
    </w:p>
    <w:p w:rsidR="0036295F" w:rsidRPr="008C42CE" w:rsidRDefault="0036295F" w:rsidP="0036295F">
      <w:pPr>
        <w:spacing w:before="120" w:line="240" w:lineRule="auto"/>
        <w:rPr>
          <w:rFonts w:ascii="Calibri" w:hAnsi="Calibri" w:cs="Calibri"/>
          <w:szCs w:val="22"/>
        </w:rPr>
      </w:pPr>
      <w:r w:rsidRPr="007D44B1">
        <w:rPr>
          <w:rFonts w:ascii="Calibri" w:hAnsi="Calibri" w:cs="Calibri"/>
          <w:color w:val="000000"/>
          <w:szCs w:val="22"/>
        </w:rPr>
        <w:t>Από το κείμενο στρατηγικής του ΠΕΠ διαπιστών</w:t>
      </w:r>
      <w:r>
        <w:rPr>
          <w:rFonts w:ascii="Calibri" w:hAnsi="Calibri" w:cs="Calibri"/>
          <w:color w:val="000000"/>
          <w:szCs w:val="22"/>
        </w:rPr>
        <w:t xml:space="preserve">εται </w:t>
      </w:r>
      <w:r w:rsidRPr="007D44B1">
        <w:rPr>
          <w:rFonts w:ascii="Calibri" w:hAnsi="Calibri" w:cs="Calibri"/>
          <w:color w:val="000000"/>
          <w:szCs w:val="22"/>
        </w:rPr>
        <w:t xml:space="preserve">ότι η αειφόρος ανάπτυξη, η κοινωνική συνοχή, η μεγιστοποίηση του ανθρώπινου και τεχνολογικού κεφαλαίου ως στόχοι, ενώ η καινοτομία, ως μέσο πολιτικής, αποτελούν τους κυρίαρχους στρατηγικούς στόχους του ΠΕΠ Πελοποννήσου. </w:t>
      </w:r>
      <w:r>
        <w:rPr>
          <w:rFonts w:ascii="Calibri" w:hAnsi="Calibri" w:cs="Calibri"/>
          <w:szCs w:val="22"/>
        </w:rPr>
        <w:t xml:space="preserve">Θα πρέπει να αναφερθεί ειδικότερα ότι ο Άξονας Στρατηγικής 2 </w:t>
      </w:r>
      <w:r w:rsidRPr="008C42CE">
        <w:rPr>
          <w:rFonts w:ascii="Calibri" w:hAnsi="Calibri" w:cs="Calibri"/>
          <w:szCs w:val="22"/>
        </w:rPr>
        <w:t>(Η βελτίωση των συνθηκών διαβίωσης και ποιότητας ζωής του τοπικού πληθυσμού, μέσα από την  υλοποίηση κοινωνικών δράσεων για την επίτευξη κοινωνικής συνοχής, άρσης των αποκλεισμών  και καταπολέμησης της φτώχειας),</w:t>
      </w:r>
      <w:r w:rsidRPr="007D44B1">
        <w:rPr>
          <w:rFonts w:ascii="Calibri" w:hAnsi="Calibri" w:cs="Calibri"/>
          <w:b/>
          <w:szCs w:val="22"/>
        </w:rPr>
        <w:t xml:space="preserve"> </w:t>
      </w:r>
      <w:r>
        <w:rPr>
          <w:rFonts w:ascii="Calibri" w:hAnsi="Calibri" w:cs="Calibri"/>
          <w:szCs w:val="22"/>
        </w:rPr>
        <w:t xml:space="preserve">ικανοποιείται σε μεγάλο βαθμό από τις δράσεις του ΠΕΠ Πελοποννήσου. </w:t>
      </w:r>
      <w:r w:rsidRPr="008C42CE">
        <w:rPr>
          <w:rFonts w:ascii="Calibri" w:hAnsi="Calibri" w:cs="Calibri"/>
          <w:szCs w:val="22"/>
        </w:rPr>
        <w:t xml:space="preserve">Σε επίπεδο χρηματοδότησης αυτού του Α.Σ. θα πρέπει να αναφερθεί ότι </w:t>
      </w:r>
      <w:r>
        <w:rPr>
          <w:rFonts w:ascii="Calibri" w:hAnsi="Calibri" w:cs="Calibri"/>
          <w:szCs w:val="22"/>
        </w:rPr>
        <w:t>το μεγαλύτερο τμήμα αυτού,</w:t>
      </w:r>
      <w:r w:rsidRPr="008C42CE">
        <w:rPr>
          <w:rFonts w:ascii="Calibri" w:hAnsi="Calibri" w:cs="Calibri"/>
          <w:szCs w:val="22"/>
        </w:rPr>
        <w:t xml:space="preserve"> προβλέπεται να χρηματοδοτηθεί από πόρους του ΠΕΠ Πελοποννήσου και συγκεκριμένα από τον Θεματικό Στόχο 09 – «Προώθηση της κοινωνικής ένταξης και καταπολέμηση της φτώχειας και κάθε διάκρισης»</w:t>
      </w:r>
      <w:r>
        <w:rPr>
          <w:rFonts w:ascii="Calibri" w:hAnsi="Calibri" w:cs="Calibri"/>
          <w:szCs w:val="22"/>
        </w:rPr>
        <w:t>, την επ</w:t>
      </w:r>
      <w:r w:rsidRPr="008C42CE">
        <w:rPr>
          <w:rFonts w:ascii="Calibri" w:hAnsi="Calibri" w:cs="Calibri"/>
          <w:szCs w:val="22"/>
        </w:rPr>
        <w:t xml:space="preserve">ιλεγμένη επενδυτική προτεραιότητα  9d - Πραγματοποίηση επενδύσεων στο πλαίσιο στρατηγικών τοπικής ανάπτυξης με πρωτοβουλία των τοπικών κοινοτήτων </w:t>
      </w:r>
      <w:r>
        <w:rPr>
          <w:rFonts w:ascii="Calibri" w:hAnsi="Calibri" w:cs="Calibri"/>
          <w:szCs w:val="22"/>
        </w:rPr>
        <w:t xml:space="preserve">(για τις δράσεις που χρηματοδοτεί το ΕΤΠΑ) </w:t>
      </w:r>
      <w:r w:rsidRPr="008C42CE">
        <w:rPr>
          <w:rFonts w:ascii="Calibri" w:hAnsi="Calibri" w:cs="Calibri"/>
          <w:szCs w:val="22"/>
        </w:rPr>
        <w:t>και 9vi Στρατηγικές τοπικής ανάπτυξης με πρωτοβουλία των τοπικών κοινοτήτων (</w:t>
      </w:r>
      <w:r>
        <w:rPr>
          <w:rFonts w:ascii="Calibri" w:hAnsi="Calibri" w:cs="Calibri"/>
          <w:szCs w:val="22"/>
        </w:rPr>
        <w:t>για τις δράσεις που χρηματοδοτεί το ΕΚΤ) . Με την προσθήκη αυτή γίνεται κατανοητό ότι οι στόχοι του τοπικού προγράμματος ικανοποιούνται από τη χρηματοδότηση των 4 από τα 5 ΕΔΕΤ (ΕΤΠΑ, ΕΚΤ, ΕΓΤΑΑ και ΕΤΘΑ).</w:t>
      </w:r>
    </w:p>
    <w:p w:rsidR="0036295F" w:rsidRPr="007D44B1" w:rsidRDefault="0036295F" w:rsidP="0036295F">
      <w:pPr>
        <w:spacing w:before="120" w:line="240" w:lineRule="auto"/>
        <w:rPr>
          <w:rFonts w:ascii="Calibri" w:hAnsi="Calibri" w:cs="Calibri"/>
          <w:color w:val="000000"/>
          <w:szCs w:val="22"/>
        </w:rPr>
      </w:pPr>
      <w:r w:rsidRPr="007D44B1">
        <w:rPr>
          <w:rFonts w:ascii="Calibri" w:hAnsi="Calibri" w:cs="Calibri"/>
          <w:color w:val="000000"/>
          <w:szCs w:val="22"/>
        </w:rPr>
        <w:t xml:space="preserve">Από την </w:t>
      </w:r>
      <w:r w:rsidRPr="007D44B1">
        <w:rPr>
          <w:rFonts w:ascii="Calibri" w:hAnsi="Calibri" w:cs="Calibri"/>
          <w:bCs/>
          <w:color w:val="000000"/>
          <w:szCs w:val="22"/>
        </w:rPr>
        <w:t>Περιφερειακή Στρατηγική της Έξυπνης Εξειδίκευσης</w:t>
      </w:r>
      <w:r w:rsidRPr="007D44B1">
        <w:rPr>
          <w:rFonts w:ascii="Calibri" w:hAnsi="Calibri" w:cs="Calibri"/>
          <w:b/>
          <w:bCs/>
          <w:color w:val="000000"/>
          <w:szCs w:val="22"/>
        </w:rPr>
        <w:t> </w:t>
      </w:r>
      <w:r w:rsidRPr="007D44B1">
        <w:rPr>
          <w:rFonts w:ascii="Calibri" w:hAnsi="Calibri" w:cs="Calibri"/>
          <w:color w:val="000000"/>
          <w:szCs w:val="22"/>
        </w:rPr>
        <w:t xml:space="preserve"> της Περιφέρειας Πελοποννήσου, διαπιστών</w:t>
      </w:r>
      <w:r>
        <w:rPr>
          <w:rFonts w:ascii="Calibri" w:hAnsi="Calibri" w:cs="Calibri"/>
          <w:color w:val="000000"/>
          <w:szCs w:val="22"/>
        </w:rPr>
        <w:t xml:space="preserve">εται </w:t>
      </w:r>
      <w:r w:rsidRPr="007D44B1">
        <w:rPr>
          <w:rFonts w:ascii="Calibri" w:hAnsi="Calibri" w:cs="Calibri"/>
          <w:color w:val="000000"/>
          <w:szCs w:val="22"/>
        </w:rPr>
        <w:t>επίσης ότι οι στρατηγικοί τομείς και οι κλάδοι που εστιάζετ</w:t>
      </w:r>
      <w:r>
        <w:rPr>
          <w:rFonts w:ascii="Calibri" w:hAnsi="Calibri" w:cs="Calibri"/>
          <w:color w:val="000000"/>
          <w:szCs w:val="22"/>
        </w:rPr>
        <w:t>αι</w:t>
      </w:r>
      <w:r w:rsidRPr="007D44B1">
        <w:rPr>
          <w:rFonts w:ascii="Calibri" w:hAnsi="Calibri" w:cs="Calibri"/>
          <w:color w:val="000000"/>
          <w:szCs w:val="22"/>
        </w:rPr>
        <w:t xml:space="preserve"> η Περιφερειακή Στρατηγική Έξυπνης  Εξειδίκευσης στην Περιφέρεια Πελοποννήσου είναι οι ακόλουθοι:  </w:t>
      </w:r>
      <w:proofErr w:type="spellStart"/>
      <w:r w:rsidRPr="007D44B1">
        <w:rPr>
          <w:rFonts w:ascii="Calibri" w:hAnsi="Calibri" w:cs="Calibri"/>
          <w:color w:val="000000"/>
          <w:szCs w:val="22"/>
        </w:rPr>
        <w:t>Αγροδιατροφικός</w:t>
      </w:r>
      <w:proofErr w:type="spellEnd"/>
      <w:r w:rsidRPr="007D44B1">
        <w:rPr>
          <w:rFonts w:ascii="Calibri" w:hAnsi="Calibri" w:cs="Calibri"/>
          <w:color w:val="000000"/>
          <w:szCs w:val="22"/>
        </w:rPr>
        <w:t xml:space="preserve"> Τομέας , ο Τουρισμός – Πολιτισμός &amp; Δημιουργική Βιομηχανία, η Μεταποιητική Βιομηχανία και Λοιποί Δυναμικοί Τομείς, καθώς και οι Οριζόντιοι Υποστηρικτικοί Τομείς (Τεχνολογίες Πληροφορικής και Επικοινωνιών- ΤΠΕ)</w:t>
      </w:r>
      <w:r>
        <w:rPr>
          <w:rFonts w:ascii="Calibri" w:hAnsi="Calibri" w:cs="Calibri"/>
          <w:color w:val="000000"/>
          <w:szCs w:val="22"/>
        </w:rPr>
        <w:t>.</w:t>
      </w:r>
    </w:p>
    <w:p w:rsidR="0036295F" w:rsidRDefault="0036295F" w:rsidP="0036295F">
      <w:pPr>
        <w:spacing w:before="120" w:line="240" w:lineRule="auto"/>
        <w:rPr>
          <w:rFonts w:ascii="Calibri" w:hAnsi="Calibri" w:cs="Calibri"/>
          <w:color w:val="000000"/>
          <w:szCs w:val="22"/>
        </w:rPr>
      </w:pPr>
      <w:r w:rsidRPr="00D50FB0">
        <w:rPr>
          <w:rFonts w:ascii="Calibri" w:hAnsi="Calibri" w:cs="Calibri"/>
          <w:color w:val="000000"/>
          <w:szCs w:val="22"/>
        </w:rPr>
        <w:t xml:space="preserve">Τέλος από τη σύγκριση και  συσχετισμό του τοπικού προγράμματος με το Π.Π.Χ.Σ.Α.Α. </w:t>
      </w:r>
      <w:proofErr w:type="spellStart"/>
      <w:r w:rsidRPr="00D50FB0">
        <w:rPr>
          <w:rFonts w:ascii="Calibri" w:hAnsi="Calibri" w:cs="Calibri"/>
          <w:color w:val="000000"/>
          <w:szCs w:val="22"/>
        </w:rPr>
        <w:t>Περ</w:t>
      </w:r>
      <w:proofErr w:type="spellEnd"/>
      <w:r w:rsidRPr="00D50FB0">
        <w:rPr>
          <w:rFonts w:ascii="Calibri" w:hAnsi="Calibri" w:cs="Calibri"/>
          <w:color w:val="000000"/>
          <w:szCs w:val="22"/>
        </w:rPr>
        <w:t>. Πελοποννήσου  διαπιστών</w:t>
      </w:r>
      <w:r>
        <w:rPr>
          <w:rFonts w:ascii="Calibri" w:hAnsi="Calibri" w:cs="Calibri"/>
          <w:color w:val="000000"/>
          <w:szCs w:val="22"/>
        </w:rPr>
        <w:t xml:space="preserve">εται </w:t>
      </w:r>
      <w:r w:rsidRPr="00D50FB0">
        <w:rPr>
          <w:rFonts w:ascii="Calibri" w:hAnsi="Calibri" w:cs="Calibri"/>
          <w:color w:val="000000"/>
          <w:szCs w:val="22"/>
        </w:rPr>
        <w:t xml:space="preserve">ότι ευθέως το τοπικό πρόγραμμα ενσωματώνει πλήρως 3 στρατηγικές κατευθύνσεις, (προστασία γεωργικής γης, αντιμετώπιση  προβλημάτων </w:t>
      </w:r>
      <w:proofErr w:type="spellStart"/>
      <w:r w:rsidRPr="00D50FB0">
        <w:rPr>
          <w:rFonts w:ascii="Calibri" w:hAnsi="Calibri" w:cs="Calibri"/>
          <w:color w:val="000000"/>
          <w:szCs w:val="22"/>
        </w:rPr>
        <w:t>νιτρορύπανσης</w:t>
      </w:r>
      <w:proofErr w:type="spellEnd"/>
      <w:r w:rsidRPr="00D50FB0">
        <w:rPr>
          <w:rFonts w:ascii="Calibri" w:hAnsi="Calibri" w:cs="Calibri"/>
          <w:color w:val="000000"/>
          <w:szCs w:val="22"/>
        </w:rPr>
        <w:t xml:space="preserve"> και πρ</w:t>
      </w:r>
      <w:r>
        <w:rPr>
          <w:rFonts w:ascii="Calibri" w:hAnsi="Calibri" w:cs="Calibri"/>
          <w:color w:val="000000"/>
          <w:szCs w:val="22"/>
        </w:rPr>
        <w:t xml:space="preserve">οβολή αρχαιολογικού αποθέματος) και </w:t>
      </w:r>
      <w:r w:rsidRPr="00D50FB0">
        <w:rPr>
          <w:rFonts w:ascii="Calibri" w:hAnsi="Calibri" w:cs="Calibri"/>
          <w:color w:val="000000"/>
          <w:szCs w:val="22"/>
        </w:rPr>
        <w:t xml:space="preserve">εν μέρει άλλους  4 (ενίσχυση θαλάσσιου τουρισμού, αξιοποίηση υποθαλάσσιων </w:t>
      </w:r>
      <w:r>
        <w:rPr>
          <w:rFonts w:ascii="Calibri" w:hAnsi="Calibri" w:cs="Calibri"/>
          <w:color w:val="000000"/>
          <w:szCs w:val="22"/>
        </w:rPr>
        <w:t>α</w:t>
      </w:r>
      <w:r w:rsidRPr="00D50FB0">
        <w:rPr>
          <w:rFonts w:ascii="Calibri" w:hAnsi="Calibri" w:cs="Calibri"/>
          <w:color w:val="000000"/>
          <w:szCs w:val="22"/>
        </w:rPr>
        <w:t xml:space="preserve">ρχαιολογικών χώρων, </w:t>
      </w:r>
      <w:proofErr w:type="spellStart"/>
      <w:r w:rsidRPr="00D50FB0">
        <w:rPr>
          <w:rFonts w:ascii="Calibri" w:hAnsi="Calibri" w:cs="Calibri"/>
          <w:color w:val="000000"/>
          <w:szCs w:val="22"/>
        </w:rPr>
        <w:t>προσπελασιμότ</w:t>
      </w:r>
      <w:r>
        <w:rPr>
          <w:rFonts w:ascii="Calibri" w:hAnsi="Calibri" w:cs="Calibri"/>
          <w:color w:val="000000"/>
          <w:szCs w:val="22"/>
        </w:rPr>
        <w:t>ητα</w:t>
      </w:r>
      <w:proofErr w:type="spellEnd"/>
      <w:r>
        <w:rPr>
          <w:rFonts w:ascii="Calibri" w:hAnsi="Calibri" w:cs="Calibri"/>
          <w:color w:val="000000"/>
          <w:szCs w:val="22"/>
        </w:rPr>
        <w:t xml:space="preserve">, ενίσχυση κέντρων Δήμων), ενώ από το πλαίσιο δράσεων προτεραιότητας προκύπτει η συμπληρωματικότητας για τις περιοχές του Δικτύου </w:t>
      </w:r>
      <w:r>
        <w:rPr>
          <w:rFonts w:ascii="Calibri" w:hAnsi="Calibri" w:cs="Calibri"/>
          <w:color w:val="000000"/>
          <w:szCs w:val="22"/>
          <w:lang w:val="en-US"/>
        </w:rPr>
        <w:t>NATURA</w:t>
      </w:r>
      <w:r w:rsidRPr="009D434C">
        <w:rPr>
          <w:rFonts w:ascii="Calibri" w:hAnsi="Calibri" w:cs="Calibri"/>
          <w:color w:val="000000"/>
          <w:szCs w:val="22"/>
        </w:rPr>
        <w:t xml:space="preserve"> 2000 </w:t>
      </w:r>
      <w:r>
        <w:rPr>
          <w:rFonts w:ascii="Calibri" w:hAnsi="Calibri" w:cs="Calibri"/>
          <w:color w:val="000000"/>
          <w:szCs w:val="22"/>
        </w:rPr>
        <w:t xml:space="preserve">με την επιδίωξη υποστήριξης των στρατηγικών επιλογών / κατευθύνσεων για τα οικοσυστήματα. </w:t>
      </w:r>
    </w:p>
    <w:p w:rsidR="0036295F" w:rsidRDefault="0036295F" w:rsidP="0036295F">
      <w:pPr>
        <w:spacing w:before="120" w:line="240" w:lineRule="auto"/>
        <w:rPr>
          <w:rFonts w:ascii="Calibri" w:hAnsi="Calibri" w:cs="Calibri"/>
          <w:color w:val="000000"/>
          <w:szCs w:val="22"/>
        </w:rPr>
        <w:sectPr w:rsidR="0036295F" w:rsidSect="003305B9">
          <w:pgSz w:w="11906" w:h="16838"/>
          <w:pgMar w:top="1440" w:right="1797" w:bottom="1440" w:left="1797" w:header="709" w:footer="709" w:gutter="0"/>
          <w:cols w:space="708"/>
          <w:docGrid w:linePitch="360"/>
        </w:sectPr>
      </w:pPr>
    </w:p>
    <w:p w:rsidR="0036295F" w:rsidRPr="00D50FB0" w:rsidRDefault="0036295F" w:rsidP="0036295F">
      <w:pPr>
        <w:spacing w:before="120" w:line="240" w:lineRule="auto"/>
        <w:rPr>
          <w:rFonts w:ascii="Calibri" w:hAnsi="Calibri" w:cs="Calibri"/>
          <w:color w:val="000000"/>
          <w:szCs w:val="22"/>
        </w:rPr>
      </w:pPr>
    </w:p>
    <w:p w:rsidR="0036295F" w:rsidRPr="007D44B1" w:rsidRDefault="0036295F" w:rsidP="0036295F">
      <w:pPr>
        <w:pStyle w:val="1"/>
        <w:numPr>
          <w:ilvl w:val="0"/>
          <w:numId w:val="3"/>
        </w:numPr>
        <w:pBdr>
          <w:top w:val="single" w:sz="12" w:space="1" w:color="auto"/>
          <w:bottom w:val="single" w:sz="12" w:space="1" w:color="auto"/>
        </w:pBdr>
        <w:shd w:val="clear" w:color="auto" w:fill="E0E0E0"/>
        <w:tabs>
          <w:tab w:val="left" w:pos="1701"/>
        </w:tabs>
        <w:spacing w:before="120" w:after="120" w:line="240" w:lineRule="auto"/>
        <w:ind w:left="0" w:firstLine="0"/>
        <w:rPr>
          <w:rFonts w:ascii="Calibri" w:hAnsi="Calibri" w:cs="Calibri"/>
          <w:sz w:val="22"/>
          <w:szCs w:val="22"/>
        </w:rPr>
      </w:pPr>
      <w:bookmarkStart w:id="51" w:name="_Toc461626816"/>
      <w:r>
        <w:rPr>
          <w:rFonts w:ascii="Calibri" w:hAnsi="Calibri" w:cs="Calibri"/>
          <w:sz w:val="22"/>
          <w:szCs w:val="22"/>
          <w:lang w:val="el-GR"/>
        </w:rPr>
        <w:t>ΧΡΗΜΑΤΟΔΟΤΙΚΟ ΠΛΑΝΟ</w:t>
      </w:r>
      <w:bookmarkEnd w:id="51"/>
    </w:p>
    <w:p w:rsidR="0036295F" w:rsidRDefault="0036295F" w:rsidP="0036295F">
      <w:pPr>
        <w:pStyle w:val="af5"/>
        <w:spacing w:before="120" w:after="120"/>
        <w:jc w:val="center"/>
        <w:rPr>
          <w:rFonts w:ascii="Calibri" w:hAnsi="Calibri"/>
        </w:rPr>
        <w:sectPr w:rsidR="0036295F" w:rsidSect="003305B9">
          <w:pgSz w:w="11906" w:h="16838"/>
          <w:pgMar w:top="1440" w:right="1797" w:bottom="1440" w:left="1797" w:header="709" w:footer="709" w:gutter="0"/>
          <w:cols w:space="708"/>
          <w:docGrid w:linePitch="360"/>
        </w:sectPr>
      </w:pPr>
    </w:p>
    <w:p w:rsidR="0036295F" w:rsidRDefault="0036295F" w:rsidP="0036295F">
      <w:pPr>
        <w:rPr>
          <w:rFonts w:ascii="Calibri" w:hAnsi="Calibri" w:cs="Calibri"/>
          <w:szCs w:val="22"/>
        </w:rPr>
      </w:pPr>
    </w:p>
    <w:p w:rsidR="0036295F" w:rsidRDefault="0036295F" w:rsidP="0036295F">
      <w:pPr>
        <w:pStyle w:val="af5"/>
        <w:spacing w:before="120" w:after="120"/>
        <w:jc w:val="center"/>
        <w:rPr>
          <w:rFonts w:ascii="Calibri" w:hAnsi="Calibri"/>
        </w:rPr>
      </w:pPr>
      <w:bookmarkStart w:id="52" w:name="_Toc489515643"/>
      <w:r w:rsidRPr="00434C46">
        <w:rPr>
          <w:rFonts w:ascii="Calibri" w:hAnsi="Calibri"/>
        </w:rPr>
        <w:t xml:space="preserve">Πίνακας </w:t>
      </w:r>
      <w:r w:rsidRPr="00434C46">
        <w:rPr>
          <w:rFonts w:ascii="Calibri" w:hAnsi="Calibri"/>
        </w:rPr>
        <w:fldChar w:fldCharType="begin"/>
      </w:r>
      <w:r w:rsidRPr="00434C46">
        <w:rPr>
          <w:rFonts w:ascii="Calibri" w:hAnsi="Calibri"/>
        </w:rPr>
        <w:instrText xml:space="preserve"> SEQ Πίνακας \* ARABIC </w:instrText>
      </w:r>
      <w:r w:rsidRPr="00434C46">
        <w:rPr>
          <w:rFonts w:ascii="Calibri" w:hAnsi="Calibri"/>
        </w:rPr>
        <w:fldChar w:fldCharType="separate"/>
      </w:r>
      <w:r>
        <w:rPr>
          <w:rFonts w:ascii="Calibri" w:hAnsi="Calibri"/>
          <w:noProof/>
        </w:rPr>
        <w:t>7</w:t>
      </w:r>
      <w:r w:rsidRPr="00434C46">
        <w:rPr>
          <w:rFonts w:ascii="Calibri" w:hAnsi="Calibri"/>
        </w:rPr>
        <w:fldChar w:fldCharType="end"/>
      </w:r>
      <w:r w:rsidRPr="00434C46">
        <w:rPr>
          <w:rFonts w:ascii="Calibri" w:hAnsi="Calibri"/>
        </w:rPr>
        <w:t xml:space="preserve">: </w:t>
      </w:r>
      <w:r>
        <w:rPr>
          <w:rFonts w:ascii="Calibri" w:hAnsi="Calibri"/>
        </w:rPr>
        <w:t>Αναλυτικός</w:t>
      </w:r>
      <w:r w:rsidRPr="00434C46">
        <w:rPr>
          <w:rFonts w:ascii="Calibri" w:hAnsi="Calibri"/>
        </w:rPr>
        <w:t xml:space="preserve"> χρηματοδοτικός </w:t>
      </w:r>
      <w:r>
        <w:rPr>
          <w:rFonts w:ascii="Calibri" w:hAnsi="Calibri"/>
        </w:rPr>
        <w:t xml:space="preserve">πίνακας τοπικού προγράμματος ανά </w:t>
      </w:r>
      <w:proofErr w:type="spellStart"/>
      <w:r>
        <w:rPr>
          <w:rFonts w:ascii="Calibri" w:hAnsi="Calibri"/>
        </w:rPr>
        <w:t>υπομέτρο</w:t>
      </w:r>
      <w:proofErr w:type="spellEnd"/>
      <w:r>
        <w:rPr>
          <w:rFonts w:ascii="Calibri" w:hAnsi="Calibri"/>
        </w:rPr>
        <w:t xml:space="preserve"> και δράση (ΕΓΤΑΑ)</w:t>
      </w:r>
      <w:bookmarkEnd w:id="52"/>
    </w:p>
    <w:tbl>
      <w:tblPr>
        <w:tblW w:w="5308" w:type="pct"/>
        <w:tblInd w:w="-222" w:type="dxa"/>
        <w:tblLook w:val="0000" w:firstRow="0" w:lastRow="0" w:firstColumn="0" w:lastColumn="0" w:noHBand="0" w:noVBand="0"/>
      </w:tblPr>
      <w:tblGrid>
        <w:gridCol w:w="809"/>
        <w:gridCol w:w="4252"/>
        <w:gridCol w:w="1282"/>
        <w:gridCol w:w="1282"/>
        <w:gridCol w:w="915"/>
        <w:gridCol w:w="1282"/>
        <w:gridCol w:w="915"/>
        <w:gridCol w:w="1129"/>
        <w:gridCol w:w="915"/>
        <w:gridCol w:w="1282"/>
        <w:gridCol w:w="984"/>
      </w:tblGrid>
      <w:tr w:rsidR="0036295F" w:rsidRPr="00207FA9" w:rsidTr="005D3C44">
        <w:trPr>
          <w:trHeight w:val="189"/>
          <w:tblHeader/>
        </w:trPr>
        <w:tc>
          <w:tcPr>
            <w:tcW w:w="269" w:type="pct"/>
            <w:vMerge w:val="restart"/>
            <w:tcBorders>
              <w:top w:val="single" w:sz="4" w:space="0" w:color="auto"/>
              <w:left w:val="single" w:sz="4" w:space="0" w:color="auto"/>
              <w:bottom w:val="single" w:sz="4" w:space="0" w:color="auto"/>
              <w:right w:val="single" w:sz="4" w:space="0" w:color="auto"/>
            </w:tcBorders>
            <w:shd w:val="clear" w:color="auto" w:fill="99CC00"/>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ΚΩΔ.</w:t>
            </w:r>
          </w:p>
        </w:tc>
        <w:tc>
          <w:tcPr>
            <w:tcW w:w="1413" w:type="pct"/>
            <w:vMerge w:val="restart"/>
            <w:tcBorders>
              <w:top w:val="single" w:sz="4" w:space="0" w:color="auto"/>
              <w:left w:val="single" w:sz="4" w:space="0" w:color="auto"/>
              <w:bottom w:val="single" w:sz="4" w:space="0" w:color="auto"/>
              <w:right w:val="single" w:sz="4" w:space="0" w:color="auto"/>
            </w:tcBorders>
            <w:shd w:val="clear" w:color="auto" w:fill="99CC00"/>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 xml:space="preserve"> ΥΠΟΜΕΤΡΟ - ΔΡΑΣΗ</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99CC00"/>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 xml:space="preserve">ΣΥΝΟΛΙΚΟ ΚΟΣΤΟΣ </w:t>
            </w:r>
          </w:p>
        </w:tc>
        <w:tc>
          <w:tcPr>
            <w:tcW w:w="730" w:type="pct"/>
            <w:gridSpan w:val="2"/>
            <w:tcBorders>
              <w:top w:val="single" w:sz="4" w:space="0" w:color="auto"/>
              <w:left w:val="nil"/>
              <w:bottom w:val="single" w:sz="4" w:space="0" w:color="auto"/>
              <w:right w:val="single" w:sz="4" w:space="0" w:color="auto"/>
            </w:tcBorders>
            <w:shd w:val="clear" w:color="auto" w:fill="99CC00"/>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ΔΗΜΟΣΙΑ ΔΑΠΑΝΗ</w:t>
            </w:r>
          </w:p>
        </w:tc>
        <w:tc>
          <w:tcPr>
            <w:tcW w:w="730" w:type="pct"/>
            <w:gridSpan w:val="2"/>
            <w:tcBorders>
              <w:top w:val="single" w:sz="4" w:space="0" w:color="auto"/>
              <w:left w:val="nil"/>
              <w:bottom w:val="single" w:sz="4" w:space="0" w:color="auto"/>
              <w:right w:val="single" w:sz="4" w:space="0" w:color="auto"/>
            </w:tcBorders>
            <w:shd w:val="clear" w:color="auto" w:fill="99CC00"/>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ΚΟΙΝΟΤΙΚΗ ΣΥΜΜΕΤΟΧΗ</w:t>
            </w:r>
          </w:p>
        </w:tc>
        <w:tc>
          <w:tcPr>
            <w:tcW w:w="679" w:type="pct"/>
            <w:gridSpan w:val="2"/>
            <w:tcBorders>
              <w:top w:val="single" w:sz="4" w:space="0" w:color="auto"/>
              <w:left w:val="nil"/>
              <w:bottom w:val="single" w:sz="4" w:space="0" w:color="auto"/>
              <w:right w:val="single" w:sz="4" w:space="0" w:color="auto"/>
            </w:tcBorders>
            <w:shd w:val="clear" w:color="auto" w:fill="99CC00"/>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ΕΘΝΙΚΗ ΣΥΜΜΕΤΟΧΗ</w:t>
            </w:r>
          </w:p>
        </w:tc>
        <w:tc>
          <w:tcPr>
            <w:tcW w:w="753" w:type="pct"/>
            <w:gridSpan w:val="2"/>
            <w:tcBorders>
              <w:top w:val="single" w:sz="4" w:space="0" w:color="auto"/>
              <w:left w:val="nil"/>
              <w:bottom w:val="single" w:sz="4" w:space="0" w:color="auto"/>
              <w:right w:val="single" w:sz="4" w:space="0" w:color="auto"/>
            </w:tcBorders>
            <w:shd w:val="clear" w:color="auto" w:fill="99CC00"/>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ΙΔΙΑ ΣΥΜΜΕΤΟΧΗ</w:t>
            </w:r>
          </w:p>
        </w:tc>
      </w:tr>
      <w:tr w:rsidR="0036295F" w:rsidRPr="00207FA9" w:rsidTr="005D3C44">
        <w:trPr>
          <w:trHeight w:val="64"/>
          <w:tblHeader/>
        </w:trPr>
        <w:tc>
          <w:tcPr>
            <w:tcW w:w="269" w:type="pct"/>
            <w:vMerge/>
            <w:tcBorders>
              <w:top w:val="single" w:sz="4" w:space="0" w:color="auto"/>
              <w:left w:val="single" w:sz="4" w:space="0" w:color="auto"/>
              <w:bottom w:val="single" w:sz="4" w:space="0" w:color="auto"/>
              <w:right w:val="single" w:sz="4" w:space="0" w:color="auto"/>
            </w:tcBorders>
            <w:vAlign w:val="center"/>
          </w:tcPr>
          <w:p w:rsidR="0036295F" w:rsidRPr="00207FA9" w:rsidRDefault="0036295F" w:rsidP="005D3C44">
            <w:pPr>
              <w:spacing w:after="0" w:line="240" w:lineRule="auto"/>
              <w:jc w:val="left"/>
              <w:rPr>
                <w:rFonts w:ascii="Calibri" w:eastAsia="Times New Roman" w:hAnsi="Calibri"/>
                <w:b/>
                <w:bCs/>
                <w:sz w:val="18"/>
                <w:szCs w:val="18"/>
              </w:rPr>
            </w:pPr>
          </w:p>
        </w:tc>
        <w:tc>
          <w:tcPr>
            <w:tcW w:w="1413" w:type="pct"/>
            <w:vMerge/>
            <w:tcBorders>
              <w:top w:val="single" w:sz="4" w:space="0" w:color="auto"/>
              <w:left w:val="single" w:sz="4" w:space="0" w:color="auto"/>
              <w:bottom w:val="single" w:sz="4" w:space="0" w:color="auto"/>
              <w:right w:val="single" w:sz="4" w:space="0" w:color="auto"/>
            </w:tcBorders>
            <w:vAlign w:val="center"/>
          </w:tcPr>
          <w:p w:rsidR="0036295F" w:rsidRPr="00207FA9" w:rsidRDefault="0036295F" w:rsidP="005D3C44">
            <w:pPr>
              <w:spacing w:after="0" w:line="240" w:lineRule="auto"/>
              <w:jc w:val="left"/>
              <w:rPr>
                <w:rFonts w:ascii="Calibri" w:eastAsia="Times New Roman" w:hAnsi="Calibri"/>
                <w:b/>
                <w:bCs/>
                <w:sz w:val="18"/>
                <w:szCs w:val="18"/>
              </w:rPr>
            </w:pPr>
          </w:p>
        </w:tc>
        <w:tc>
          <w:tcPr>
            <w:tcW w:w="426" w:type="pct"/>
            <w:vMerge/>
            <w:tcBorders>
              <w:top w:val="single" w:sz="4" w:space="0" w:color="auto"/>
              <w:left w:val="single" w:sz="4" w:space="0" w:color="auto"/>
              <w:bottom w:val="single" w:sz="4" w:space="0" w:color="auto"/>
              <w:right w:val="single" w:sz="4" w:space="0" w:color="auto"/>
            </w:tcBorders>
            <w:vAlign w:val="center"/>
          </w:tcPr>
          <w:p w:rsidR="0036295F" w:rsidRPr="00207FA9" w:rsidRDefault="0036295F" w:rsidP="005D3C44">
            <w:pPr>
              <w:spacing w:after="0" w:line="240" w:lineRule="auto"/>
              <w:jc w:val="left"/>
              <w:rPr>
                <w:rFonts w:ascii="Calibri" w:eastAsia="Times New Roman" w:hAnsi="Calibri"/>
                <w:b/>
                <w:bCs/>
                <w:sz w:val="18"/>
                <w:szCs w:val="18"/>
              </w:rPr>
            </w:pPr>
          </w:p>
        </w:tc>
        <w:tc>
          <w:tcPr>
            <w:tcW w:w="426" w:type="pct"/>
            <w:tcBorders>
              <w:top w:val="nil"/>
              <w:left w:val="nil"/>
              <w:bottom w:val="single" w:sz="4" w:space="0" w:color="auto"/>
              <w:right w:val="single" w:sz="4" w:space="0" w:color="auto"/>
            </w:tcBorders>
            <w:shd w:val="clear" w:color="auto" w:fill="99CC00"/>
            <w:noWrap/>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 xml:space="preserve">Ποσό </w:t>
            </w:r>
          </w:p>
        </w:tc>
        <w:tc>
          <w:tcPr>
            <w:tcW w:w="304" w:type="pct"/>
            <w:tcBorders>
              <w:top w:val="nil"/>
              <w:left w:val="nil"/>
              <w:bottom w:val="single" w:sz="4" w:space="0" w:color="auto"/>
              <w:right w:val="single" w:sz="4" w:space="0" w:color="auto"/>
            </w:tcBorders>
            <w:shd w:val="clear" w:color="auto" w:fill="99CC00"/>
            <w:noWrap/>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w:t>
            </w:r>
          </w:p>
        </w:tc>
        <w:tc>
          <w:tcPr>
            <w:tcW w:w="426" w:type="pct"/>
            <w:tcBorders>
              <w:top w:val="nil"/>
              <w:left w:val="nil"/>
              <w:bottom w:val="single" w:sz="4" w:space="0" w:color="auto"/>
              <w:right w:val="single" w:sz="4" w:space="0" w:color="auto"/>
            </w:tcBorders>
            <w:shd w:val="clear" w:color="auto" w:fill="99CC00"/>
            <w:noWrap/>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 xml:space="preserve">Ποσό </w:t>
            </w:r>
          </w:p>
        </w:tc>
        <w:tc>
          <w:tcPr>
            <w:tcW w:w="304" w:type="pct"/>
            <w:tcBorders>
              <w:top w:val="nil"/>
              <w:left w:val="nil"/>
              <w:bottom w:val="single" w:sz="4" w:space="0" w:color="auto"/>
              <w:right w:val="single" w:sz="4" w:space="0" w:color="auto"/>
            </w:tcBorders>
            <w:shd w:val="clear" w:color="auto" w:fill="99CC00"/>
            <w:noWrap/>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w:t>
            </w:r>
          </w:p>
        </w:tc>
        <w:tc>
          <w:tcPr>
            <w:tcW w:w="375" w:type="pct"/>
            <w:tcBorders>
              <w:top w:val="nil"/>
              <w:left w:val="nil"/>
              <w:bottom w:val="single" w:sz="4" w:space="0" w:color="auto"/>
              <w:right w:val="single" w:sz="4" w:space="0" w:color="auto"/>
            </w:tcBorders>
            <w:shd w:val="clear" w:color="auto" w:fill="99CC00"/>
            <w:noWrap/>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 xml:space="preserve">Ποσό </w:t>
            </w:r>
          </w:p>
        </w:tc>
        <w:tc>
          <w:tcPr>
            <w:tcW w:w="304" w:type="pct"/>
            <w:tcBorders>
              <w:top w:val="nil"/>
              <w:left w:val="nil"/>
              <w:bottom w:val="single" w:sz="4" w:space="0" w:color="auto"/>
              <w:right w:val="single" w:sz="4" w:space="0" w:color="auto"/>
            </w:tcBorders>
            <w:shd w:val="clear" w:color="auto" w:fill="99CC00"/>
            <w:noWrap/>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w:t>
            </w:r>
          </w:p>
        </w:tc>
        <w:tc>
          <w:tcPr>
            <w:tcW w:w="426" w:type="pct"/>
            <w:tcBorders>
              <w:top w:val="nil"/>
              <w:left w:val="nil"/>
              <w:bottom w:val="single" w:sz="4" w:space="0" w:color="auto"/>
              <w:right w:val="single" w:sz="4" w:space="0" w:color="auto"/>
            </w:tcBorders>
            <w:shd w:val="clear" w:color="auto" w:fill="99CC00"/>
            <w:noWrap/>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 xml:space="preserve">Ποσό </w:t>
            </w:r>
          </w:p>
        </w:tc>
        <w:tc>
          <w:tcPr>
            <w:tcW w:w="327" w:type="pct"/>
            <w:tcBorders>
              <w:top w:val="nil"/>
              <w:left w:val="nil"/>
              <w:bottom w:val="single" w:sz="4" w:space="0" w:color="auto"/>
              <w:right w:val="single" w:sz="4" w:space="0" w:color="auto"/>
            </w:tcBorders>
            <w:shd w:val="clear" w:color="auto" w:fill="99CC00"/>
            <w:noWrap/>
            <w:vAlign w:val="center"/>
          </w:tcPr>
          <w:p w:rsidR="0036295F" w:rsidRPr="00207FA9" w:rsidRDefault="0036295F" w:rsidP="005D3C44">
            <w:pPr>
              <w:spacing w:after="0" w:line="240" w:lineRule="auto"/>
              <w:jc w:val="center"/>
              <w:rPr>
                <w:rFonts w:ascii="Calibri" w:eastAsia="Times New Roman" w:hAnsi="Calibri"/>
                <w:b/>
                <w:bCs/>
                <w:sz w:val="18"/>
                <w:szCs w:val="18"/>
              </w:rPr>
            </w:pPr>
            <w:r w:rsidRPr="00207FA9">
              <w:rPr>
                <w:rFonts w:ascii="Calibri" w:eastAsia="Times New Roman" w:hAnsi="Calibri"/>
                <w:b/>
                <w:bCs/>
                <w:sz w:val="18"/>
                <w:szCs w:val="18"/>
              </w:rPr>
              <w:t>%</w:t>
            </w:r>
          </w:p>
        </w:tc>
      </w:tr>
      <w:tr w:rsidR="0036295F" w:rsidRPr="00207FA9" w:rsidTr="005D3C44">
        <w:trPr>
          <w:trHeight w:val="64"/>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19.2.1.1</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Μεταφορά Γνώσεων &amp; ενημέρωσης στο γεωργικό και το δασικό τομέα</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Pr>
                <w:rFonts w:ascii="Calibri" w:hAnsi="Calibri"/>
                <w:sz w:val="18"/>
                <w:szCs w:val="18"/>
                <w:lang w:val="en-US"/>
              </w:rPr>
              <w:t>6</w:t>
            </w:r>
            <w:r w:rsidRPr="00385767">
              <w:rPr>
                <w:rFonts w:ascii="Calibri" w:hAnsi="Calibri"/>
                <w:sz w:val="18"/>
                <w:szCs w:val="18"/>
              </w:rPr>
              <w:t>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center"/>
              <w:rPr>
                <w:rFonts w:ascii="Calibri" w:hAnsi="Calibri"/>
                <w:sz w:val="18"/>
                <w:szCs w:val="18"/>
              </w:rPr>
            </w:pPr>
            <w:r>
              <w:rPr>
                <w:rFonts w:ascii="Calibri" w:hAnsi="Calibri"/>
                <w:sz w:val="18"/>
                <w:szCs w:val="18"/>
                <w:lang w:val="en-US"/>
              </w:rPr>
              <w:t>6</w:t>
            </w:r>
            <w:r w:rsidRPr="00385767">
              <w:rPr>
                <w:rFonts w:ascii="Calibri" w:hAnsi="Calibri"/>
                <w:sz w:val="18"/>
                <w:szCs w:val="18"/>
              </w:rPr>
              <w:t>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385767">
              <w:rPr>
                <w:rFonts w:ascii="Calibri" w:hAnsi="Calibri"/>
                <w:sz w:val="18"/>
                <w:szCs w:val="18"/>
              </w:rPr>
              <w:t>1,</w:t>
            </w:r>
            <w:r>
              <w:rPr>
                <w:rFonts w:ascii="Calibri" w:hAnsi="Calibri"/>
                <w:sz w:val="18"/>
                <w:szCs w:val="18"/>
                <w:lang w:val="en-US"/>
              </w:rPr>
              <w:t>21</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Pr>
                <w:rFonts w:ascii="Calibri" w:hAnsi="Calibri"/>
                <w:sz w:val="18"/>
                <w:szCs w:val="18"/>
                <w:lang w:val="en-US"/>
              </w:rPr>
              <w:t>54</w:t>
            </w:r>
            <w:r w:rsidRPr="00385767">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385767">
              <w:rPr>
                <w:rFonts w:ascii="Calibri" w:hAnsi="Calibri"/>
                <w:sz w:val="18"/>
                <w:szCs w:val="18"/>
              </w:rPr>
              <w:t>1,</w:t>
            </w:r>
            <w:r>
              <w:rPr>
                <w:rFonts w:ascii="Calibri" w:hAnsi="Calibri"/>
                <w:sz w:val="18"/>
                <w:szCs w:val="18"/>
                <w:lang w:val="en-US"/>
              </w:rPr>
              <w:t>21</w:t>
            </w:r>
          </w:p>
        </w:tc>
        <w:tc>
          <w:tcPr>
            <w:tcW w:w="375"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Pr>
                <w:rFonts w:ascii="Calibri" w:hAnsi="Calibri"/>
                <w:sz w:val="18"/>
                <w:szCs w:val="18"/>
                <w:lang w:val="en-US"/>
              </w:rPr>
              <w:t>6</w:t>
            </w:r>
            <w:r w:rsidRPr="00385767">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385767">
              <w:rPr>
                <w:rFonts w:ascii="Calibri" w:hAnsi="Calibri"/>
                <w:sz w:val="18"/>
                <w:szCs w:val="18"/>
              </w:rPr>
              <w:t>1,</w:t>
            </w:r>
            <w:r>
              <w:rPr>
                <w:rFonts w:ascii="Calibri" w:hAnsi="Calibri"/>
                <w:sz w:val="18"/>
                <w:szCs w:val="18"/>
                <w:lang w:val="en-US"/>
              </w:rPr>
              <w:t>21</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sidRPr="00385767">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center"/>
              <w:rPr>
                <w:rFonts w:ascii="Calibri" w:hAnsi="Calibri"/>
                <w:sz w:val="18"/>
                <w:szCs w:val="18"/>
              </w:rPr>
            </w:pPr>
            <w:r w:rsidRPr="00385767">
              <w:rPr>
                <w:rFonts w:ascii="Calibri" w:hAnsi="Calibri"/>
                <w:sz w:val="18"/>
                <w:szCs w:val="18"/>
              </w:rPr>
              <w:t>0,00</w:t>
            </w:r>
          </w:p>
        </w:tc>
      </w:tr>
      <w:tr w:rsidR="0036295F" w:rsidRPr="00207FA9" w:rsidTr="005D3C44">
        <w:trPr>
          <w:trHeight w:val="33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19.2.3.1</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sidRPr="00385767">
              <w:rPr>
                <w:rFonts w:ascii="Calibri" w:hAnsi="Calibri"/>
                <w:sz w:val="18"/>
                <w:szCs w:val="18"/>
              </w:rPr>
              <w:t>1.</w:t>
            </w:r>
            <w:r>
              <w:rPr>
                <w:rFonts w:ascii="Calibri" w:hAnsi="Calibri"/>
                <w:sz w:val="18"/>
                <w:szCs w:val="18"/>
                <w:lang w:val="en-US"/>
              </w:rPr>
              <w:t>4</w:t>
            </w:r>
            <w:r w:rsidRPr="00385767">
              <w:rPr>
                <w:rFonts w:ascii="Calibri" w:hAnsi="Calibri"/>
                <w:sz w:val="18"/>
                <w:szCs w:val="18"/>
              </w:rPr>
              <w:t>00.000,00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center"/>
              <w:rPr>
                <w:rFonts w:ascii="Calibri" w:hAnsi="Calibri"/>
                <w:sz w:val="18"/>
                <w:szCs w:val="18"/>
              </w:rPr>
            </w:pPr>
            <w:r>
              <w:rPr>
                <w:rFonts w:ascii="Calibri" w:hAnsi="Calibri"/>
                <w:sz w:val="18"/>
                <w:szCs w:val="18"/>
                <w:lang w:val="en-US"/>
              </w:rPr>
              <w:t>7</w:t>
            </w:r>
            <w:r w:rsidRPr="00385767">
              <w:rPr>
                <w:rFonts w:ascii="Calibri" w:hAnsi="Calibri"/>
                <w:sz w:val="18"/>
                <w:szCs w:val="18"/>
              </w:rPr>
              <w:t>00.000,00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385767">
              <w:rPr>
                <w:rFonts w:ascii="Calibri" w:hAnsi="Calibri"/>
                <w:sz w:val="18"/>
                <w:szCs w:val="18"/>
              </w:rPr>
              <w:t>1</w:t>
            </w:r>
            <w:r>
              <w:rPr>
                <w:rFonts w:ascii="Calibri" w:hAnsi="Calibri"/>
                <w:sz w:val="18"/>
                <w:szCs w:val="18"/>
                <w:lang w:val="en-US"/>
              </w:rPr>
              <w:t>4</w:t>
            </w:r>
            <w:r w:rsidRPr="00385767">
              <w:rPr>
                <w:rFonts w:ascii="Calibri" w:hAnsi="Calibri"/>
                <w:sz w:val="18"/>
                <w:szCs w:val="18"/>
              </w:rPr>
              <w:t>,0</w:t>
            </w:r>
            <w:r>
              <w:rPr>
                <w:rFonts w:ascii="Calibri" w:hAnsi="Calibri"/>
                <w:sz w:val="18"/>
                <w:szCs w:val="18"/>
                <w:lang w:val="en-US"/>
              </w:rPr>
              <w:t>7</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Pr>
                <w:rFonts w:ascii="Calibri" w:hAnsi="Calibri"/>
                <w:sz w:val="18"/>
                <w:szCs w:val="18"/>
                <w:lang w:val="en-US"/>
              </w:rPr>
              <w:t>63</w:t>
            </w:r>
            <w:r w:rsidRPr="00385767">
              <w:rPr>
                <w:rFonts w:ascii="Calibri" w:hAnsi="Calibri"/>
                <w:sz w:val="18"/>
                <w:szCs w:val="18"/>
              </w:rPr>
              <w:t>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385767">
              <w:rPr>
                <w:rFonts w:ascii="Calibri" w:hAnsi="Calibri"/>
                <w:sz w:val="18"/>
                <w:szCs w:val="18"/>
              </w:rPr>
              <w:t>1</w:t>
            </w:r>
            <w:r>
              <w:rPr>
                <w:rFonts w:ascii="Calibri" w:hAnsi="Calibri"/>
                <w:sz w:val="18"/>
                <w:szCs w:val="18"/>
                <w:lang w:val="en-US"/>
              </w:rPr>
              <w:t>4</w:t>
            </w:r>
            <w:r w:rsidRPr="00385767">
              <w:rPr>
                <w:rFonts w:ascii="Calibri" w:hAnsi="Calibri"/>
                <w:sz w:val="18"/>
                <w:szCs w:val="18"/>
              </w:rPr>
              <w:t>,0</w:t>
            </w:r>
            <w:r>
              <w:rPr>
                <w:rFonts w:ascii="Calibri" w:hAnsi="Calibri"/>
                <w:sz w:val="18"/>
                <w:szCs w:val="18"/>
                <w:lang w:val="en-US"/>
              </w:rPr>
              <w:t>7</w:t>
            </w:r>
          </w:p>
        </w:tc>
        <w:tc>
          <w:tcPr>
            <w:tcW w:w="375"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Pr>
                <w:rFonts w:ascii="Calibri" w:hAnsi="Calibri"/>
                <w:sz w:val="18"/>
                <w:szCs w:val="18"/>
                <w:lang w:val="en-US"/>
              </w:rPr>
              <w:t>7</w:t>
            </w:r>
            <w:r w:rsidRPr="00385767">
              <w:rPr>
                <w:rFonts w:ascii="Calibri" w:hAnsi="Calibri"/>
                <w:sz w:val="18"/>
                <w:szCs w:val="18"/>
              </w:rPr>
              <w:t>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385767">
              <w:rPr>
                <w:rFonts w:ascii="Calibri" w:hAnsi="Calibri"/>
                <w:sz w:val="18"/>
                <w:szCs w:val="18"/>
              </w:rPr>
              <w:t>1</w:t>
            </w:r>
            <w:r>
              <w:rPr>
                <w:rFonts w:ascii="Calibri" w:hAnsi="Calibri"/>
                <w:sz w:val="18"/>
                <w:szCs w:val="18"/>
                <w:lang w:val="en-US"/>
              </w:rPr>
              <w:t>4</w:t>
            </w:r>
            <w:r w:rsidRPr="00385767">
              <w:rPr>
                <w:rFonts w:ascii="Calibri" w:hAnsi="Calibri"/>
                <w:sz w:val="18"/>
                <w:szCs w:val="18"/>
              </w:rPr>
              <w:t>,0</w:t>
            </w:r>
            <w:r>
              <w:rPr>
                <w:rFonts w:ascii="Calibri" w:hAnsi="Calibri"/>
                <w:sz w:val="18"/>
                <w:szCs w:val="18"/>
                <w:lang w:val="en-US"/>
              </w:rPr>
              <w:t>7</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Pr>
                <w:rFonts w:ascii="Calibri" w:hAnsi="Calibri"/>
                <w:sz w:val="18"/>
                <w:szCs w:val="18"/>
                <w:lang w:val="en-US"/>
              </w:rPr>
              <w:t>7</w:t>
            </w:r>
            <w:r w:rsidRPr="00385767">
              <w:rPr>
                <w:rFonts w:ascii="Calibri" w:hAnsi="Calibri"/>
                <w:sz w:val="18"/>
                <w:szCs w:val="18"/>
              </w:rPr>
              <w:t>00.000,00</w:t>
            </w:r>
          </w:p>
        </w:tc>
        <w:tc>
          <w:tcPr>
            <w:tcW w:w="327" w:type="pct"/>
            <w:tcBorders>
              <w:top w:val="nil"/>
              <w:left w:val="nil"/>
              <w:bottom w:val="single" w:sz="4" w:space="0" w:color="auto"/>
              <w:right w:val="single" w:sz="4" w:space="0" w:color="auto"/>
            </w:tcBorders>
            <w:shd w:val="clear" w:color="auto" w:fill="auto"/>
            <w:noWrap/>
            <w:vAlign w:val="center"/>
          </w:tcPr>
          <w:p w:rsidR="0036295F" w:rsidRPr="00180E3D" w:rsidRDefault="0036295F" w:rsidP="005D3C44">
            <w:pPr>
              <w:jc w:val="center"/>
              <w:rPr>
                <w:rFonts w:ascii="Calibri" w:hAnsi="Calibri"/>
                <w:sz w:val="18"/>
                <w:szCs w:val="18"/>
              </w:rPr>
            </w:pPr>
            <w:r w:rsidRPr="00385767">
              <w:rPr>
                <w:rFonts w:ascii="Calibri" w:hAnsi="Calibri"/>
                <w:sz w:val="18"/>
                <w:szCs w:val="18"/>
              </w:rPr>
              <w:t>2</w:t>
            </w:r>
            <w:r>
              <w:rPr>
                <w:rFonts w:ascii="Calibri" w:hAnsi="Calibri"/>
                <w:sz w:val="18"/>
                <w:szCs w:val="18"/>
              </w:rPr>
              <w:t>1</w:t>
            </w:r>
            <w:r w:rsidRPr="00385767">
              <w:rPr>
                <w:rFonts w:ascii="Calibri" w:hAnsi="Calibri"/>
                <w:sz w:val="18"/>
                <w:szCs w:val="18"/>
              </w:rPr>
              <w:t>,</w:t>
            </w:r>
            <w:r>
              <w:rPr>
                <w:rFonts w:ascii="Calibri" w:hAnsi="Calibri"/>
                <w:sz w:val="18"/>
                <w:szCs w:val="18"/>
              </w:rPr>
              <w:t>84</w:t>
            </w:r>
          </w:p>
        </w:tc>
      </w:tr>
      <w:tr w:rsidR="0036295F" w:rsidRPr="00207FA9" w:rsidTr="005D3C44">
        <w:trPr>
          <w:trHeight w:val="33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19.2.3.2</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Pr>
                <w:rFonts w:ascii="Calibri" w:hAnsi="Calibri"/>
                <w:sz w:val="18"/>
                <w:szCs w:val="18"/>
                <w:lang w:val="en-US"/>
              </w:rPr>
              <w:t>8</w:t>
            </w:r>
            <w:r w:rsidRPr="00385767">
              <w:rPr>
                <w:rFonts w:ascii="Calibri" w:hAnsi="Calibri"/>
                <w:sz w:val="18"/>
                <w:szCs w:val="18"/>
              </w:rPr>
              <w:t>00.000,00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center"/>
              <w:rPr>
                <w:rFonts w:ascii="Calibri" w:hAnsi="Calibri"/>
                <w:sz w:val="18"/>
                <w:szCs w:val="18"/>
              </w:rPr>
            </w:pPr>
            <w:r>
              <w:rPr>
                <w:rFonts w:ascii="Calibri" w:hAnsi="Calibri"/>
                <w:sz w:val="18"/>
                <w:szCs w:val="18"/>
                <w:lang w:val="en-US"/>
              </w:rPr>
              <w:t>4</w:t>
            </w:r>
            <w:r w:rsidRPr="00385767">
              <w:rPr>
                <w:rFonts w:ascii="Calibri" w:hAnsi="Calibri"/>
                <w:sz w:val="18"/>
                <w:szCs w:val="18"/>
              </w:rPr>
              <w:t>00.000,00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8</w:t>
            </w:r>
            <w:r w:rsidRPr="00385767">
              <w:rPr>
                <w:rFonts w:ascii="Calibri" w:hAnsi="Calibri"/>
                <w:sz w:val="18"/>
                <w:szCs w:val="18"/>
              </w:rPr>
              <w:t>,</w:t>
            </w:r>
            <w:r>
              <w:rPr>
                <w:rFonts w:ascii="Calibri" w:hAnsi="Calibri"/>
                <w:sz w:val="18"/>
                <w:szCs w:val="18"/>
                <w:lang w:val="en-US"/>
              </w:rPr>
              <w:t>04</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Pr>
                <w:rFonts w:ascii="Calibri" w:hAnsi="Calibri"/>
                <w:sz w:val="18"/>
                <w:szCs w:val="18"/>
                <w:lang w:val="en-US"/>
              </w:rPr>
              <w:t>36</w:t>
            </w:r>
            <w:r w:rsidRPr="00385767">
              <w:rPr>
                <w:rFonts w:ascii="Calibri" w:hAnsi="Calibri"/>
                <w:sz w:val="18"/>
                <w:szCs w:val="18"/>
              </w:rPr>
              <w:t>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8</w:t>
            </w:r>
            <w:r w:rsidRPr="00385767">
              <w:rPr>
                <w:rFonts w:ascii="Calibri" w:hAnsi="Calibri"/>
                <w:sz w:val="18"/>
                <w:szCs w:val="18"/>
              </w:rPr>
              <w:t>,</w:t>
            </w:r>
            <w:r>
              <w:rPr>
                <w:rFonts w:ascii="Calibri" w:hAnsi="Calibri"/>
                <w:sz w:val="18"/>
                <w:szCs w:val="18"/>
                <w:lang w:val="en-US"/>
              </w:rPr>
              <w:t>04</w:t>
            </w:r>
          </w:p>
        </w:tc>
        <w:tc>
          <w:tcPr>
            <w:tcW w:w="375"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Pr>
                <w:rFonts w:ascii="Calibri" w:hAnsi="Calibri"/>
                <w:sz w:val="18"/>
                <w:szCs w:val="18"/>
                <w:lang w:val="en-US"/>
              </w:rPr>
              <w:t>4</w:t>
            </w:r>
            <w:r w:rsidRPr="00385767">
              <w:rPr>
                <w:rFonts w:ascii="Calibri" w:hAnsi="Calibri"/>
                <w:sz w:val="18"/>
                <w:szCs w:val="18"/>
              </w:rPr>
              <w:t>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center"/>
              <w:rPr>
                <w:rFonts w:ascii="Calibri" w:hAnsi="Calibri"/>
                <w:sz w:val="18"/>
                <w:szCs w:val="18"/>
              </w:rPr>
            </w:pPr>
            <w:r>
              <w:rPr>
                <w:rFonts w:ascii="Calibri" w:hAnsi="Calibri"/>
                <w:sz w:val="18"/>
                <w:szCs w:val="18"/>
                <w:lang w:val="en-US"/>
              </w:rPr>
              <w:t>8</w:t>
            </w:r>
            <w:r w:rsidRPr="00385767">
              <w:rPr>
                <w:rFonts w:ascii="Calibri" w:hAnsi="Calibri"/>
                <w:sz w:val="18"/>
                <w:szCs w:val="18"/>
              </w:rPr>
              <w:t>,</w:t>
            </w:r>
            <w:r>
              <w:rPr>
                <w:rFonts w:ascii="Calibri" w:hAnsi="Calibri"/>
                <w:sz w:val="18"/>
                <w:szCs w:val="18"/>
                <w:lang w:val="en-US"/>
              </w:rPr>
              <w:t>04</w:t>
            </w:r>
            <w:r w:rsidRPr="00385767">
              <w:rPr>
                <w:rFonts w:ascii="Calibri" w:hAnsi="Calibri"/>
                <w:sz w:val="18"/>
                <w:szCs w:val="18"/>
              </w:rPr>
              <w:t>%</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Pr>
                <w:rFonts w:ascii="Calibri" w:hAnsi="Calibri"/>
                <w:sz w:val="18"/>
                <w:szCs w:val="18"/>
                <w:lang w:val="en-US"/>
              </w:rPr>
              <w:t>4</w:t>
            </w:r>
            <w:r w:rsidRPr="00385767">
              <w:rPr>
                <w:rFonts w:ascii="Calibri" w:hAnsi="Calibri"/>
                <w:sz w:val="18"/>
                <w:szCs w:val="18"/>
              </w:rPr>
              <w:t>00.000,00</w:t>
            </w:r>
          </w:p>
        </w:tc>
        <w:tc>
          <w:tcPr>
            <w:tcW w:w="327" w:type="pct"/>
            <w:tcBorders>
              <w:top w:val="nil"/>
              <w:left w:val="nil"/>
              <w:bottom w:val="single" w:sz="4" w:space="0" w:color="auto"/>
              <w:right w:val="single" w:sz="4" w:space="0" w:color="auto"/>
            </w:tcBorders>
            <w:shd w:val="clear" w:color="auto" w:fill="auto"/>
            <w:noWrap/>
            <w:vAlign w:val="center"/>
          </w:tcPr>
          <w:p w:rsidR="0036295F" w:rsidRPr="00180E3D" w:rsidRDefault="0036295F" w:rsidP="005D3C44">
            <w:pPr>
              <w:jc w:val="center"/>
              <w:rPr>
                <w:rFonts w:ascii="Calibri" w:hAnsi="Calibri"/>
                <w:sz w:val="18"/>
                <w:szCs w:val="18"/>
              </w:rPr>
            </w:pPr>
            <w:r>
              <w:rPr>
                <w:rFonts w:ascii="Calibri" w:hAnsi="Calibri"/>
                <w:sz w:val="18"/>
                <w:szCs w:val="18"/>
                <w:lang w:val="en-US"/>
              </w:rPr>
              <w:t>12</w:t>
            </w:r>
            <w:r w:rsidRPr="00385767">
              <w:rPr>
                <w:rFonts w:ascii="Calibri" w:hAnsi="Calibri"/>
                <w:sz w:val="18"/>
                <w:szCs w:val="18"/>
              </w:rPr>
              <w:t>,</w:t>
            </w:r>
            <w:r>
              <w:rPr>
                <w:rFonts w:ascii="Calibri" w:hAnsi="Calibri"/>
                <w:sz w:val="18"/>
                <w:szCs w:val="18"/>
              </w:rPr>
              <w:t>48</w:t>
            </w:r>
          </w:p>
        </w:tc>
      </w:tr>
      <w:tr w:rsidR="0036295F" w:rsidRPr="00207FA9" w:rsidTr="005D3C44">
        <w:trPr>
          <w:trHeight w:val="33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19.2.3.3</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sidRPr="00385767">
              <w:rPr>
                <w:rFonts w:ascii="Calibri" w:hAnsi="Calibri"/>
                <w:sz w:val="18"/>
                <w:szCs w:val="18"/>
              </w:rPr>
              <w:t>3.</w:t>
            </w:r>
            <w:r>
              <w:rPr>
                <w:rFonts w:ascii="Calibri" w:hAnsi="Calibri"/>
                <w:sz w:val="18"/>
                <w:szCs w:val="18"/>
                <w:lang w:val="en-US"/>
              </w:rPr>
              <w:t>0</w:t>
            </w:r>
            <w:r w:rsidRPr="00385767">
              <w:rPr>
                <w:rFonts w:ascii="Calibri" w:hAnsi="Calibri"/>
                <w:sz w:val="18"/>
                <w:szCs w:val="18"/>
              </w:rPr>
              <w:t>50.000,00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center"/>
              <w:rPr>
                <w:rFonts w:ascii="Calibri" w:hAnsi="Calibri"/>
                <w:sz w:val="18"/>
                <w:szCs w:val="18"/>
              </w:rPr>
            </w:pPr>
            <w:r w:rsidRPr="00385767">
              <w:rPr>
                <w:rFonts w:ascii="Calibri" w:hAnsi="Calibri"/>
                <w:sz w:val="18"/>
                <w:szCs w:val="18"/>
              </w:rPr>
              <w:t>1.</w:t>
            </w:r>
            <w:r>
              <w:rPr>
                <w:rFonts w:ascii="Calibri" w:hAnsi="Calibri"/>
                <w:sz w:val="18"/>
                <w:szCs w:val="18"/>
                <w:lang w:val="en-US"/>
              </w:rPr>
              <w:t>6</w:t>
            </w:r>
            <w:r w:rsidRPr="00385767">
              <w:rPr>
                <w:rFonts w:ascii="Calibri" w:hAnsi="Calibri"/>
                <w:sz w:val="18"/>
                <w:szCs w:val="18"/>
              </w:rPr>
              <w:t>75.000,00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385767">
              <w:rPr>
                <w:rFonts w:ascii="Calibri" w:hAnsi="Calibri"/>
                <w:sz w:val="18"/>
                <w:szCs w:val="18"/>
              </w:rPr>
              <w:t>33,</w:t>
            </w:r>
            <w:r>
              <w:rPr>
                <w:rFonts w:ascii="Calibri" w:hAnsi="Calibri"/>
                <w:sz w:val="18"/>
                <w:szCs w:val="18"/>
                <w:lang w:val="en-US"/>
              </w:rPr>
              <w:t>67</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sidRPr="00385767">
              <w:rPr>
                <w:rFonts w:ascii="Calibri" w:hAnsi="Calibri"/>
                <w:sz w:val="18"/>
                <w:szCs w:val="18"/>
              </w:rPr>
              <w:t>1.5</w:t>
            </w:r>
            <w:r>
              <w:rPr>
                <w:rFonts w:ascii="Calibri" w:hAnsi="Calibri"/>
                <w:sz w:val="18"/>
                <w:szCs w:val="18"/>
                <w:lang w:val="en-US"/>
              </w:rPr>
              <w:t>0</w:t>
            </w:r>
            <w:r w:rsidRPr="00385767">
              <w:rPr>
                <w:rFonts w:ascii="Calibri" w:hAnsi="Calibri"/>
                <w:sz w:val="18"/>
                <w:szCs w:val="18"/>
              </w:rPr>
              <w:t>7.500,00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385767">
              <w:rPr>
                <w:rFonts w:ascii="Calibri" w:hAnsi="Calibri"/>
                <w:sz w:val="18"/>
                <w:szCs w:val="18"/>
              </w:rPr>
              <w:t>33,</w:t>
            </w:r>
            <w:r>
              <w:rPr>
                <w:rFonts w:ascii="Calibri" w:hAnsi="Calibri"/>
                <w:sz w:val="18"/>
                <w:szCs w:val="18"/>
                <w:lang w:val="en-US"/>
              </w:rPr>
              <w:t>67</w:t>
            </w:r>
          </w:p>
        </w:tc>
        <w:tc>
          <w:tcPr>
            <w:tcW w:w="375"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sidRPr="00385767">
              <w:rPr>
                <w:rFonts w:ascii="Calibri" w:hAnsi="Calibri"/>
                <w:sz w:val="18"/>
                <w:szCs w:val="18"/>
              </w:rPr>
              <w:t>1</w:t>
            </w:r>
            <w:r>
              <w:rPr>
                <w:rFonts w:ascii="Calibri" w:hAnsi="Calibri"/>
                <w:sz w:val="18"/>
                <w:szCs w:val="18"/>
                <w:lang w:val="en-US"/>
              </w:rPr>
              <w:t>6</w:t>
            </w:r>
            <w:r w:rsidRPr="00385767">
              <w:rPr>
                <w:rFonts w:ascii="Calibri" w:hAnsi="Calibri"/>
                <w:sz w:val="18"/>
                <w:szCs w:val="18"/>
              </w:rPr>
              <w:t>7.500,00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385767">
              <w:rPr>
                <w:rFonts w:ascii="Calibri" w:hAnsi="Calibri"/>
                <w:sz w:val="18"/>
                <w:szCs w:val="18"/>
              </w:rPr>
              <w:t>33,</w:t>
            </w:r>
            <w:r>
              <w:rPr>
                <w:rFonts w:ascii="Calibri" w:hAnsi="Calibri"/>
                <w:sz w:val="18"/>
                <w:szCs w:val="18"/>
                <w:lang w:val="en-US"/>
              </w:rPr>
              <w:t>67</w:t>
            </w:r>
          </w:p>
        </w:tc>
        <w:tc>
          <w:tcPr>
            <w:tcW w:w="426" w:type="pct"/>
            <w:tcBorders>
              <w:top w:val="nil"/>
              <w:left w:val="nil"/>
              <w:bottom w:val="single" w:sz="4" w:space="0" w:color="auto"/>
              <w:right w:val="single" w:sz="4" w:space="0" w:color="auto"/>
            </w:tcBorders>
            <w:shd w:val="clear" w:color="auto" w:fill="auto"/>
            <w:noWrap/>
            <w:vAlign w:val="center"/>
          </w:tcPr>
          <w:p w:rsidR="0036295F" w:rsidRPr="00385767" w:rsidRDefault="0036295F" w:rsidP="005D3C44">
            <w:pPr>
              <w:jc w:val="right"/>
              <w:rPr>
                <w:rFonts w:ascii="Calibri" w:hAnsi="Calibri"/>
                <w:sz w:val="18"/>
                <w:szCs w:val="18"/>
              </w:rPr>
            </w:pPr>
            <w:r w:rsidRPr="00385767">
              <w:rPr>
                <w:rFonts w:ascii="Calibri" w:hAnsi="Calibri"/>
                <w:sz w:val="18"/>
                <w:szCs w:val="18"/>
              </w:rPr>
              <w:t>1.</w:t>
            </w:r>
            <w:r>
              <w:rPr>
                <w:rFonts w:ascii="Calibri" w:hAnsi="Calibri"/>
                <w:sz w:val="18"/>
                <w:szCs w:val="18"/>
                <w:lang w:val="en-US"/>
              </w:rPr>
              <w:t>3</w:t>
            </w:r>
            <w:r w:rsidRPr="00385767">
              <w:rPr>
                <w:rFonts w:ascii="Calibri" w:hAnsi="Calibri"/>
                <w:sz w:val="18"/>
                <w:szCs w:val="18"/>
              </w:rPr>
              <w:t>75.000,00</w:t>
            </w:r>
          </w:p>
        </w:tc>
        <w:tc>
          <w:tcPr>
            <w:tcW w:w="327" w:type="pct"/>
            <w:tcBorders>
              <w:top w:val="nil"/>
              <w:left w:val="nil"/>
              <w:bottom w:val="single" w:sz="4" w:space="0" w:color="auto"/>
              <w:right w:val="single" w:sz="4" w:space="0" w:color="auto"/>
            </w:tcBorders>
            <w:shd w:val="clear" w:color="auto" w:fill="auto"/>
            <w:noWrap/>
            <w:vAlign w:val="center"/>
          </w:tcPr>
          <w:p w:rsidR="0036295F" w:rsidRPr="00180E3D" w:rsidRDefault="0036295F" w:rsidP="005D3C44">
            <w:pPr>
              <w:jc w:val="center"/>
              <w:rPr>
                <w:rFonts w:ascii="Calibri" w:hAnsi="Calibri"/>
                <w:sz w:val="18"/>
                <w:szCs w:val="18"/>
              </w:rPr>
            </w:pPr>
            <w:r w:rsidRPr="00385767">
              <w:rPr>
                <w:rFonts w:ascii="Calibri" w:hAnsi="Calibri"/>
                <w:sz w:val="18"/>
                <w:szCs w:val="18"/>
              </w:rPr>
              <w:t>4</w:t>
            </w:r>
            <w:r>
              <w:rPr>
                <w:rFonts w:ascii="Calibri" w:hAnsi="Calibri"/>
                <w:sz w:val="18"/>
                <w:szCs w:val="18"/>
              </w:rPr>
              <w:t>2</w:t>
            </w:r>
            <w:r w:rsidRPr="00385767">
              <w:rPr>
                <w:rFonts w:ascii="Calibri" w:hAnsi="Calibri"/>
                <w:sz w:val="18"/>
                <w:szCs w:val="18"/>
              </w:rPr>
              <w:t>,</w:t>
            </w:r>
            <w:r>
              <w:rPr>
                <w:rFonts w:ascii="Calibri" w:hAnsi="Calibri"/>
                <w:sz w:val="18"/>
                <w:szCs w:val="18"/>
              </w:rPr>
              <w:t>90</w:t>
            </w:r>
          </w:p>
        </w:tc>
      </w:tr>
      <w:tr w:rsidR="0036295F" w:rsidRPr="00207FA9" w:rsidTr="005D3C44">
        <w:trPr>
          <w:trHeight w:val="30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19.2.3.4</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sidRPr="00BD6C47">
              <w:rPr>
                <w:rFonts w:ascii="Calibri" w:hAnsi="Calibri"/>
                <w:sz w:val="18"/>
                <w:szCs w:val="18"/>
              </w:rPr>
              <w:t>550.000,00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center"/>
              <w:rPr>
                <w:rFonts w:ascii="Calibri" w:hAnsi="Calibri"/>
                <w:sz w:val="18"/>
                <w:szCs w:val="18"/>
              </w:rPr>
            </w:pPr>
            <w:r w:rsidRPr="00BD6C47">
              <w:rPr>
                <w:rFonts w:ascii="Calibri" w:hAnsi="Calibri"/>
                <w:sz w:val="18"/>
                <w:szCs w:val="18"/>
              </w:rPr>
              <w:t>300.000,00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6</w:t>
            </w:r>
            <w:r w:rsidRPr="00BD6C47">
              <w:rPr>
                <w:rFonts w:ascii="Calibri" w:hAnsi="Calibri"/>
                <w:sz w:val="18"/>
                <w:szCs w:val="18"/>
              </w:rPr>
              <w:t>,</w:t>
            </w:r>
            <w:r>
              <w:rPr>
                <w:rFonts w:ascii="Calibri" w:hAnsi="Calibri"/>
                <w:sz w:val="18"/>
                <w:szCs w:val="18"/>
                <w:lang w:val="en-US"/>
              </w:rPr>
              <w:t>03</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sidRPr="00BD6C47">
              <w:rPr>
                <w:rFonts w:ascii="Calibri" w:hAnsi="Calibri"/>
                <w:sz w:val="18"/>
                <w:szCs w:val="18"/>
              </w:rPr>
              <w:t>270.000,00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6</w:t>
            </w:r>
            <w:r w:rsidRPr="00BD6C47">
              <w:rPr>
                <w:rFonts w:ascii="Calibri" w:hAnsi="Calibri"/>
                <w:sz w:val="18"/>
                <w:szCs w:val="18"/>
              </w:rPr>
              <w:t>,</w:t>
            </w:r>
            <w:r>
              <w:rPr>
                <w:rFonts w:ascii="Calibri" w:hAnsi="Calibri"/>
                <w:sz w:val="18"/>
                <w:szCs w:val="18"/>
                <w:lang w:val="en-US"/>
              </w:rPr>
              <w:t>03</w:t>
            </w:r>
          </w:p>
        </w:tc>
        <w:tc>
          <w:tcPr>
            <w:tcW w:w="375"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sidRPr="00BD6C47">
              <w:rPr>
                <w:rFonts w:ascii="Calibri" w:hAnsi="Calibri"/>
                <w:sz w:val="18"/>
                <w:szCs w:val="18"/>
              </w:rPr>
              <w:t>30.000,00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center"/>
              <w:rPr>
                <w:rFonts w:ascii="Calibri" w:hAnsi="Calibri"/>
                <w:sz w:val="18"/>
                <w:szCs w:val="18"/>
              </w:rPr>
            </w:pPr>
            <w:r>
              <w:rPr>
                <w:rFonts w:ascii="Calibri" w:hAnsi="Calibri"/>
                <w:sz w:val="18"/>
                <w:szCs w:val="18"/>
                <w:lang w:val="en-US"/>
              </w:rPr>
              <w:t>6</w:t>
            </w:r>
            <w:r w:rsidRPr="00BD6C47">
              <w:rPr>
                <w:rFonts w:ascii="Calibri" w:hAnsi="Calibri"/>
                <w:sz w:val="18"/>
                <w:szCs w:val="18"/>
              </w:rPr>
              <w:t>,</w:t>
            </w:r>
            <w:r>
              <w:rPr>
                <w:rFonts w:ascii="Calibri" w:hAnsi="Calibri"/>
                <w:sz w:val="18"/>
                <w:szCs w:val="18"/>
                <w:lang w:val="en-US"/>
              </w:rPr>
              <w:t>03</w:t>
            </w:r>
            <w:r w:rsidRPr="00BD6C47">
              <w:rPr>
                <w:rFonts w:ascii="Calibri" w:hAnsi="Calibri"/>
                <w:sz w:val="18"/>
                <w:szCs w:val="18"/>
              </w:rPr>
              <w:t>%</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sidRPr="00BD6C47">
              <w:rPr>
                <w:rFonts w:ascii="Calibri" w:hAnsi="Calibri"/>
                <w:sz w:val="18"/>
                <w:szCs w:val="18"/>
              </w:rPr>
              <w:t>250.000,00</w:t>
            </w:r>
          </w:p>
        </w:tc>
        <w:tc>
          <w:tcPr>
            <w:tcW w:w="327" w:type="pct"/>
            <w:tcBorders>
              <w:top w:val="nil"/>
              <w:left w:val="nil"/>
              <w:bottom w:val="single" w:sz="4" w:space="0" w:color="auto"/>
              <w:right w:val="single" w:sz="4" w:space="0" w:color="auto"/>
            </w:tcBorders>
            <w:shd w:val="clear" w:color="auto" w:fill="auto"/>
            <w:noWrap/>
            <w:vAlign w:val="center"/>
          </w:tcPr>
          <w:p w:rsidR="0036295F" w:rsidRPr="00180E3D" w:rsidRDefault="0036295F" w:rsidP="005D3C44">
            <w:pPr>
              <w:jc w:val="center"/>
              <w:rPr>
                <w:rFonts w:ascii="Calibri" w:hAnsi="Calibri"/>
                <w:sz w:val="18"/>
                <w:szCs w:val="18"/>
              </w:rPr>
            </w:pPr>
            <w:r w:rsidRPr="00BD6C47">
              <w:rPr>
                <w:rFonts w:ascii="Calibri" w:hAnsi="Calibri"/>
                <w:sz w:val="18"/>
                <w:szCs w:val="18"/>
              </w:rPr>
              <w:t>7,</w:t>
            </w:r>
            <w:r>
              <w:rPr>
                <w:rFonts w:ascii="Calibri" w:hAnsi="Calibri"/>
                <w:sz w:val="18"/>
                <w:szCs w:val="18"/>
                <w:lang w:val="en-US"/>
              </w:rPr>
              <w:t>8</w:t>
            </w:r>
            <w:r>
              <w:rPr>
                <w:rFonts w:ascii="Calibri" w:hAnsi="Calibri"/>
                <w:sz w:val="18"/>
                <w:szCs w:val="18"/>
              </w:rPr>
              <w:t>0</w:t>
            </w:r>
          </w:p>
        </w:tc>
      </w:tr>
      <w:tr w:rsidR="0036295F" w:rsidRPr="00207FA9" w:rsidTr="005D3C44">
        <w:trPr>
          <w:trHeight w:val="33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19.2.3.5</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sidRPr="00BD6C47">
              <w:rPr>
                <w:rFonts w:ascii="Calibri" w:hAnsi="Calibri"/>
                <w:sz w:val="18"/>
                <w:szCs w:val="18"/>
              </w:rPr>
              <w:t>365.000,00</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center"/>
              <w:rPr>
                <w:rFonts w:ascii="Calibri" w:hAnsi="Calibri"/>
                <w:sz w:val="18"/>
                <w:szCs w:val="18"/>
              </w:rPr>
            </w:pPr>
            <w:r w:rsidRPr="00BD6C47">
              <w:rPr>
                <w:rFonts w:ascii="Calibri" w:hAnsi="Calibri"/>
                <w:sz w:val="18"/>
                <w:szCs w:val="18"/>
              </w:rPr>
              <w:t>200.000,00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4</w:t>
            </w:r>
            <w:r w:rsidRPr="00BD6C47">
              <w:rPr>
                <w:rFonts w:ascii="Calibri" w:hAnsi="Calibri"/>
                <w:sz w:val="18"/>
                <w:szCs w:val="18"/>
              </w:rPr>
              <w:t>,</w:t>
            </w:r>
            <w:r>
              <w:rPr>
                <w:rFonts w:ascii="Calibri" w:hAnsi="Calibri"/>
                <w:sz w:val="18"/>
                <w:szCs w:val="18"/>
                <w:lang w:val="en-US"/>
              </w:rPr>
              <w:t>02</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sidRPr="00BD6C47">
              <w:rPr>
                <w:rFonts w:ascii="Calibri" w:hAnsi="Calibri"/>
                <w:sz w:val="18"/>
                <w:szCs w:val="18"/>
              </w:rPr>
              <w:t>180.000,00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4</w:t>
            </w:r>
            <w:r w:rsidRPr="00BD6C47">
              <w:rPr>
                <w:rFonts w:ascii="Calibri" w:hAnsi="Calibri"/>
                <w:sz w:val="18"/>
                <w:szCs w:val="18"/>
              </w:rPr>
              <w:t>,</w:t>
            </w:r>
            <w:r>
              <w:rPr>
                <w:rFonts w:ascii="Calibri" w:hAnsi="Calibri"/>
                <w:sz w:val="18"/>
                <w:szCs w:val="18"/>
                <w:lang w:val="en-US"/>
              </w:rPr>
              <w:t>02</w:t>
            </w:r>
          </w:p>
        </w:tc>
        <w:tc>
          <w:tcPr>
            <w:tcW w:w="375"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sidRPr="00BD6C47">
              <w:rPr>
                <w:rFonts w:ascii="Calibri" w:hAnsi="Calibri"/>
                <w:sz w:val="18"/>
                <w:szCs w:val="18"/>
              </w:rPr>
              <w:t>20.000,00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4</w:t>
            </w:r>
            <w:r w:rsidRPr="00BD6C47">
              <w:rPr>
                <w:rFonts w:ascii="Calibri" w:hAnsi="Calibri"/>
                <w:sz w:val="18"/>
                <w:szCs w:val="18"/>
              </w:rPr>
              <w:t>,</w:t>
            </w:r>
            <w:r>
              <w:rPr>
                <w:rFonts w:ascii="Calibri" w:hAnsi="Calibri"/>
                <w:sz w:val="18"/>
                <w:szCs w:val="18"/>
                <w:lang w:val="en-US"/>
              </w:rPr>
              <w:t>02</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sidRPr="00BD6C47">
              <w:rPr>
                <w:rFonts w:ascii="Calibri" w:hAnsi="Calibri"/>
                <w:sz w:val="18"/>
                <w:szCs w:val="18"/>
              </w:rPr>
              <w:t>165.000,00</w:t>
            </w:r>
          </w:p>
        </w:tc>
        <w:tc>
          <w:tcPr>
            <w:tcW w:w="327" w:type="pct"/>
            <w:tcBorders>
              <w:top w:val="nil"/>
              <w:left w:val="nil"/>
              <w:bottom w:val="single" w:sz="4" w:space="0" w:color="auto"/>
              <w:right w:val="single" w:sz="4" w:space="0" w:color="auto"/>
            </w:tcBorders>
            <w:shd w:val="clear" w:color="auto" w:fill="auto"/>
            <w:noWrap/>
            <w:vAlign w:val="center"/>
          </w:tcPr>
          <w:p w:rsidR="0036295F" w:rsidRPr="00180E3D" w:rsidRDefault="0036295F" w:rsidP="005D3C44">
            <w:pPr>
              <w:jc w:val="center"/>
              <w:rPr>
                <w:rFonts w:ascii="Calibri" w:hAnsi="Calibri"/>
                <w:sz w:val="18"/>
                <w:szCs w:val="18"/>
              </w:rPr>
            </w:pPr>
            <w:r>
              <w:rPr>
                <w:rFonts w:ascii="Calibri" w:hAnsi="Calibri"/>
                <w:sz w:val="18"/>
                <w:szCs w:val="18"/>
                <w:lang w:val="en-US"/>
              </w:rPr>
              <w:t>5</w:t>
            </w:r>
            <w:r w:rsidRPr="00BD6C47">
              <w:rPr>
                <w:rFonts w:ascii="Calibri" w:hAnsi="Calibri"/>
                <w:sz w:val="18"/>
                <w:szCs w:val="18"/>
              </w:rPr>
              <w:t>,</w:t>
            </w:r>
            <w:r>
              <w:rPr>
                <w:rFonts w:ascii="Calibri" w:hAnsi="Calibri"/>
                <w:sz w:val="18"/>
                <w:szCs w:val="18"/>
              </w:rPr>
              <w:t>15</w:t>
            </w:r>
          </w:p>
        </w:tc>
      </w:tr>
      <w:tr w:rsidR="0036295F" w:rsidRPr="00207FA9" w:rsidTr="005D3C44">
        <w:trPr>
          <w:trHeight w:val="33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19.2.3.6</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 xml:space="preserve">Οριζόντια εφαρμογή ενίσχυσης επενδύσεων οικοτεχνίας και </w:t>
            </w:r>
            <w:proofErr w:type="spellStart"/>
            <w:r w:rsidRPr="00B76A29">
              <w:rPr>
                <w:rFonts w:ascii="Calibri" w:eastAsia="Times New Roman" w:hAnsi="Calibri"/>
                <w:sz w:val="18"/>
                <w:szCs w:val="18"/>
              </w:rPr>
              <w:t>πολυλειτουργικών</w:t>
            </w:r>
            <w:proofErr w:type="spellEnd"/>
            <w:r w:rsidRPr="00B76A29">
              <w:rPr>
                <w:rFonts w:ascii="Calibri" w:eastAsia="Times New Roman" w:hAnsi="Calibri"/>
                <w:sz w:val="18"/>
                <w:szCs w:val="18"/>
              </w:rPr>
              <w:t xml:space="preserve"> αγροκτημάτων.</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sidRPr="00BD6C47">
              <w:rPr>
                <w:rFonts w:ascii="Calibri" w:hAnsi="Calibri"/>
                <w:sz w:val="18"/>
                <w:szCs w:val="18"/>
              </w:rPr>
              <w:t>140.000,00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center"/>
              <w:rPr>
                <w:rFonts w:ascii="Calibri" w:hAnsi="Calibri"/>
                <w:sz w:val="18"/>
                <w:szCs w:val="18"/>
              </w:rPr>
            </w:pPr>
            <w:r w:rsidRPr="00BD6C47">
              <w:rPr>
                <w:rFonts w:ascii="Calibri" w:hAnsi="Calibri"/>
                <w:sz w:val="18"/>
                <w:szCs w:val="18"/>
              </w:rPr>
              <w:t>70.000,00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rPr>
              <w:t>1,</w:t>
            </w:r>
            <w:r>
              <w:rPr>
                <w:rFonts w:ascii="Calibri" w:hAnsi="Calibri"/>
                <w:sz w:val="18"/>
                <w:szCs w:val="18"/>
                <w:lang w:val="en-US"/>
              </w:rPr>
              <w:t>41</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Pr>
                <w:rFonts w:ascii="Calibri" w:hAnsi="Calibri"/>
                <w:sz w:val="18"/>
                <w:szCs w:val="18"/>
              </w:rPr>
              <w:t>63.000,00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rPr>
              <w:t>1,</w:t>
            </w:r>
            <w:r>
              <w:rPr>
                <w:rFonts w:ascii="Calibri" w:hAnsi="Calibri"/>
                <w:sz w:val="18"/>
                <w:szCs w:val="18"/>
                <w:lang w:val="en-US"/>
              </w:rPr>
              <w:t>41</w:t>
            </w:r>
          </w:p>
        </w:tc>
        <w:tc>
          <w:tcPr>
            <w:tcW w:w="375"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Pr>
                <w:rFonts w:ascii="Calibri" w:hAnsi="Calibri"/>
                <w:sz w:val="18"/>
                <w:szCs w:val="18"/>
              </w:rPr>
              <w:t>7.000,00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rPr>
              <w:t>1,</w:t>
            </w:r>
            <w:r>
              <w:rPr>
                <w:rFonts w:ascii="Calibri" w:hAnsi="Calibri"/>
                <w:sz w:val="18"/>
                <w:szCs w:val="18"/>
                <w:lang w:val="en-US"/>
              </w:rPr>
              <w:t>41</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Pr>
                <w:rFonts w:ascii="Calibri" w:hAnsi="Calibri"/>
                <w:sz w:val="18"/>
                <w:szCs w:val="18"/>
              </w:rPr>
              <w:t>70.000,00</w:t>
            </w:r>
          </w:p>
        </w:tc>
        <w:tc>
          <w:tcPr>
            <w:tcW w:w="327" w:type="pct"/>
            <w:tcBorders>
              <w:top w:val="nil"/>
              <w:left w:val="nil"/>
              <w:bottom w:val="single" w:sz="4" w:space="0" w:color="auto"/>
              <w:right w:val="single" w:sz="4" w:space="0" w:color="auto"/>
            </w:tcBorders>
            <w:shd w:val="clear" w:color="auto" w:fill="auto"/>
            <w:noWrap/>
            <w:vAlign w:val="center"/>
          </w:tcPr>
          <w:p w:rsidR="0036295F" w:rsidRPr="00180E3D" w:rsidRDefault="0036295F" w:rsidP="005D3C44">
            <w:pPr>
              <w:jc w:val="center"/>
              <w:rPr>
                <w:rFonts w:ascii="Calibri" w:hAnsi="Calibri"/>
                <w:sz w:val="18"/>
                <w:szCs w:val="18"/>
              </w:rPr>
            </w:pPr>
            <w:r>
              <w:rPr>
                <w:rFonts w:ascii="Calibri" w:hAnsi="Calibri"/>
                <w:sz w:val="18"/>
                <w:szCs w:val="18"/>
              </w:rPr>
              <w:t>2,18</w:t>
            </w:r>
          </w:p>
        </w:tc>
      </w:tr>
      <w:tr w:rsidR="0036295F" w:rsidRPr="00207FA9" w:rsidTr="005D3C44">
        <w:trPr>
          <w:trHeight w:val="33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19.2.4.1</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 xml:space="preserve">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 </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sidRPr="00BD6C47">
              <w:rPr>
                <w:rFonts w:ascii="Calibri" w:hAnsi="Calibri"/>
                <w:sz w:val="18"/>
                <w:szCs w:val="18"/>
              </w:rPr>
              <w:t>2</w:t>
            </w:r>
            <w:r>
              <w:rPr>
                <w:rFonts w:ascii="Calibri" w:hAnsi="Calibri"/>
                <w:sz w:val="18"/>
                <w:szCs w:val="18"/>
                <w:lang w:val="en-US"/>
              </w:rPr>
              <w:t>6</w:t>
            </w:r>
            <w:r w:rsidRPr="00BD6C47">
              <w:rPr>
                <w:rFonts w:ascii="Calibri" w:hAnsi="Calibri"/>
                <w:sz w:val="18"/>
                <w:szCs w:val="18"/>
              </w:rPr>
              <w:t>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center"/>
              <w:rPr>
                <w:rFonts w:ascii="Calibri" w:hAnsi="Calibri"/>
                <w:sz w:val="18"/>
                <w:szCs w:val="18"/>
              </w:rPr>
            </w:pPr>
            <w:r w:rsidRPr="00BD6C47">
              <w:rPr>
                <w:rFonts w:ascii="Calibri" w:hAnsi="Calibri"/>
                <w:sz w:val="18"/>
                <w:szCs w:val="18"/>
              </w:rPr>
              <w:t>2</w:t>
            </w:r>
            <w:r>
              <w:rPr>
                <w:rFonts w:ascii="Calibri" w:hAnsi="Calibri"/>
                <w:sz w:val="18"/>
                <w:szCs w:val="18"/>
                <w:lang w:val="en-US"/>
              </w:rPr>
              <w:t>6</w:t>
            </w:r>
            <w:r w:rsidRPr="00BD6C47">
              <w:rPr>
                <w:rFonts w:ascii="Calibri" w:hAnsi="Calibri"/>
                <w:sz w:val="18"/>
                <w:szCs w:val="18"/>
              </w:rPr>
              <w:t>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5</w:t>
            </w:r>
            <w:r w:rsidRPr="00BD6C47">
              <w:rPr>
                <w:rFonts w:ascii="Calibri" w:hAnsi="Calibri"/>
                <w:sz w:val="18"/>
                <w:szCs w:val="18"/>
              </w:rPr>
              <w:t>,</w:t>
            </w:r>
            <w:r>
              <w:rPr>
                <w:rFonts w:ascii="Calibri" w:hAnsi="Calibri"/>
                <w:sz w:val="18"/>
                <w:szCs w:val="18"/>
                <w:lang w:val="en-US"/>
              </w:rPr>
              <w:t>23</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Pr>
                <w:rFonts w:ascii="Calibri" w:hAnsi="Calibri"/>
                <w:sz w:val="18"/>
                <w:szCs w:val="18"/>
                <w:lang w:val="en-US"/>
              </w:rPr>
              <w:t>234</w:t>
            </w:r>
            <w:r w:rsidRPr="00BD6C47">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5</w:t>
            </w:r>
            <w:r w:rsidRPr="00BD6C47">
              <w:rPr>
                <w:rFonts w:ascii="Calibri" w:hAnsi="Calibri"/>
                <w:sz w:val="18"/>
                <w:szCs w:val="18"/>
              </w:rPr>
              <w:t>,</w:t>
            </w:r>
            <w:r>
              <w:rPr>
                <w:rFonts w:ascii="Calibri" w:hAnsi="Calibri"/>
                <w:sz w:val="18"/>
                <w:szCs w:val="18"/>
                <w:lang w:val="en-US"/>
              </w:rPr>
              <w:t>23</w:t>
            </w:r>
          </w:p>
        </w:tc>
        <w:tc>
          <w:tcPr>
            <w:tcW w:w="375"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sidRPr="00BD6C47">
              <w:rPr>
                <w:rFonts w:ascii="Calibri" w:hAnsi="Calibri"/>
                <w:sz w:val="18"/>
                <w:szCs w:val="18"/>
              </w:rPr>
              <w:t>2</w:t>
            </w:r>
            <w:r>
              <w:rPr>
                <w:rFonts w:ascii="Calibri" w:hAnsi="Calibri"/>
                <w:sz w:val="18"/>
                <w:szCs w:val="18"/>
                <w:lang w:val="en-US"/>
              </w:rPr>
              <w:t>6</w:t>
            </w:r>
            <w:r w:rsidRPr="00BD6C47">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5</w:t>
            </w:r>
            <w:r w:rsidRPr="00BD6C47">
              <w:rPr>
                <w:rFonts w:ascii="Calibri" w:hAnsi="Calibri"/>
                <w:sz w:val="18"/>
                <w:szCs w:val="18"/>
              </w:rPr>
              <w:t>,</w:t>
            </w:r>
            <w:r>
              <w:rPr>
                <w:rFonts w:ascii="Calibri" w:hAnsi="Calibri"/>
                <w:sz w:val="18"/>
                <w:szCs w:val="18"/>
                <w:lang w:val="en-US"/>
              </w:rPr>
              <w:t>23</w:t>
            </w:r>
          </w:p>
        </w:tc>
        <w:tc>
          <w:tcPr>
            <w:tcW w:w="426"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right"/>
              <w:rPr>
                <w:rFonts w:ascii="Calibri" w:hAnsi="Calibri"/>
                <w:sz w:val="18"/>
                <w:szCs w:val="18"/>
              </w:rPr>
            </w:pPr>
            <w:r w:rsidRPr="00BD6C47">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BD6C47" w:rsidRDefault="0036295F" w:rsidP="005D3C44">
            <w:pPr>
              <w:jc w:val="center"/>
              <w:rPr>
                <w:rFonts w:ascii="Calibri" w:hAnsi="Calibri"/>
                <w:sz w:val="18"/>
                <w:szCs w:val="18"/>
              </w:rPr>
            </w:pPr>
            <w:r w:rsidRPr="00BD6C47">
              <w:rPr>
                <w:rFonts w:ascii="Calibri" w:hAnsi="Calibri"/>
                <w:sz w:val="18"/>
                <w:szCs w:val="18"/>
              </w:rPr>
              <w:t>0,00</w:t>
            </w:r>
          </w:p>
        </w:tc>
      </w:tr>
      <w:tr w:rsidR="0036295F" w:rsidRPr="00207FA9" w:rsidTr="005D3C44">
        <w:trPr>
          <w:trHeight w:val="33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19.2.4.2</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2</w:t>
            </w:r>
            <w:r>
              <w:rPr>
                <w:rFonts w:ascii="Calibri" w:hAnsi="Calibri"/>
                <w:sz w:val="18"/>
                <w:szCs w:val="18"/>
                <w:lang w:val="en-US"/>
              </w:rPr>
              <w:t>0</w:t>
            </w:r>
            <w:r w:rsidRPr="004B44DB">
              <w:rPr>
                <w:rFonts w:ascii="Calibri" w:hAnsi="Calibri"/>
                <w:sz w:val="18"/>
                <w:szCs w:val="18"/>
              </w:rPr>
              <w:t>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2</w:t>
            </w:r>
            <w:r>
              <w:rPr>
                <w:rFonts w:ascii="Calibri" w:hAnsi="Calibri"/>
                <w:sz w:val="18"/>
                <w:szCs w:val="18"/>
                <w:lang w:val="en-US"/>
              </w:rPr>
              <w:t>0</w:t>
            </w:r>
            <w:r w:rsidRPr="004B44DB">
              <w:rPr>
                <w:rFonts w:ascii="Calibri" w:hAnsi="Calibri"/>
                <w:sz w:val="18"/>
                <w:szCs w:val="18"/>
              </w:rPr>
              <w:t>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4B44DB">
              <w:rPr>
                <w:rFonts w:ascii="Calibri" w:hAnsi="Calibri"/>
                <w:sz w:val="18"/>
                <w:szCs w:val="18"/>
              </w:rPr>
              <w:t>4,0</w:t>
            </w:r>
            <w:r>
              <w:rPr>
                <w:rFonts w:ascii="Calibri" w:hAnsi="Calibri"/>
                <w:sz w:val="18"/>
                <w:szCs w:val="18"/>
                <w:lang w:val="en-US"/>
              </w:rPr>
              <w:t>2</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Pr>
                <w:rFonts w:ascii="Calibri" w:hAnsi="Calibri"/>
                <w:sz w:val="18"/>
                <w:szCs w:val="18"/>
                <w:lang w:val="en-US"/>
              </w:rPr>
              <w:t>180</w:t>
            </w:r>
            <w:r w:rsidRPr="004B44DB">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4B44DB">
              <w:rPr>
                <w:rFonts w:ascii="Calibri" w:hAnsi="Calibri"/>
                <w:sz w:val="18"/>
                <w:szCs w:val="18"/>
              </w:rPr>
              <w:t>4,0</w:t>
            </w:r>
            <w:r>
              <w:rPr>
                <w:rFonts w:ascii="Calibri" w:hAnsi="Calibri"/>
                <w:sz w:val="18"/>
                <w:szCs w:val="18"/>
                <w:lang w:val="en-US"/>
              </w:rPr>
              <w:t>2</w:t>
            </w:r>
          </w:p>
        </w:tc>
        <w:tc>
          <w:tcPr>
            <w:tcW w:w="375"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2</w:t>
            </w:r>
            <w:r>
              <w:rPr>
                <w:rFonts w:ascii="Calibri" w:hAnsi="Calibri"/>
                <w:sz w:val="18"/>
                <w:szCs w:val="18"/>
                <w:lang w:val="en-US"/>
              </w:rPr>
              <w:t>0</w:t>
            </w:r>
            <w:r w:rsidRPr="004B44DB">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4B44DB">
              <w:rPr>
                <w:rFonts w:ascii="Calibri" w:hAnsi="Calibri"/>
                <w:sz w:val="18"/>
                <w:szCs w:val="18"/>
              </w:rPr>
              <w:t>4,0</w:t>
            </w:r>
            <w:r>
              <w:rPr>
                <w:rFonts w:ascii="Calibri" w:hAnsi="Calibri"/>
                <w:sz w:val="18"/>
                <w:szCs w:val="18"/>
                <w:lang w:val="en-US"/>
              </w:rPr>
              <w:t>2</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0,00</w:t>
            </w:r>
          </w:p>
        </w:tc>
      </w:tr>
      <w:tr w:rsidR="0036295F" w:rsidRPr="00207FA9" w:rsidTr="005D3C44">
        <w:trPr>
          <w:trHeight w:val="33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19.2.4.3</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450.000,00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450.000,00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9</w:t>
            </w:r>
            <w:r w:rsidRPr="004B44DB">
              <w:rPr>
                <w:rFonts w:ascii="Calibri" w:hAnsi="Calibri"/>
                <w:sz w:val="18"/>
                <w:szCs w:val="18"/>
              </w:rPr>
              <w:t>,</w:t>
            </w:r>
            <w:r>
              <w:rPr>
                <w:rFonts w:ascii="Calibri" w:hAnsi="Calibri"/>
                <w:sz w:val="18"/>
                <w:szCs w:val="18"/>
                <w:lang w:val="en-US"/>
              </w:rPr>
              <w:t>05</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405.000,00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9</w:t>
            </w:r>
            <w:r w:rsidRPr="004B44DB">
              <w:rPr>
                <w:rFonts w:ascii="Calibri" w:hAnsi="Calibri"/>
                <w:sz w:val="18"/>
                <w:szCs w:val="18"/>
              </w:rPr>
              <w:t>,</w:t>
            </w:r>
            <w:r>
              <w:rPr>
                <w:rFonts w:ascii="Calibri" w:hAnsi="Calibri"/>
                <w:sz w:val="18"/>
                <w:szCs w:val="18"/>
                <w:lang w:val="en-US"/>
              </w:rPr>
              <w:t>05</w:t>
            </w:r>
          </w:p>
        </w:tc>
        <w:tc>
          <w:tcPr>
            <w:tcW w:w="375"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45.000,00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Pr>
                <w:rFonts w:ascii="Calibri" w:hAnsi="Calibri"/>
                <w:sz w:val="18"/>
                <w:szCs w:val="18"/>
                <w:lang w:val="en-US"/>
              </w:rPr>
              <w:t>9</w:t>
            </w:r>
            <w:r w:rsidRPr="004B44DB">
              <w:rPr>
                <w:rFonts w:ascii="Calibri" w:hAnsi="Calibri"/>
                <w:sz w:val="18"/>
                <w:szCs w:val="18"/>
              </w:rPr>
              <w:t>,</w:t>
            </w:r>
            <w:r>
              <w:rPr>
                <w:rFonts w:ascii="Calibri" w:hAnsi="Calibri"/>
                <w:sz w:val="18"/>
                <w:szCs w:val="18"/>
                <w:lang w:val="en-US"/>
              </w:rPr>
              <w:t>05</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0,00</w:t>
            </w:r>
          </w:p>
        </w:tc>
      </w:tr>
      <w:tr w:rsidR="0036295F" w:rsidRPr="00207FA9" w:rsidTr="005D3C44">
        <w:trPr>
          <w:trHeight w:val="33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19.2.4.4</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Ενίσχυση πολιτιστικών εκδηλώσεων</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Pr>
                <w:rFonts w:ascii="Calibri" w:hAnsi="Calibri"/>
                <w:sz w:val="18"/>
                <w:szCs w:val="18"/>
                <w:lang w:val="en-US"/>
              </w:rPr>
              <w:t>8</w:t>
            </w:r>
            <w:r w:rsidRPr="00C87477">
              <w:rPr>
                <w:rFonts w:ascii="Calibri" w:hAnsi="Calibri"/>
                <w:sz w:val="18"/>
                <w:szCs w:val="18"/>
              </w:rPr>
              <w:t>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Pr>
                <w:rFonts w:ascii="Calibri" w:hAnsi="Calibri"/>
                <w:sz w:val="18"/>
                <w:szCs w:val="18"/>
                <w:lang w:val="en-US"/>
              </w:rPr>
              <w:t>8</w:t>
            </w:r>
            <w:r w:rsidRPr="00C87477">
              <w:rPr>
                <w:rFonts w:ascii="Calibri" w:hAnsi="Calibri"/>
                <w:sz w:val="18"/>
                <w:szCs w:val="18"/>
              </w:rPr>
              <w:t>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C87477">
              <w:rPr>
                <w:rFonts w:ascii="Calibri" w:hAnsi="Calibri"/>
                <w:sz w:val="18"/>
                <w:szCs w:val="18"/>
              </w:rPr>
              <w:t>1,6</w:t>
            </w:r>
            <w:r>
              <w:rPr>
                <w:rFonts w:ascii="Calibri" w:hAnsi="Calibri"/>
                <w:sz w:val="18"/>
                <w:szCs w:val="18"/>
                <w:lang w:val="en-US"/>
              </w:rPr>
              <w:t>1</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Pr>
                <w:rFonts w:ascii="Calibri" w:hAnsi="Calibri"/>
                <w:sz w:val="18"/>
                <w:szCs w:val="18"/>
                <w:lang w:val="en-US"/>
              </w:rPr>
              <w:t>72</w:t>
            </w:r>
            <w:r w:rsidRPr="00C87477">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C87477">
              <w:rPr>
                <w:rFonts w:ascii="Calibri" w:hAnsi="Calibri"/>
                <w:sz w:val="18"/>
                <w:szCs w:val="18"/>
              </w:rPr>
              <w:t>1,6</w:t>
            </w:r>
            <w:r>
              <w:rPr>
                <w:rFonts w:ascii="Calibri" w:hAnsi="Calibri"/>
                <w:sz w:val="18"/>
                <w:szCs w:val="18"/>
                <w:lang w:val="en-US"/>
              </w:rPr>
              <w:t>1</w:t>
            </w:r>
          </w:p>
        </w:tc>
        <w:tc>
          <w:tcPr>
            <w:tcW w:w="375"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Pr>
                <w:rFonts w:ascii="Calibri" w:hAnsi="Calibri"/>
                <w:sz w:val="18"/>
                <w:szCs w:val="18"/>
                <w:lang w:val="en-US"/>
              </w:rPr>
              <w:t>8</w:t>
            </w:r>
            <w:r w:rsidRPr="00C87477">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C87477">
              <w:rPr>
                <w:rFonts w:ascii="Calibri" w:hAnsi="Calibri"/>
                <w:sz w:val="18"/>
                <w:szCs w:val="18"/>
              </w:rPr>
              <w:t>1,</w:t>
            </w:r>
            <w:r>
              <w:rPr>
                <w:rFonts w:ascii="Calibri" w:hAnsi="Calibri"/>
                <w:sz w:val="18"/>
                <w:szCs w:val="18"/>
                <w:lang w:val="en-US"/>
              </w:rPr>
              <w:t>61</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0,00</w:t>
            </w:r>
          </w:p>
        </w:tc>
      </w:tr>
      <w:tr w:rsidR="0036295F" w:rsidRPr="00207FA9" w:rsidTr="005D3C44">
        <w:trPr>
          <w:trHeight w:val="33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19.2.4.5</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B76A29">
              <w:rPr>
                <w:rFonts w:ascii="Calibri" w:eastAsia="Times New Roman" w:hAnsi="Calibri"/>
                <w:sz w:val="18"/>
                <w:szCs w:val="18"/>
              </w:rPr>
              <w:t>κοινωνικο</w:t>
            </w:r>
            <w:proofErr w:type="spellEnd"/>
            <w:r w:rsidRPr="00B76A29">
              <w:rPr>
                <w:rFonts w:ascii="Calibri" w:eastAsia="Times New Roman" w:hAnsi="Calibri"/>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150.000,00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150.000,00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Pr>
                <w:rFonts w:ascii="Calibri" w:hAnsi="Calibri"/>
                <w:sz w:val="18"/>
                <w:szCs w:val="18"/>
                <w:lang w:val="en-US"/>
              </w:rPr>
              <w:t>3</w:t>
            </w:r>
            <w:r w:rsidRPr="00C87477">
              <w:rPr>
                <w:rFonts w:ascii="Calibri" w:hAnsi="Calibri"/>
                <w:sz w:val="18"/>
                <w:szCs w:val="18"/>
              </w:rPr>
              <w:t>,</w:t>
            </w:r>
            <w:r>
              <w:rPr>
                <w:rFonts w:ascii="Calibri" w:hAnsi="Calibri"/>
                <w:sz w:val="18"/>
                <w:szCs w:val="18"/>
                <w:lang w:val="en-US"/>
              </w:rPr>
              <w:t>0</w:t>
            </w:r>
            <w:r w:rsidRPr="00C87477">
              <w:rPr>
                <w:rFonts w:ascii="Calibri" w:hAnsi="Calibri"/>
                <w:sz w:val="18"/>
                <w:szCs w:val="18"/>
              </w:rPr>
              <w:t>2</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135.000,00</w:t>
            </w:r>
          </w:p>
        </w:tc>
        <w:tc>
          <w:tcPr>
            <w:tcW w:w="304"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Pr>
                <w:rFonts w:ascii="Calibri" w:hAnsi="Calibri"/>
                <w:sz w:val="18"/>
                <w:szCs w:val="18"/>
                <w:lang w:val="en-US"/>
              </w:rPr>
              <w:t>3</w:t>
            </w:r>
            <w:r w:rsidRPr="00C87477">
              <w:rPr>
                <w:rFonts w:ascii="Calibri" w:hAnsi="Calibri"/>
                <w:sz w:val="18"/>
                <w:szCs w:val="18"/>
              </w:rPr>
              <w:t>,</w:t>
            </w:r>
            <w:r>
              <w:rPr>
                <w:rFonts w:ascii="Calibri" w:hAnsi="Calibri"/>
                <w:sz w:val="18"/>
                <w:szCs w:val="18"/>
                <w:lang w:val="en-US"/>
              </w:rPr>
              <w:t>0</w:t>
            </w:r>
            <w:r w:rsidRPr="00C87477">
              <w:rPr>
                <w:rFonts w:ascii="Calibri" w:hAnsi="Calibri"/>
                <w:sz w:val="18"/>
                <w:szCs w:val="18"/>
              </w:rPr>
              <w:t>2</w:t>
            </w:r>
          </w:p>
        </w:tc>
        <w:tc>
          <w:tcPr>
            <w:tcW w:w="375"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15.000,00</w:t>
            </w:r>
          </w:p>
        </w:tc>
        <w:tc>
          <w:tcPr>
            <w:tcW w:w="304"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Pr>
                <w:rFonts w:ascii="Calibri" w:hAnsi="Calibri"/>
                <w:sz w:val="18"/>
                <w:szCs w:val="18"/>
                <w:lang w:val="en-US"/>
              </w:rPr>
              <w:t>3</w:t>
            </w:r>
            <w:r w:rsidRPr="00C87477">
              <w:rPr>
                <w:rFonts w:ascii="Calibri" w:hAnsi="Calibri"/>
                <w:sz w:val="18"/>
                <w:szCs w:val="18"/>
              </w:rPr>
              <w:t>,</w:t>
            </w:r>
            <w:r>
              <w:rPr>
                <w:rFonts w:ascii="Calibri" w:hAnsi="Calibri"/>
                <w:sz w:val="18"/>
                <w:szCs w:val="18"/>
                <w:lang w:val="en-US"/>
              </w:rPr>
              <w:t>0</w:t>
            </w:r>
            <w:r w:rsidRPr="00C87477">
              <w:rPr>
                <w:rFonts w:ascii="Calibri" w:hAnsi="Calibri"/>
                <w:sz w:val="18"/>
                <w:szCs w:val="18"/>
              </w:rPr>
              <w:t>2</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0,00</w:t>
            </w:r>
          </w:p>
        </w:tc>
      </w:tr>
      <w:tr w:rsidR="0036295F" w:rsidRPr="00207FA9" w:rsidTr="005D3C44">
        <w:trPr>
          <w:trHeight w:val="33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19.2.5.1</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 xml:space="preserve"> Βελτίωση πρόσβασης σε γεωργική γη και κτηνοτροφικές εκμεταλλεύσεις</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150.000,00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150.000,00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Pr>
                <w:rFonts w:ascii="Calibri" w:hAnsi="Calibri"/>
                <w:sz w:val="18"/>
                <w:szCs w:val="18"/>
                <w:lang w:val="en-US"/>
              </w:rPr>
              <w:t>3</w:t>
            </w:r>
            <w:r w:rsidRPr="00C87477">
              <w:rPr>
                <w:rFonts w:ascii="Calibri" w:hAnsi="Calibri"/>
                <w:sz w:val="18"/>
                <w:szCs w:val="18"/>
              </w:rPr>
              <w:t>,</w:t>
            </w:r>
            <w:r>
              <w:rPr>
                <w:rFonts w:ascii="Calibri" w:hAnsi="Calibri"/>
                <w:sz w:val="18"/>
                <w:szCs w:val="18"/>
                <w:lang w:val="en-US"/>
              </w:rPr>
              <w:t>0</w:t>
            </w:r>
            <w:r w:rsidRPr="00C87477">
              <w:rPr>
                <w:rFonts w:ascii="Calibri" w:hAnsi="Calibri"/>
                <w:sz w:val="18"/>
                <w:szCs w:val="18"/>
              </w:rPr>
              <w:t>2</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135.000,00</w:t>
            </w:r>
          </w:p>
        </w:tc>
        <w:tc>
          <w:tcPr>
            <w:tcW w:w="304"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Pr>
                <w:rFonts w:ascii="Calibri" w:hAnsi="Calibri"/>
                <w:sz w:val="18"/>
                <w:szCs w:val="18"/>
                <w:lang w:val="en-US"/>
              </w:rPr>
              <w:t>3</w:t>
            </w:r>
            <w:r w:rsidRPr="00C87477">
              <w:rPr>
                <w:rFonts w:ascii="Calibri" w:hAnsi="Calibri"/>
                <w:sz w:val="18"/>
                <w:szCs w:val="18"/>
              </w:rPr>
              <w:t>,</w:t>
            </w:r>
            <w:r>
              <w:rPr>
                <w:rFonts w:ascii="Calibri" w:hAnsi="Calibri"/>
                <w:sz w:val="18"/>
                <w:szCs w:val="18"/>
                <w:lang w:val="en-US"/>
              </w:rPr>
              <w:t>0</w:t>
            </w:r>
            <w:r w:rsidRPr="00C87477">
              <w:rPr>
                <w:rFonts w:ascii="Calibri" w:hAnsi="Calibri"/>
                <w:sz w:val="18"/>
                <w:szCs w:val="18"/>
              </w:rPr>
              <w:t>2</w:t>
            </w:r>
          </w:p>
        </w:tc>
        <w:tc>
          <w:tcPr>
            <w:tcW w:w="375"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15.000,00</w:t>
            </w:r>
          </w:p>
        </w:tc>
        <w:tc>
          <w:tcPr>
            <w:tcW w:w="304"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Pr>
                <w:rFonts w:ascii="Calibri" w:hAnsi="Calibri"/>
                <w:sz w:val="18"/>
                <w:szCs w:val="18"/>
                <w:lang w:val="en-US"/>
              </w:rPr>
              <w:t>3</w:t>
            </w:r>
            <w:r w:rsidRPr="00C87477">
              <w:rPr>
                <w:rFonts w:ascii="Calibri" w:hAnsi="Calibri"/>
                <w:sz w:val="18"/>
                <w:szCs w:val="18"/>
              </w:rPr>
              <w:t>,</w:t>
            </w:r>
            <w:r>
              <w:rPr>
                <w:rFonts w:ascii="Calibri" w:hAnsi="Calibri"/>
                <w:sz w:val="18"/>
                <w:szCs w:val="18"/>
                <w:lang w:val="en-US"/>
              </w:rPr>
              <w:t>0</w:t>
            </w:r>
            <w:r w:rsidRPr="00C87477">
              <w:rPr>
                <w:rFonts w:ascii="Calibri" w:hAnsi="Calibri"/>
                <w:sz w:val="18"/>
                <w:szCs w:val="18"/>
              </w:rPr>
              <w:t>2</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0,00</w:t>
            </w:r>
          </w:p>
        </w:tc>
      </w:tr>
      <w:tr w:rsidR="0036295F" w:rsidRPr="00207FA9" w:rsidTr="005D3C44">
        <w:trPr>
          <w:trHeight w:val="33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19.2.6.2</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Επενδύσεις σε δασοκομικές τεχνολογίες και στην επεξεργασία, κινητοποίηση και εμπορία δασικών προϊόντων</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320.000,00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160.000,00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C87477">
              <w:rPr>
                <w:rFonts w:ascii="Calibri" w:hAnsi="Calibri"/>
                <w:sz w:val="18"/>
                <w:szCs w:val="18"/>
              </w:rPr>
              <w:t>3,</w:t>
            </w:r>
            <w:r>
              <w:rPr>
                <w:rFonts w:ascii="Calibri" w:hAnsi="Calibri"/>
                <w:sz w:val="18"/>
                <w:szCs w:val="18"/>
                <w:lang w:val="en-US"/>
              </w:rPr>
              <w:t>22</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144.000,00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C87477">
              <w:rPr>
                <w:rFonts w:ascii="Calibri" w:hAnsi="Calibri"/>
                <w:sz w:val="18"/>
                <w:szCs w:val="18"/>
              </w:rPr>
              <w:t>3,</w:t>
            </w:r>
            <w:r>
              <w:rPr>
                <w:rFonts w:ascii="Calibri" w:hAnsi="Calibri"/>
                <w:sz w:val="18"/>
                <w:szCs w:val="18"/>
                <w:lang w:val="en-US"/>
              </w:rPr>
              <w:t>22</w:t>
            </w:r>
          </w:p>
        </w:tc>
        <w:tc>
          <w:tcPr>
            <w:tcW w:w="375"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16.000,00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C87477">
              <w:rPr>
                <w:rFonts w:ascii="Calibri" w:hAnsi="Calibri"/>
                <w:sz w:val="18"/>
                <w:szCs w:val="18"/>
              </w:rPr>
              <w:t>3,</w:t>
            </w:r>
            <w:r>
              <w:rPr>
                <w:rFonts w:ascii="Calibri" w:hAnsi="Calibri"/>
                <w:sz w:val="18"/>
                <w:szCs w:val="18"/>
                <w:lang w:val="en-US"/>
              </w:rPr>
              <w:t>22</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160.000,00</w:t>
            </w:r>
          </w:p>
        </w:tc>
        <w:tc>
          <w:tcPr>
            <w:tcW w:w="327" w:type="pct"/>
            <w:tcBorders>
              <w:top w:val="nil"/>
              <w:left w:val="nil"/>
              <w:bottom w:val="single" w:sz="4" w:space="0" w:color="auto"/>
              <w:right w:val="single" w:sz="4" w:space="0" w:color="auto"/>
            </w:tcBorders>
            <w:shd w:val="clear" w:color="auto" w:fill="auto"/>
            <w:noWrap/>
            <w:vAlign w:val="center"/>
          </w:tcPr>
          <w:p w:rsidR="0036295F" w:rsidRPr="00180E3D" w:rsidRDefault="0036295F" w:rsidP="005D3C44">
            <w:pPr>
              <w:jc w:val="center"/>
              <w:rPr>
                <w:rFonts w:ascii="Calibri" w:hAnsi="Calibri"/>
                <w:sz w:val="18"/>
                <w:szCs w:val="18"/>
              </w:rPr>
            </w:pPr>
            <w:r>
              <w:rPr>
                <w:rFonts w:ascii="Calibri" w:hAnsi="Calibri"/>
                <w:sz w:val="18"/>
                <w:szCs w:val="18"/>
              </w:rPr>
              <w:t>4</w:t>
            </w:r>
            <w:r w:rsidRPr="00C87477">
              <w:rPr>
                <w:rFonts w:ascii="Calibri" w:hAnsi="Calibri"/>
                <w:sz w:val="18"/>
                <w:szCs w:val="18"/>
              </w:rPr>
              <w:t>,</w:t>
            </w:r>
            <w:r>
              <w:rPr>
                <w:rFonts w:ascii="Calibri" w:hAnsi="Calibri"/>
                <w:sz w:val="18"/>
                <w:szCs w:val="18"/>
              </w:rPr>
              <w:t>99</w:t>
            </w:r>
          </w:p>
        </w:tc>
      </w:tr>
      <w:tr w:rsidR="0036295F" w:rsidRPr="00207FA9" w:rsidTr="005D3C44">
        <w:trPr>
          <w:trHeight w:val="30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19.2.7.2</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Ανάπτυξη νέων προϊόντων, πρακτικών, διεργασιών και τεχνολογιών στον τομέα των τροφίμων και της δασοπονίας</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Pr>
                <w:rFonts w:ascii="Calibri" w:hAnsi="Calibri"/>
                <w:sz w:val="18"/>
                <w:szCs w:val="18"/>
              </w:rPr>
              <w:t>1</w:t>
            </w:r>
            <w:r w:rsidRPr="00C87477">
              <w:rPr>
                <w:rFonts w:ascii="Calibri" w:hAnsi="Calibri"/>
                <w:sz w:val="18"/>
                <w:szCs w:val="18"/>
              </w:rPr>
              <w:t>0</w:t>
            </w:r>
            <w:r>
              <w:rPr>
                <w:rFonts w:ascii="Calibri" w:hAnsi="Calibri"/>
                <w:sz w:val="18"/>
                <w:szCs w:val="18"/>
              </w:rPr>
              <w:t>5</w:t>
            </w:r>
            <w:r w:rsidRPr="00C87477">
              <w:rPr>
                <w:rFonts w:ascii="Calibri" w:hAnsi="Calibri"/>
                <w:sz w:val="18"/>
                <w:szCs w:val="18"/>
              </w:rPr>
              <w:t>.000,00</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Pr>
                <w:rFonts w:ascii="Calibri" w:hAnsi="Calibri"/>
                <w:sz w:val="18"/>
                <w:szCs w:val="18"/>
                <w:lang w:val="en-US"/>
              </w:rPr>
              <w:t>7</w:t>
            </w:r>
            <w:r w:rsidRPr="00C87477">
              <w:rPr>
                <w:rFonts w:ascii="Calibri" w:hAnsi="Calibri"/>
                <w:sz w:val="18"/>
                <w:szCs w:val="18"/>
              </w:rPr>
              <w:t>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C87477">
              <w:rPr>
                <w:rFonts w:ascii="Calibri" w:hAnsi="Calibri"/>
                <w:sz w:val="18"/>
                <w:szCs w:val="18"/>
              </w:rPr>
              <w:t>1,</w:t>
            </w:r>
            <w:r>
              <w:rPr>
                <w:rFonts w:ascii="Calibri" w:hAnsi="Calibri"/>
                <w:sz w:val="18"/>
                <w:szCs w:val="18"/>
                <w:lang w:val="en-US"/>
              </w:rPr>
              <w:t>41</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Pr>
                <w:rFonts w:ascii="Calibri" w:hAnsi="Calibri"/>
                <w:sz w:val="18"/>
                <w:szCs w:val="18"/>
                <w:lang w:val="en-US"/>
              </w:rPr>
              <w:t>63</w:t>
            </w:r>
            <w:r w:rsidRPr="00C87477">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C87477">
              <w:rPr>
                <w:rFonts w:ascii="Calibri" w:hAnsi="Calibri"/>
                <w:sz w:val="18"/>
                <w:szCs w:val="18"/>
              </w:rPr>
              <w:t>1,</w:t>
            </w:r>
            <w:r>
              <w:rPr>
                <w:rFonts w:ascii="Calibri" w:hAnsi="Calibri"/>
                <w:sz w:val="18"/>
                <w:szCs w:val="18"/>
                <w:lang w:val="en-US"/>
              </w:rPr>
              <w:t>41</w:t>
            </w:r>
          </w:p>
        </w:tc>
        <w:tc>
          <w:tcPr>
            <w:tcW w:w="375"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Pr>
                <w:rFonts w:ascii="Calibri" w:hAnsi="Calibri"/>
                <w:sz w:val="18"/>
                <w:szCs w:val="18"/>
                <w:lang w:val="en-US"/>
              </w:rPr>
              <w:t>7</w:t>
            </w:r>
            <w:r w:rsidRPr="00C87477">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7C37DF" w:rsidRDefault="0036295F" w:rsidP="005D3C44">
            <w:pPr>
              <w:jc w:val="center"/>
              <w:rPr>
                <w:rFonts w:ascii="Calibri" w:hAnsi="Calibri"/>
                <w:sz w:val="18"/>
                <w:szCs w:val="18"/>
                <w:lang w:val="en-US"/>
              </w:rPr>
            </w:pPr>
            <w:r w:rsidRPr="00C87477">
              <w:rPr>
                <w:rFonts w:ascii="Calibri" w:hAnsi="Calibri"/>
                <w:sz w:val="18"/>
                <w:szCs w:val="18"/>
              </w:rPr>
              <w:t>1,</w:t>
            </w:r>
            <w:r>
              <w:rPr>
                <w:rFonts w:ascii="Calibri" w:hAnsi="Calibri"/>
                <w:sz w:val="18"/>
                <w:szCs w:val="18"/>
                <w:lang w:val="en-US"/>
              </w:rPr>
              <w:t>41</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Pr>
                <w:rFonts w:ascii="Calibri" w:hAnsi="Calibri"/>
                <w:sz w:val="18"/>
                <w:szCs w:val="18"/>
              </w:rPr>
              <w:t>35.00</w:t>
            </w:r>
            <w:r w:rsidRPr="00C87477">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Pr>
                <w:rFonts w:ascii="Calibri" w:hAnsi="Calibri"/>
                <w:sz w:val="18"/>
                <w:szCs w:val="18"/>
              </w:rPr>
              <w:t>1</w:t>
            </w:r>
            <w:r w:rsidRPr="00C87477">
              <w:rPr>
                <w:rFonts w:ascii="Calibri" w:hAnsi="Calibri"/>
                <w:sz w:val="18"/>
                <w:szCs w:val="18"/>
              </w:rPr>
              <w:t>,0</w:t>
            </w:r>
            <w:r>
              <w:rPr>
                <w:rFonts w:ascii="Calibri" w:hAnsi="Calibri"/>
                <w:sz w:val="18"/>
                <w:szCs w:val="18"/>
              </w:rPr>
              <w:t>9</w:t>
            </w:r>
          </w:p>
        </w:tc>
      </w:tr>
      <w:tr w:rsidR="0036295F" w:rsidRPr="00207FA9" w:rsidTr="005D3C44">
        <w:trPr>
          <w:trHeight w:val="300"/>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19.2.7.3</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Pr>
                <w:rFonts w:ascii="Calibri" w:hAnsi="Calibri"/>
                <w:sz w:val="18"/>
                <w:szCs w:val="18"/>
                <w:lang w:val="en-US"/>
              </w:rPr>
              <w:t>1</w:t>
            </w:r>
            <w:r w:rsidRPr="00C87477">
              <w:rPr>
                <w:rFonts w:ascii="Calibri" w:hAnsi="Calibri"/>
                <w:sz w:val="18"/>
                <w:szCs w:val="18"/>
              </w:rPr>
              <w:t>00.000,00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Pr>
                <w:rFonts w:ascii="Calibri" w:hAnsi="Calibri"/>
                <w:sz w:val="18"/>
                <w:szCs w:val="18"/>
                <w:lang w:val="en-US"/>
              </w:rPr>
              <w:t>5</w:t>
            </w:r>
            <w:r w:rsidRPr="00C87477">
              <w:rPr>
                <w:rFonts w:ascii="Calibri" w:hAnsi="Calibri"/>
                <w:sz w:val="18"/>
                <w:szCs w:val="18"/>
              </w:rPr>
              <w:t>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4700E0" w:rsidRDefault="0036295F" w:rsidP="005D3C44">
            <w:pPr>
              <w:jc w:val="center"/>
              <w:rPr>
                <w:rFonts w:ascii="Calibri" w:hAnsi="Calibri"/>
                <w:sz w:val="18"/>
                <w:szCs w:val="18"/>
                <w:lang w:val="en-US"/>
              </w:rPr>
            </w:pPr>
            <w:r w:rsidRPr="00C87477">
              <w:rPr>
                <w:rFonts w:ascii="Calibri" w:hAnsi="Calibri"/>
                <w:sz w:val="18"/>
                <w:szCs w:val="18"/>
              </w:rPr>
              <w:t>1,</w:t>
            </w:r>
            <w:r>
              <w:rPr>
                <w:rFonts w:ascii="Calibri" w:hAnsi="Calibri"/>
                <w:sz w:val="18"/>
                <w:szCs w:val="18"/>
                <w:lang w:val="en-US"/>
              </w:rPr>
              <w:t>01</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Pr>
                <w:rFonts w:ascii="Calibri" w:hAnsi="Calibri"/>
                <w:sz w:val="18"/>
                <w:szCs w:val="18"/>
                <w:lang w:val="en-US"/>
              </w:rPr>
              <w:t>45</w:t>
            </w:r>
            <w:r w:rsidRPr="00C87477">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4700E0" w:rsidRDefault="0036295F" w:rsidP="005D3C44">
            <w:pPr>
              <w:jc w:val="center"/>
              <w:rPr>
                <w:rFonts w:ascii="Calibri" w:hAnsi="Calibri"/>
                <w:sz w:val="18"/>
                <w:szCs w:val="18"/>
                <w:lang w:val="en-US"/>
              </w:rPr>
            </w:pPr>
            <w:r w:rsidRPr="00C87477">
              <w:rPr>
                <w:rFonts w:ascii="Calibri" w:hAnsi="Calibri"/>
                <w:sz w:val="18"/>
                <w:szCs w:val="18"/>
              </w:rPr>
              <w:t>1,</w:t>
            </w:r>
            <w:r>
              <w:rPr>
                <w:rFonts w:ascii="Calibri" w:hAnsi="Calibri"/>
                <w:sz w:val="18"/>
                <w:szCs w:val="18"/>
                <w:lang w:val="en-US"/>
              </w:rPr>
              <w:t>01</w:t>
            </w:r>
          </w:p>
        </w:tc>
        <w:tc>
          <w:tcPr>
            <w:tcW w:w="375"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Pr>
                <w:rFonts w:ascii="Calibri" w:hAnsi="Calibri"/>
                <w:sz w:val="18"/>
                <w:szCs w:val="18"/>
                <w:lang w:val="en-US"/>
              </w:rPr>
              <w:t>5</w:t>
            </w:r>
            <w:r w:rsidRPr="00C87477">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4700E0" w:rsidRDefault="0036295F" w:rsidP="005D3C44">
            <w:pPr>
              <w:jc w:val="center"/>
              <w:rPr>
                <w:rFonts w:ascii="Calibri" w:hAnsi="Calibri"/>
                <w:sz w:val="18"/>
                <w:szCs w:val="18"/>
                <w:lang w:val="en-US"/>
              </w:rPr>
            </w:pPr>
            <w:r w:rsidRPr="00C87477">
              <w:rPr>
                <w:rFonts w:ascii="Calibri" w:hAnsi="Calibri"/>
                <w:sz w:val="18"/>
                <w:szCs w:val="18"/>
              </w:rPr>
              <w:t>1,</w:t>
            </w:r>
            <w:r>
              <w:rPr>
                <w:rFonts w:ascii="Calibri" w:hAnsi="Calibri"/>
                <w:sz w:val="18"/>
                <w:szCs w:val="18"/>
                <w:lang w:val="en-US"/>
              </w:rPr>
              <w:t>01</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Pr>
                <w:rFonts w:ascii="Calibri" w:hAnsi="Calibri"/>
                <w:sz w:val="18"/>
                <w:szCs w:val="18"/>
                <w:lang w:val="en-US"/>
              </w:rPr>
              <w:t>5</w:t>
            </w:r>
            <w:r w:rsidRPr="00C87477">
              <w:rPr>
                <w:rFonts w:ascii="Calibri" w:hAnsi="Calibri"/>
                <w:sz w:val="18"/>
                <w:szCs w:val="18"/>
              </w:rPr>
              <w:t>0.000,00</w:t>
            </w:r>
          </w:p>
        </w:tc>
        <w:tc>
          <w:tcPr>
            <w:tcW w:w="327" w:type="pct"/>
            <w:tcBorders>
              <w:top w:val="nil"/>
              <w:left w:val="nil"/>
              <w:bottom w:val="single" w:sz="4" w:space="0" w:color="auto"/>
              <w:right w:val="single" w:sz="4" w:space="0" w:color="auto"/>
            </w:tcBorders>
            <w:shd w:val="clear" w:color="auto" w:fill="auto"/>
            <w:noWrap/>
            <w:vAlign w:val="center"/>
          </w:tcPr>
          <w:p w:rsidR="0036295F" w:rsidRPr="00180E3D" w:rsidRDefault="0036295F" w:rsidP="005D3C44">
            <w:pPr>
              <w:jc w:val="center"/>
              <w:rPr>
                <w:rFonts w:ascii="Calibri" w:hAnsi="Calibri"/>
                <w:sz w:val="18"/>
                <w:szCs w:val="18"/>
              </w:rPr>
            </w:pPr>
            <w:r>
              <w:rPr>
                <w:rFonts w:ascii="Calibri" w:hAnsi="Calibri"/>
                <w:sz w:val="18"/>
                <w:szCs w:val="18"/>
                <w:lang w:val="en-US"/>
              </w:rPr>
              <w:t>1</w:t>
            </w:r>
            <w:r w:rsidRPr="00C87477">
              <w:rPr>
                <w:rFonts w:ascii="Calibri" w:hAnsi="Calibri"/>
                <w:sz w:val="18"/>
                <w:szCs w:val="18"/>
              </w:rPr>
              <w:t>,</w:t>
            </w:r>
            <w:r>
              <w:rPr>
                <w:rFonts w:ascii="Calibri" w:hAnsi="Calibri"/>
                <w:sz w:val="18"/>
                <w:szCs w:val="18"/>
                <w:lang w:val="en-US"/>
              </w:rPr>
              <w:t>5</w:t>
            </w:r>
            <w:r>
              <w:rPr>
                <w:rFonts w:ascii="Calibri" w:hAnsi="Calibri"/>
                <w:sz w:val="18"/>
                <w:szCs w:val="18"/>
              </w:rPr>
              <w:t>6</w:t>
            </w:r>
          </w:p>
        </w:tc>
      </w:tr>
      <w:tr w:rsidR="0036295F" w:rsidRPr="00207FA9" w:rsidTr="005D3C44">
        <w:trPr>
          <w:trHeight w:val="465"/>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19.3.1</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Δρόμοι κρασιού Πελοποννήσου</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28.000,00</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28.000,00</w:t>
            </w:r>
          </w:p>
        </w:tc>
        <w:tc>
          <w:tcPr>
            <w:tcW w:w="304"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16,97</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25.200,00</w:t>
            </w:r>
          </w:p>
        </w:tc>
        <w:tc>
          <w:tcPr>
            <w:tcW w:w="304"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16,97</w:t>
            </w:r>
          </w:p>
        </w:tc>
        <w:tc>
          <w:tcPr>
            <w:tcW w:w="375"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2.800,00</w:t>
            </w:r>
          </w:p>
        </w:tc>
        <w:tc>
          <w:tcPr>
            <w:tcW w:w="304"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16,97</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0,00</w:t>
            </w:r>
          </w:p>
        </w:tc>
      </w:tr>
      <w:tr w:rsidR="0036295F" w:rsidRPr="00207FA9" w:rsidTr="005D3C44">
        <w:trPr>
          <w:trHeight w:val="211"/>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19.3.2</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Βιολογικό Τραπέζι της Νοτιοδυτικής Ελλάδας ΙΙ</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22.000,00</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22.000,00</w:t>
            </w:r>
          </w:p>
        </w:tc>
        <w:tc>
          <w:tcPr>
            <w:tcW w:w="304"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13,33</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19.800,00</w:t>
            </w:r>
          </w:p>
        </w:tc>
        <w:tc>
          <w:tcPr>
            <w:tcW w:w="304"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13,33</w:t>
            </w:r>
          </w:p>
        </w:tc>
        <w:tc>
          <w:tcPr>
            <w:tcW w:w="375"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2.200,00</w:t>
            </w:r>
          </w:p>
        </w:tc>
        <w:tc>
          <w:tcPr>
            <w:tcW w:w="304"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13,33</w:t>
            </w:r>
          </w:p>
        </w:tc>
        <w:tc>
          <w:tcPr>
            <w:tcW w:w="426"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right"/>
              <w:rPr>
                <w:rFonts w:ascii="Calibri" w:hAnsi="Calibri"/>
                <w:sz w:val="18"/>
                <w:szCs w:val="18"/>
              </w:rPr>
            </w:pPr>
            <w:r w:rsidRPr="00C87477">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C87477" w:rsidRDefault="0036295F" w:rsidP="005D3C44">
            <w:pPr>
              <w:jc w:val="center"/>
              <w:rPr>
                <w:rFonts w:ascii="Calibri" w:hAnsi="Calibri"/>
                <w:sz w:val="18"/>
                <w:szCs w:val="18"/>
              </w:rPr>
            </w:pPr>
            <w:r w:rsidRPr="00C87477">
              <w:rPr>
                <w:rFonts w:ascii="Calibri" w:hAnsi="Calibri"/>
                <w:sz w:val="18"/>
                <w:szCs w:val="18"/>
              </w:rPr>
              <w:t>0,00</w:t>
            </w:r>
          </w:p>
        </w:tc>
      </w:tr>
      <w:tr w:rsidR="0036295F" w:rsidRPr="00207FA9" w:rsidTr="005D3C44">
        <w:trPr>
          <w:trHeight w:val="287"/>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19.3.3</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Γεύσεις Ελλήνων εκλεκτές ΙΙ</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25.000,00</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25.000,00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15,15</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22.500,00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15,15</w:t>
            </w:r>
          </w:p>
        </w:tc>
        <w:tc>
          <w:tcPr>
            <w:tcW w:w="375"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2.500,00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15,15</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0,00</w:t>
            </w:r>
          </w:p>
        </w:tc>
      </w:tr>
      <w:tr w:rsidR="0036295F" w:rsidRPr="00207FA9" w:rsidTr="005D3C44">
        <w:trPr>
          <w:trHeight w:val="243"/>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19.3.4</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Ενώνοντας τους δυναμικούς των Τοπικών Κοινοτήτων</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15.000,00</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15.000,00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9,09</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13.500,00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9,09</w:t>
            </w:r>
          </w:p>
        </w:tc>
        <w:tc>
          <w:tcPr>
            <w:tcW w:w="375"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1.500,00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9,09</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0,00</w:t>
            </w:r>
          </w:p>
        </w:tc>
      </w:tr>
      <w:tr w:rsidR="0036295F" w:rsidRPr="00207FA9" w:rsidTr="005D3C44">
        <w:trPr>
          <w:trHeight w:val="119"/>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19.3.5</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Διαχρονική Ελληνική Θεατρική Παράδοση</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25.000,00</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25.000,00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15,15</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22.500,00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15,15</w:t>
            </w:r>
          </w:p>
        </w:tc>
        <w:tc>
          <w:tcPr>
            <w:tcW w:w="375"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2.500,00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15,15</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0,00</w:t>
            </w:r>
          </w:p>
        </w:tc>
      </w:tr>
      <w:tr w:rsidR="0036295F" w:rsidRPr="00207FA9" w:rsidTr="005D3C44">
        <w:trPr>
          <w:trHeight w:val="207"/>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19.3.6</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 xml:space="preserve">Ελιά, μεσογειακή διατροφή, </w:t>
            </w:r>
            <w:proofErr w:type="spellStart"/>
            <w:r w:rsidRPr="00B76A29">
              <w:rPr>
                <w:rFonts w:ascii="Calibri" w:eastAsia="Times New Roman" w:hAnsi="Calibri"/>
                <w:sz w:val="18"/>
                <w:szCs w:val="18"/>
              </w:rPr>
              <w:t>άϋλη</w:t>
            </w:r>
            <w:proofErr w:type="spellEnd"/>
            <w:r w:rsidRPr="00B76A29">
              <w:rPr>
                <w:rFonts w:ascii="Calibri" w:eastAsia="Times New Roman" w:hAnsi="Calibri"/>
                <w:sz w:val="18"/>
                <w:szCs w:val="18"/>
              </w:rPr>
              <w:t xml:space="preserve"> πολιτιστική κληρονομιά της UNESCO. Εργαλείο ενίσχυσης του </w:t>
            </w:r>
            <w:proofErr w:type="spellStart"/>
            <w:r w:rsidRPr="00B76A29">
              <w:rPr>
                <w:rFonts w:ascii="Calibri" w:eastAsia="Times New Roman" w:hAnsi="Calibri"/>
                <w:sz w:val="18"/>
                <w:szCs w:val="18"/>
              </w:rPr>
              <w:t>branding</w:t>
            </w:r>
            <w:proofErr w:type="spellEnd"/>
            <w:r w:rsidRPr="00B76A29">
              <w:rPr>
                <w:rFonts w:ascii="Calibri" w:eastAsia="Times New Roman" w:hAnsi="Calibri"/>
                <w:sz w:val="18"/>
                <w:szCs w:val="18"/>
              </w:rPr>
              <w:t xml:space="preserve"> για τη Μεσσηνία 2020</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50.000,00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50.000,00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30,30</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45.000,00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30,30</w:t>
            </w:r>
          </w:p>
        </w:tc>
        <w:tc>
          <w:tcPr>
            <w:tcW w:w="375"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5.000,00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30,30</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0,00</w:t>
            </w:r>
          </w:p>
        </w:tc>
      </w:tr>
      <w:tr w:rsidR="0036295F" w:rsidRPr="00207FA9" w:rsidTr="005D3C44">
        <w:trPr>
          <w:trHeight w:val="216"/>
        </w:trPr>
        <w:tc>
          <w:tcPr>
            <w:tcW w:w="269" w:type="pct"/>
            <w:tcBorders>
              <w:top w:val="nil"/>
              <w:left w:val="single" w:sz="4" w:space="0" w:color="auto"/>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center"/>
              <w:rPr>
                <w:rFonts w:ascii="Calibri" w:eastAsia="Times New Roman" w:hAnsi="Calibri"/>
                <w:sz w:val="18"/>
                <w:szCs w:val="18"/>
              </w:rPr>
            </w:pPr>
            <w:r w:rsidRPr="00B76A29">
              <w:rPr>
                <w:rFonts w:ascii="Calibri" w:eastAsia="Times New Roman" w:hAnsi="Calibri"/>
                <w:sz w:val="18"/>
                <w:szCs w:val="18"/>
              </w:rPr>
              <w:t>19.4.</w:t>
            </w:r>
          </w:p>
        </w:tc>
        <w:tc>
          <w:tcPr>
            <w:tcW w:w="1413" w:type="pct"/>
            <w:tcBorders>
              <w:top w:val="nil"/>
              <w:left w:val="nil"/>
              <w:bottom w:val="single" w:sz="4" w:space="0" w:color="auto"/>
              <w:right w:val="single" w:sz="4" w:space="0" w:color="auto"/>
            </w:tcBorders>
            <w:shd w:val="clear" w:color="auto" w:fill="auto"/>
            <w:vAlign w:val="center"/>
          </w:tcPr>
          <w:p w:rsidR="0036295F" w:rsidRPr="00B76A29" w:rsidRDefault="0036295F" w:rsidP="005D3C44">
            <w:pPr>
              <w:spacing w:after="0" w:line="240" w:lineRule="auto"/>
              <w:jc w:val="left"/>
              <w:rPr>
                <w:rFonts w:ascii="Calibri" w:eastAsia="Times New Roman" w:hAnsi="Calibri"/>
                <w:sz w:val="18"/>
                <w:szCs w:val="18"/>
              </w:rPr>
            </w:pPr>
            <w:r w:rsidRPr="00B76A29">
              <w:rPr>
                <w:rFonts w:ascii="Calibri" w:eastAsia="Times New Roman" w:hAnsi="Calibri"/>
                <w:sz w:val="18"/>
                <w:szCs w:val="18"/>
              </w:rPr>
              <w:t>Στήριξη λειτουργίας της ΟΤΔ ΑΝ.ΜΕΣ.</w:t>
            </w:r>
            <w:r w:rsidRPr="00B76A29">
              <w:rPr>
                <w:rFonts w:ascii="Calibri" w:eastAsia="Times New Roman" w:hAnsi="Calibri"/>
                <w:sz w:val="18"/>
                <w:szCs w:val="18"/>
                <w:lang w:val="en-US"/>
              </w:rPr>
              <w:t>A</w:t>
            </w:r>
            <w:r w:rsidRPr="00B76A29">
              <w:rPr>
                <w:rFonts w:ascii="Calibri" w:eastAsia="Times New Roman" w:hAnsi="Calibri"/>
                <w:sz w:val="18"/>
                <w:szCs w:val="18"/>
              </w:rPr>
              <w:t>.</w:t>
            </w:r>
            <w:r w:rsidRPr="00B76A29">
              <w:rPr>
                <w:rFonts w:ascii="Calibri" w:eastAsia="Times New Roman" w:hAnsi="Calibri"/>
                <w:sz w:val="18"/>
                <w:szCs w:val="18"/>
                <w:lang w:val="en-US"/>
              </w:rPr>
              <w:t>E</w:t>
            </w:r>
            <w:r w:rsidRPr="00B76A29">
              <w:rPr>
                <w:rFonts w:ascii="Calibri" w:eastAsia="Times New Roman" w:hAnsi="Calibri"/>
                <w:sz w:val="18"/>
                <w:szCs w:val="18"/>
              </w:rPr>
              <w:t>.</w:t>
            </w:r>
            <w:r w:rsidRPr="00B76A29">
              <w:rPr>
                <w:rFonts w:ascii="Calibri" w:eastAsia="Times New Roman" w:hAnsi="Calibri"/>
                <w:sz w:val="18"/>
                <w:szCs w:val="18"/>
                <w:lang w:val="en-US"/>
              </w:rPr>
              <w:t>OTA</w:t>
            </w:r>
            <w:r w:rsidRPr="00B76A29">
              <w:rPr>
                <w:rFonts w:ascii="Calibri" w:eastAsia="Times New Roman" w:hAnsi="Calibri"/>
                <w:sz w:val="18"/>
                <w:szCs w:val="18"/>
              </w:rPr>
              <w:t>.</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1.</w:t>
            </w:r>
            <w:r>
              <w:rPr>
                <w:rFonts w:ascii="Calibri" w:hAnsi="Calibri"/>
                <w:sz w:val="18"/>
                <w:szCs w:val="18"/>
                <w:lang w:val="en-US"/>
              </w:rPr>
              <w:t>71</w:t>
            </w:r>
            <w:r w:rsidRPr="004B44DB">
              <w:rPr>
                <w:rFonts w:ascii="Calibri" w:hAnsi="Calibri"/>
                <w:sz w:val="18"/>
                <w:szCs w:val="18"/>
              </w:rPr>
              <w:t>0.000,00</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1.7</w:t>
            </w:r>
            <w:r>
              <w:rPr>
                <w:rFonts w:ascii="Calibri" w:hAnsi="Calibri"/>
                <w:sz w:val="18"/>
                <w:szCs w:val="18"/>
                <w:lang w:val="en-US"/>
              </w:rPr>
              <w:t>1</w:t>
            </w:r>
            <w:r w:rsidRPr="004B44DB">
              <w:rPr>
                <w:rFonts w:ascii="Calibri" w:hAnsi="Calibri"/>
                <w:sz w:val="18"/>
                <w:szCs w:val="18"/>
              </w:rPr>
              <w:t>0.000,00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100,00</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1.</w:t>
            </w:r>
            <w:r>
              <w:rPr>
                <w:rFonts w:ascii="Calibri" w:hAnsi="Calibri"/>
                <w:sz w:val="18"/>
                <w:szCs w:val="18"/>
                <w:lang w:val="en-US"/>
              </w:rPr>
              <w:t>539</w:t>
            </w:r>
            <w:r w:rsidRPr="004B44DB">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100,00</w:t>
            </w:r>
          </w:p>
        </w:tc>
        <w:tc>
          <w:tcPr>
            <w:tcW w:w="375"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1</w:t>
            </w:r>
            <w:r>
              <w:rPr>
                <w:rFonts w:ascii="Calibri" w:hAnsi="Calibri"/>
                <w:sz w:val="18"/>
                <w:szCs w:val="18"/>
                <w:lang w:val="en-US"/>
              </w:rPr>
              <w:t>71</w:t>
            </w:r>
            <w:r w:rsidRPr="004B44DB">
              <w:rPr>
                <w:rFonts w:ascii="Calibri" w:hAnsi="Calibri"/>
                <w:sz w:val="18"/>
                <w:szCs w:val="18"/>
              </w:rPr>
              <w:t>.000,00</w:t>
            </w:r>
          </w:p>
        </w:tc>
        <w:tc>
          <w:tcPr>
            <w:tcW w:w="304"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100,00</w:t>
            </w:r>
          </w:p>
        </w:tc>
        <w:tc>
          <w:tcPr>
            <w:tcW w:w="426"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right"/>
              <w:rPr>
                <w:rFonts w:ascii="Calibri" w:hAnsi="Calibri"/>
                <w:sz w:val="18"/>
                <w:szCs w:val="18"/>
              </w:rPr>
            </w:pPr>
            <w:r w:rsidRPr="004B44DB">
              <w:rPr>
                <w:rFonts w:ascii="Calibri" w:hAnsi="Calibri"/>
                <w:sz w:val="18"/>
                <w:szCs w:val="18"/>
              </w:rPr>
              <w:t>0,00</w:t>
            </w:r>
          </w:p>
        </w:tc>
        <w:tc>
          <w:tcPr>
            <w:tcW w:w="327" w:type="pct"/>
            <w:tcBorders>
              <w:top w:val="nil"/>
              <w:left w:val="nil"/>
              <w:bottom w:val="single" w:sz="4" w:space="0" w:color="auto"/>
              <w:right w:val="single" w:sz="4" w:space="0" w:color="auto"/>
            </w:tcBorders>
            <w:shd w:val="clear" w:color="auto" w:fill="auto"/>
            <w:noWrap/>
            <w:vAlign w:val="center"/>
          </w:tcPr>
          <w:p w:rsidR="0036295F" w:rsidRPr="004B44DB" w:rsidRDefault="0036295F" w:rsidP="005D3C44">
            <w:pPr>
              <w:jc w:val="center"/>
              <w:rPr>
                <w:rFonts w:ascii="Calibri" w:hAnsi="Calibri"/>
                <w:sz w:val="18"/>
                <w:szCs w:val="18"/>
              </w:rPr>
            </w:pPr>
            <w:r w:rsidRPr="004B44DB">
              <w:rPr>
                <w:rFonts w:ascii="Calibri" w:hAnsi="Calibri"/>
                <w:sz w:val="18"/>
                <w:szCs w:val="18"/>
              </w:rPr>
              <w:t>0,00</w:t>
            </w:r>
          </w:p>
        </w:tc>
      </w:tr>
    </w:tbl>
    <w:p w:rsidR="00CA6459" w:rsidRDefault="00C53FC1" w:rsidP="00C15E65">
      <w:pPr>
        <w:pStyle w:val="af5"/>
        <w:spacing w:before="120" w:after="120"/>
        <w:jc w:val="center"/>
      </w:pPr>
    </w:p>
    <w:sectPr w:rsidR="00CA6459" w:rsidSect="002F7136">
      <w:headerReference w:type="default" r:id="rId19"/>
      <w:footerReference w:type="default" r:id="rId20"/>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C1" w:rsidRDefault="00C53FC1" w:rsidP="0036295F">
      <w:pPr>
        <w:spacing w:after="0" w:line="240" w:lineRule="auto"/>
      </w:pPr>
      <w:r>
        <w:separator/>
      </w:r>
    </w:p>
  </w:endnote>
  <w:endnote w:type="continuationSeparator" w:id="0">
    <w:p w:rsidR="00C53FC1" w:rsidRDefault="00C53FC1" w:rsidP="0036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Calibri Light">
    <w:panose1 w:val="020F0302020204030204"/>
    <w:charset w:val="A1"/>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5F" w:rsidRPr="00C15E65" w:rsidRDefault="0036295F" w:rsidP="00C15E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5F" w:rsidRPr="00C15E65" w:rsidRDefault="0036295F" w:rsidP="00C15E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2" w:rsidRPr="00C15E65" w:rsidRDefault="00C53FC1" w:rsidP="00C15E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C1" w:rsidRDefault="00C53FC1" w:rsidP="0036295F">
      <w:pPr>
        <w:spacing w:after="0" w:line="240" w:lineRule="auto"/>
      </w:pPr>
      <w:r>
        <w:separator/>
      </w:r>
    </w:p>
  </w:footnote>
  <w:footnote w:type="continuationSeparator" w:id="0">
    <w:p w:rsidR="00C53FC1" w:rsidRDefault="00C53FC1" w:rsidP="0036295F">
      <w:pPr>
        <w:spacing w:after="0" w:line="240" w:lineRule="auto"/>
      </w:pPr>
      <w:r>
        <w:continuationSeparator/>
      </w:r>
    </w:p>
  </w:footnote>
  <w:footnote w:id="1">
    <w:p w:rsidR="0036295F" w:rsidRPr="00165830" w:rsidRDefault="0036295F" w:rsidP="0036295F">
      <w:pPr>
        <w:pStyle w:val="ab"/>
        <w:rPr>
          <w:rFonts w:ascii="Calibri" w:hAnsi="Calibri" w:cs="Calibri"/>
        </w:rPr>
      </w:pPr>
      <w:r w:rsidRPr="00165830">
        <w:rPr>
          <w:rStyle w:val="af4"/>
          <w:rFonts w:ascii="Calibri" w:hAnsi="Calibri" w:cs="Calibri"/>
        </w:rPr>
        <w:footnoteRef/>
      </w:r>
      <w:r w:rsidRPr="00165830">
        <w:rPr>
          <w:rFonts w:ascii="Calibri" w:hAnsi="Calibri" w:cs="Calibri"/>
        </w:rPr>
        <w:t xml:space="preserve"> ΚΑΘΗΜΕΡΙΝΗ, 29-2-2016</w:t>
      </w:r>
    </w:p>
  </w:footnote>
  <w:footnote w:id="2">
    <w:p w:rsidR="0036295F" w:rsidRPr="004F0919" w:rsidRDefault="0036295F" w:rsidP="0036295F">
      <w:pPr>
        <w:pStyle w:val="ab"/>
        <w:rPr>
          <w:rFonts w:ascii="Calibri" w:hAnsi="Calibri" w:cs="Calibri"/>
          <w:lang w:val="el-GR"/>
        </w:rPr>
      </w:pPr>
      <w:r w:rsidRPr="00C00F01">
        <w:rPr>
          <w:rStyle w:val="af4"/>
          <w:rFonts w:ascii="Calibri" w:hAnsi="Calibri" w:cs="Calibri"/>
        </w:rPr>
        <w:footnoteRef/>
      </w:r>
      <w:r w:rsidRPr="00C00F01">
        <w:rPr>
          <w:rFonts w:ascii="Calibri" w:hAnsi="Calibri" w:cs="Calibri"/>
        </w:rPr>
        <w:t xml:space="preserve"> «Η ΕΛΛΑΔΑ 10 ΧΡΟΝΙΑ ΜΕΤΑ. Προσδιορίζοντας το νέο μοντέλο της Ελλάδας» Η μελέτη εκπονήθηκε </w:t>
      </w:r>
      <w:r>
        <w:rPr>
          <w:rFonts w:ascii="Calibri" w:hAnsi="Calibri" w:cs="Calibri"/>
          <w:lang w:val="el-GR"/>
        </w:rPr>
        <w:t xml:space="preserve">στο διάστημα </w:t>
      </w:r>
      <w:r w:rsidRPr="00C00F01">
        <w:rPr>
          <w:rFonts w:ascii="Calibri" w:hAnsi="Calibri" w:cs="Calibri"/>
        </w:rPr>
        <w:t xml:space="preserve">από το Σεπτέμβριο 2010 – Μάρτιο 2011 από το γραφείο της </w:t>
      </w:r>
      <w:r w:rsidRPr="00C00F01">
        <w:rPr>
          <w:rFonts w:ascii="Calibri" w:hAnsi="Calibri" w:cs="Calibri"/>
          <w:lang w:val="en-GB"/>
        </w:rPr>
        <w:t>McKinsey</w:t>
      </w:r>
      <w:r w:rsidRPr="00C00F01">
        <w:rPr>
          <w:rFonts w:ascii="Calibri" w:hAnsi="Calibri" w:cs="Calibri"/>
        </w:rPr>
        <w:t xml:space="preserve"> &amp; </w:t>
      </w:r>
      <w:r w:rsidRPr="00C00F01">
        <w:rPr>
          <w:rFonts w:ascii="Calibri" w:hAnsi="Calibri" w:cs="Calibri"/>
          <w:lang w:val="en-GB"/>
        </w:rPr>
        <w:t>Company</w:t>
      </w:r>
      <w:r w:rsidRPr="00C00F01">
        <w:rPr>
          <w:rFonts w:ascii="Calibri" w:hAnsi="Calibri" w:cs="Calibri"/>
        </w:rPr>
        <w:t xml:space="preserve"> στην Αθήνα με χρηματοδότηση του ΣΕΒ και της Ένωσης Ελληνικών Τραπεζών</w:t>
      </w:r>
      <w:r>
        <w:rPr>
          <w:rFonts w:ascii="Calibri" w:hAnsi="Calibri" w:cs="Calibri"/>
          <w:lang w:val="el-GR"/>
        </w:rPr>
        <w:t>.</w:t>
      </w:r>
    </w:p>
  </w:footnote>
  <w:footnote w:id="3">
    <w:p w:rsidR="0036295F" w:rsidRPr="00C00F01" w:rsidRDefault="0036295F" w:rsidP="0036295F">
      <w:pPr>
        <w:pStyle w:val="ab"/>
        <w:rPr>
          <w:rFonts w:ascii="Calibri" w:hAnsi="Calibri" w:cs="Calibri"/>
        </w:rPr>
      </w:pPr>
      <w:r w:rsidRPr="00C00F01">
        <w:rPr>
          <w:rStyle w:val="af4"/>
          <w:rFonts w:ascii="Calibri" w:hAnsi="Calibri" w:cs="Calibri"/>
        </w:rPr>
        <w:footnoteRef/>
      </w:r>
      <w:r w:rsidRPr="00C00F01">
        <w:rPr>
          <w:rFonts w:ascii="Calibri" w:hAnsi="Calibri" w:cs="Calibri"/>
        </w:rPr>
        <w:t xml:space="preserve"> Ενέργειες διαβούλευσης</w:t>
      </w:r>
    </w:p>
  </w:footnote>
  <w:footnote w:id="4">
    <w:p w:rsidR="0036295F" w:rsidRPr="00C00F01" w:rsidRDefault="0036295F" w:rsidP="0036295F">
      <w:pPr>
        <w:pStyle w:val="ab"/>
        <w:rPr>
          <w:rFonts w:ascii="Calibri" w:hAnsi="Calibri" w:cs="Calibri"/>
        </w:rPr>
      </w:pPr>
      <w:r w:rsidRPr="00C00F01">
        <w:rPr>
          <w:rStyle w:val="af4"/>
          <w:rFonts w:ascii="Calibri" w:hAnsi="Calibri" w:cs="Calibri"/>
        </w:rPr>
        <w:footnoteRef/>
      </w:r>
      <w:r w:rsidRPr="00C00F01">
        <w:rPr>
          <w:rFonts w:ascii="Calibri" w:hAnsi="Calibri" w:cs="Calibri"/>
        </w:rPr>
        <w:t xml:space="preserve"> Σύνδεσμος Βιομηχανιών Βορείου Ελλάδος, </w:t>
      </w:r>
      <w:r>
        <w:rPr>
          <w:rFonts w:ascii="Calibri" w:hAnsi="Calibri" w:cs="Calibri"/>
        </w:rPr>
        <w:t>«</w:t>
      </w:r>
      <w:r w:rsidRPr="00C00F01">
        <w:rPr>
          <w:rFonts w:ascii="Calibri" w:hAnsi="Calibri" w:cs="Calibri"/>
        </w:rPr>
        <w:t>Καινοτομία ο δρόμος για την επιτυχία</w:t>
      </w:r>
      <w:r>
        <w:rPr>
          <w:rFonts w:ascii="Calibri" w:hAnsi="Calibri" w:cs="Calibri"/>
        </w:rPr>
        <w:t>»</w:t>
      </w:r>
      <w:r w:rsidRPr="00C00F01">
        <w:rPr>
          <w:rFonts w:ascii="Calibri" w:hAnsi="Calibri" w:cs="Calibri"/>
        </w:rPr>
        <w:t>, Μελέτη, 2006</w:t>
      </w:r>
    </w:p>
  </w:footnote>
  <w:footnote w:id="5">
    <w:p w:rsidR="0036295F" w:rsidRPr="00C00F01" w:rsidRDefault="0036295F" w:rsidP="0036295F">
      <w:pPr>
        <w:pStyle w:val="ab"/>
        <w:rPr>
          <w:rFonts w:ascii="Calibri" w:hAnsi="Calibri" w:cs="Calibri"/>
        </w:rPr>
      </w:pPr>
      <w:r w:rsidRPr="00C00F01">
        <w:rPr>
          <w:rStyle w:val="af4"/>
          <w:rFonts w:ascii="Calibri" w:hAnsi="Calibri" w:cs="Calibri"/>
        </w:rPr>
        <w:footnoteRef/>
      </w:r>
      <w:r w:rsidRPr="00C00F01">
        <w:rPr>
          <w:rFonts w:ascii="Calibri" w:hAnsi="Calibri" w:cs="Calibri"/>
        </w:rPr>
        <w:t xml:space="preserve"> Α.Π.Θ. Γραφείο Διασύνδεσης, 2012, Σεμινάρια επιχειρηματικότητας</w:t>
      </w:r>
    </w:p>
  </w:footnote>
  <w:footnote w:id="6">
    <w:p w:rsidR="0036295F" w:rsidRPr="008077D0" w:rsidRDefault="0036295F" w:rsidP="0036295F">
      <w:pPr>
        <w:pStyle w:val="ab"/>
        <w:rPr>
          <w:rFonts w:ascii="Calibri" w:hAnsi="Calibri" w:cs="Calibri"/>
          <w:sz w:val="16"/>
          <w:szCs w:val="16"/>
          <w:lang w:val="el-GR"/>
        </w:rPr>
      </w:pPr>
      <w:r w:rsidRPr="008077D0">
        <w:rPr>
          <w:rStyle w:val="af4"/>
          <w:rFonts w:ascii="Calibri" w:hAnsi="Calibri" w:cs="Calibri"/>
          <w:sz w:val="16"/>
          <w:szCs w:val="16"/>
        </w:rPr>
        <w:footnoteRef/>
      </w:r>
      <w:r w:rsidRPr="008077D0">
        <w:rPr>
          <w:rFonts w:ascii="Calibri" w:hAnsi="Calibri" w:cs="Calibri"/>
          <w:sz w:val="16"/>
          <w:szCs w:val="16"/>
        </w:rPr>
        <w:t xml:space="preserve"> </w:t>
      </w:r>
      <w:r w:rsidRPr="008077D0">
        <w:rPr>
          <w:rFonts w:ascii="Calibri" w:hAnsi="Calibri" w:cs="Calibri"/>
          <w:b/>
          <w:bCs/>
          <w:sz w:val="16"/>
          <w:szCs w:val="16"/>
        </w:rPr>
        <w:t xml:space="preserve">Νομική οντότητα </w:t>
      </w:r>
      <w:r w:rsidRPr="008077D0">
        <w:rPr>
          <w:rFonts w:ascii="Calibri" w:hAnsi="Calibri" w:cs="Calibri"/>
          <w:sz w:val="16"/>
          <w:szCs w:val="16"/>
        </w:rPr>
        <w:t>: οι συνεργασίες που θα ενισχυθούν στο πλαίσιο του εν λόγω μέτρου θα μπορούν είτε 1) να έχουν νομική υπόσταση – η μορφή της οποίας θα είναι σύμφωνη με την εκάστοτε εθνική νομοθεσία – είτε 2) να καθορίζεται η μορφή και λειτουργία τους σε ένα επίσημο έγγραφο σύμπραξης/συνεργασίας που θα αναφέρει ρητώς και σαφώς τον καταμερισμό των ευθυνών και των υποχρεώσεων μεταξύ των μελών της συνεργασίας</w:t>
      </w:r>
      <w:r w:rsidRPr="008077D0">
        <w:rPr>
          <w:rFonts w:ascii="Calibri" w:hAnsi="Calibri" w:cs="Calibri"/>
          <w:sz w:val="16"/>
          <w:szCs w:val="16"/>
          <w:lang w:val="el-GR"/>
        </w:rPr>
        <w:t xml:space="preserve"> (σελ. 954 ΠΑΑ)</w:t>
      </w:r>
    </w:p>
  </w:footnote>
  <w:footnote w:id="7">
    <w:p w:rsidR="0036295F" w:rsidRPr="008077D0" w:rsidRDefault="0036295F" w:rsidP="0036295F">
      <w:pPr>
        <w:pStyle w:val="ab"/>
        <w:rPr>
          <w:rFonts w:ascii="Calibri" w:hAnsi="Calibri" w:cs="Calibri"/>
          <w:sz w:val="16"/>
          <w:szCs w:val="16"/>
          <w:lang w:val="el-GR"/>
        </w:rPr>
      </w:pPr>
      <w:r w:rsidRPr="008077D0">
        <w:rPr>
          <w:rStyle w:val="af4"/>
          <w:rFonts w:ascii="Calibri" w:hAnsi="Calibri" w:cs="Calibri"/>
          <w:sz w:val="16"/>
          <w:szCs w:val="16"/>
        </w:rPr>
        <w:footnoteRef/>
      </w:r>
      <w:r w:rsidRPr="008077D0">
        <w:rPr>
          <w:rFonts w:ascii="Calibri" w:hAnsi="Calibri" w:cs="Calibri"/>
          <w:sz w:val="16"/>
          <w:szCs w:val="16"/>
        </w:rPr>
        <w:t xml:space="preserve"> </w:t>
      </w:r>
      <w:r w:rsidRPr="008077D0">
        <w:rPr>
          <w:rFonts w:ascii="Calibri" w:hAnsi="Calibri" w:cs="Calibri"/>
          <w:b/>
          <w:bCs/>
          <w:sz w:val="16"/>
          <w:szCs w:val="16"/>
        </w:rPr>
        <w:t xml:space="preserve">Νομική οντότητα </w:t>
      </w:r>
      <w:r w:rsidRPr="008077D0">
        <w:rPr>
          <w:rFonts w:ascii="Calibri" w:hAnsi="Calibri" w:cs="Calibri"/>
          <w:sz w:val="16"/>
          <w:szCs w:val="16"/>
        </w:rPr>
        <w:t>: οι συνεργασίες που θα ενισχυθούν στο πλαίσιο του εν λόγω μέτρου θα μπορούν είτε 1) να έχουν νομική υπόσταση – η μορφή της οποίας θα είναι σύμφωνη με την εκάστοτε εθνική νομοθεσία – είτε 2) να καθορίζεται η μορφή και λειτουργία τους σε ένα επίσημο έγγραφο σύμπραξης/συνεργασίας που θα αναφέρει ρητώς και σαφώς τον καταμερισμό των ευθυνών και των υποχρεώσεων μεταξύ των μελών της συνεργασίας</w:t>
      </w:r>
      <w:r w:rsidRPr="008077D0">
        <w:rPr>
          <w:rFonts w:ascii="Calibri" w:hAnsi="Calibri" w:cs="Calibri"/>
          <w:sz w:val="16"/>
          <w:szCs w:val="16"/>
          <w:lang w:val="el-GR"/>
        </w:rPr>
        <w:t xml:space="preserve"> (σελ. 954 ΠΑΑ)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5F" w:rsidRPr="00843461" w:rsidRDefault="0036295F" w:rsidP="002C3883">
    <w:pPr>
      <w:pStyle w:val="a7"/>
      <w:pBdr>
        <w:bottom w:val="single" w:sz="4" w:space="1" w:color="auto"/>
      </w:pBdr>
    </w:pPr>
    <w:r>
      <w:rPr>
        <w:noProof/>
        <w:sz w:val="22"/>
        <w:szCs w:val="22"/>
        <w:lang w:val="el-GR"/>
      </w:rPr>
      <w:drawing>
        <wp:inline distT="0" distB="0" distL="0" distR="0">
          <wp:extent cx="762000" cy="419100"/>
          <wp:effectExtent l="0" t="0" r="0" b="0"/>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Pr>
        <w:rFonts w:ascii="Verdana" w:hAnsi="Verdana"/>
        <w:szCs w:val="20"/>
      </w:rPr>
      <w:t xml:space="preserve"> </w:t>
    </w:r>
    <w:r>
      <w:rPr>
        <w:rFonts w:ascii="Verdana" w:hAnsi="Verdana"/>
        <w:szCs w:val="20"/>
      </w:rPr>
      <w:tab/>
    </w:r>
    <w:r>
      <w:rPr>
        <w:rFonts w:ascii="Verdana" w:hAnsi="Verdana"/>
        <w:szCs w:val="20"/>
      </w:rPr>
      <w:tab/>
    </w:r>
    <w:r>
      <w:rPr>
        <w:rFonts w:ascii="Verdana" w:hAnsi="Verdana"/>
        <w:szCs w:val="20"/>
        <w:lang w:val="el-GR"/>
      </w:rPr>
      <w:tab/>
    </w:r>
    <w:r>
      <w:rPr>
        <w:rFonts w:ascii="Verdana" w:hAnsi="Verdana"/>
        <w:szCs w:val="20"/>
        <w:lang w:val="el-GR"/>
      </w:rPr>
      <w:tab/>
    </w:r>
    <w:r>
      <w:rPr>
        <w:rFonts w:ascii="Verdana" w:hAnsi="Verdana"/>
        <w:szCs w:val="20"/>
        <w:lang w:val="el-GR"/>
      </w:rPr>
      <w:tab/>
    </w:r>
    <w:r>
      <w:rPr>
        <w:rFonts w:ascii="Verdana" w:hAnsi="Verdana"/>
        <w:szCs w:val="20"/>
        <w:lang w:val="el-GR"/>
      </w:rPr>
      <w:tab/>
    </w:r>
    <w:r w:rsidRPr="002D0BAE">
      <w:rPr>
        <w:rFonts w:ascii="Verdana" w:hAnsi="Verdana"/>
        <w:sz w:val="18"/>
        <w:szCs w:val="18"/>
      </w:rPr>
      <w:t>Μεσσηνία 2020</w:t>
    </w:r>
  </w:p>
  <w:p w:rsidR="0036295F" w:rsidRPr="002C3883" w:rsidRDefault="0036295F" w:rsidP="002C38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5F" w:rsidRPr="00843461" w:rsidRDefault="0036295F" w:rsidP="002C3883">
    <w:pPr>
      <w:pStyle w:val="a7"/>
      <w:pBdr>
        <w:bottom w:val="single" w:sz="4" w:space="1" w:color="auto"/>
      </w:pBdr>
    </w:pPr>
    <w:r>
      <w:rPr>
        <w:noProof/>
        <w:sz w:val="22"/>
        <w:szCs w:val="22"/>
        <w:lang w:val="el-GR"/>
      </w:rPr>
      <w:drawing>
        <wp:inline distT="0" distB="0" distL="0" distR="0">
          <wp:extent cx="762000" cy="419100"/>
          <wp:effectExtent l="0" t="0" r="0" b="0"/>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Pr>
        <w:rFonts w:ascii="Verdana" w:hAnsi="Verdana"/>
        <w:szCs w:val="20"/>
      </w:rPr>
      <w:t xml:space="preserve"> </w:t>
    </w:r>
    <w:r>
      <w:rPr>
        <w:rFonts w:ascii="Verdana" w:hAnsi="Verdana"/>
        <w:szCs w:val="20"/>
      </w:rPr>
      <w:tab/>
    </w:r>
    <w:r>
      <w:rPr>
        <w:rFonts w:ascii="Verdana" w:hAnsi="Verdana"/>
        <w:szCs w:val="20"/>
      </w:rPr>
      <w:tab/>
    </w:r>
    <w:r w:rsidRPr="002D0BAE">
      <w:rPr>
        <w:rFonts w:ascii="Verdana" w:hAnsi="Verdana"/>
        <w:sz w:val="18"/>
        <w:szCs w:val="18"/>
      </w:rPr>
      <w:t>Μεσσηνία 2020</w:t>
    </w:r>
  </w:p>
  <w:p w:rsidR="0036295F" w:rsidRPr="002C3883" w:rsidRDefault="0036295F" w:rsidP="002C388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2" w:rsidRPr="00843461" w:rsidRDefault="0036295F" w:rsidP="002C3883">
    <w:pPr>
      <w:pStyle w:val="a7"/>
      <w:pBdr>
        <w:bottom w:val="single" w:sz="4" w:space="1" w:color="auto"/>
      </w:pBdr>
    </w:pPr>
    <w:r>
      <w:rPr>
        <w:noProof/>
        <w:sz w:val="22"/>
        <w:szCs w:val="22"/>
        <w:lang w:val="el-GR"/>
      </w:rPr>
      <w:drawing>
        <wp:inline distT="0" distB="0" distL="0" distR="0">
          <wp:extent cx="762000" cy="419100"/>
          <wp:effectExtent l="0" t="0" r="0" b="0"/>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sidR="00C53FC1">
      <w:rPr>
        <w:rFonts w:ascii="Verdana" w:hAnsi="Verdana"/>
        <w:szCs w:val="20"/>
      </w:rPr>
      <w:t xml:space="preserve"> </w:t>
    </w:r>
    <w:r w:rsidR="00C53FC1">
      <w:rPr>
        <w:rFonts w:ascii="Verdana" w:hAnsi="Verdana"/>
        <w:szCs w:val="20"/>
      </w:rPr>
      <w:tab/>
    </w:r>
    <w:r w:rsidR="00C53FC1">
      <w:rPr>
        <w:rFonts w:ascii="Verdana" w:hAnsi="Verdana"/>
        <w:szCs w:val="20"/>
      </w:rPr>
      <w:tab/>
    </w:r>
    <w:r w:rsidR="00C53FC1">
      <w:rPr>
        <w:rFonts w:ascii="Verdana" w:hAnsi="Verdana"/>
        <w:szCs w:val="20"/>
        <w:lang w:val="el-GR"/>
      </w:rPr>
      <w:tab/>
    </w:r>
    <w:r w:rsidR="00C53FC1">
      <w:rPr>
        <w:rFonts w:ascii="Verdana" w:hAnsi="Verdana"/>
        <w:szCs w:val="20"/>
        <w:lang w:val="el-GR"/>
      </w:rPr>
      <w:tab/>
    </w:r>
    <w:r w:rsidR="00C53FC1">
      <w:rPr>
        <w:rFonts w:ascii="Verdana" w:hAnsi="Verdana"/>
        <w:szCs w:val="20"/>
        <w:lang w:val="el-GR"/>
      </w:rPr>
      <w:tab/>
    </w:r>
    <w:r w:rsidR="00C53FC1">
      <w:rPr>
        <w:rFonts w:ascii="Verdana" w:hAnsi="Verdana"/>
        <w:szCs w:val="20"/>
        <w:lang w:val="el-GR"/>
      </w:rPr>
      <w:tab/>
    </w:r>
    <w:r w:rsidR="00C53FC1">
      <w:rPr>
        <w:rFonts w:ascii="Verdana" w:hAnsi="Verdana"/>
        <w:szCs w:val="20"/>
        <w:lang w:val="el-GR"/>
      </w:rPr>
      <w:tab/>
    </w:r>
    <w:r w:rsidR="00C53FC1">
      <w:rPr>
        <w:rFonts w:ascii="Verdana" w:hAnsi="Verdana"/>
        <w:szCs w:val="20"/>
        <w:lang w:val="el-GR"/>
      </w:rPr>
      <w:tab/>
    </w:r>
    <w:r w:rsidR="00C53FC1" w:rsidRPr="002D0BAE">
      <w:rPr>
        <w:rFonts w:ascii="Verdana" w:hAnsi="Verdana"/>
        <w:sz w:val="18"/>
        <w:szCs w:val="18"/>
      </w:rPr>
      <w:t>Μεσσηνία 2020</w:t>
    </w:r>
  </w:p>
  <w:p w:rsidR="00552092" w:rsidRPr="002C3883" w:rsidRDefault="00C53FC1" w:rsidP="002C38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C27"/>
    <w:multiLevelType w:val="hybridMultilevel"/>
    <w:tmpl w:val="3124906C"/>
    <w:lvl w:ilvl="0" w:tplc="C478AD80">
      <w:start w:val="1"/>
      <w:numFmt w:val="bullet"/>
      <w:lvlText w:val=""/>
      <w:lvlJc w:val="left"/>
      <w:pPr>
        <w:tabs>
          <w:tab w:val="num" w:pos="360"/>
        </w:tabs>
        <w:ind w:left="360" w:hanging="360"/>
      </w:pPr>
      <w:rPr>
        <w:rFonts w:ascii="Symbol" w:hAnsi="Symbol" w:hint="default"/>
      </w:rPr>
    </w:lvl>
    <w:lvl w:ilvl="1" w:tplc="1EAAA136">
      <w:start w:val="1"/>
      <w:numFmt w:val="decimal"/>
      <w:lvlText w:val="3.%2."/>
      <w:lvlJc w:val="left"/>
      <w:pPr>
        <w:tabs>
          <w:tab w:val="num" w:pos="1080"/>
        </w:tabs>
        <w:ind w:left="1080" w:hanging="360"/>
      </w:pPr>
      <w:rPr>
        <w:rFonts w:ascii="Calibri" w:hAnsi="Calibri" w:cs="Univers" w:hint="default"/>
        <w:b/>
        <w:i w:val="0"/>
        <w:caps w:val="0"/>
        <w:strike w:val="0"/>
        <w:dstrike w:val="0"/>
        <w:vanish w:val="0"/>
        <w:color w:val="000000"/>
        <w:spacing w:val="0"/>
        <w:kern w:val="0"/>
        <w:position w:val="0"/>
        <w:sz w:val="22"/>
        <w:szCs w:val="24"/>
        <w:u w:val="none"/>
        <w:vertAlign w:val="baseline"/>
        <w:lang w:val="el-GR"/>
      </w:rPr>
    </w:lvl>
    <w:lvl w:ilvl="2" w:tplc="62F0F99E">
      <w:start w:val="1"/>
      <w:numFmt w:val="decimal"/>
      <w:lvlText w:val="3.1.%3."/>
      <w:lvlJc w:val="left"/>
      <w:pPr>
        <w:tabs>
          <w:tab w:val="num" w:pos="1800"/>
        </w:tabs>
        <w:ind w:left="1800" w:hanging="360"/>
      </w:pPr>
      <w:rPr>
        <w:rFonts w:ascii="Calibri" w:hAnsi="Calibri" w:cs="Univers" w:hint="default"/>
        <w:b/>
        <w:i w:val="0"/>
        <w:caps w:val="0"/>
        <w:strike w:val="0"/>
        <w:dstrike w:val="0"/>
        <w:vanish w:val="0"/>
        <w:color w:val="000000"/>
        <w:spacing w:val="0"/>
        <w:kern w:val="0"/>
        <w:position w:val="0"/>
        <w:sz w:val="22"/>
        <w:szCs w:val="24"/>
        <w:u w:val="none"/>
        <w:vertAlign w:val="baseline"/>
      </w:rPr>
    </w:lvl>
    <w:lvl w:ilvl="3" w:tplc="ECE47DAE">
      <w:start w:val="1"/>
      <w:numFmt w:val="decimal"/>
      <w:lvlText w:val="%4."/>
      <w:lvlJc w:val="left"/>
      <w:pPr>
        <w:ind w:left="2520" w:hanging="360"/>
      </w:pPr>
      <w:rPr>
        <w:rFonts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4D76AE4"/>
    <w:multiLevelType w:val="hybridMultilevel"/>
    <w:tmpl w:val="EE9A08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83D4EA8"/>
    <w:multiLevelType w:val="hybridMultilevel"/>
    <w:tmpl w:val="A942B90A"/>
    <w:lvl w:ilvl="0" w:tplc="0408000B">
      <w:start w:val="1"/>
      <w:numFmt w:val="bullet"/>
      <w:lvlText w:val="-"/>
      <w:lvlJc w:val="left"/>
      <w:pPr>
        <w:ind w:left="720" w:hanging="360"/>
      </w:pPr>
      <w:rPr>
        <w:rFonts w:ascii="Times New Roman" w:eastAsia="Times New Roman" w:hAnsi="Times New Roman" w:hint="default"/>
      </w:rPr>
    </w:lvl>
    <w:lvl w:ilvl="1" w:tplc="273A4A16">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1177BE"/>
    <w:multiLevelType w:val="multilevel"/>
    <w:tmpl w:val="D794CEA4"/>
    <w:lvl w:ilvl="0">
      <w:start w:val="3"/>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9"/>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
    <w:nsid w:val="0E8A6927"/>
    <w:multiLevelType w:val="hybridMultilevel"/>
    <w:tmpl w:val="88500FD8"/>
    <w:lvl w:ilvl="0" w:tplc="273A4A16">
      <w:start w:val="1"/>
      <w:numFmt w:val="bullet"/>
      <w:lvlText w:val=""/>
      <w:lvlJc w:val="left"/>
      <w:pPr>
        <w:tabs>
          <w:tab w:val="num" w:pos="470"/>
        </w:tabs>
        <w:ind w:left="470" w:hanging="360"/>
      </w:pPr>
      <w:rPr>
        <w:rFonts w:ascii="Wingdings" w:hAnsi="Wingdings" w:hint="default"/>
      </w:rPr>
    </w:lvl>
    <w:lvl w:ilvl="1" w:tplc="04080003" w:tentative="1">
      <w:start w:val="1"/>
      <w:numFmt w:val="bullet"/>
      <w:lvlText w:val="o"/>
      <w:lvlJc w:val="left"/>
      <w:pPr>
        <w:tabs>
          <w:tab w:val="num" w:pos="1380"/>
        </w:tabs>
        <w:ind w:left="1380" w:hanging="360"/>
      </w:pPr>
      <w:rPr>
        <w:rFonts w:ascii="Courier New" w:hAnsi="Courier New" w:cs="Courier New" w:hint="default"/>
      </w:rPr>
    </w:lvl>
    <w:lvl w:ilvl="2" w:tplc="04080005" w:tentative="1">
      <w:start w:val="1"/>
      <w:numFmt w:val="bullet"/>
      <w:lvlText w:val=""/>
      <w:lvlJc w:val="left"/>
      <w:pPr>
        <w:tabs>
          <w:tab w:val="num" w:pos="2100"/>
        </w:tabs>
        <w:ind w:left="2100" w:hanging="360"/>
      </w:pPr>
      <w:rPr>
        <w:rFonts w:ascii="Wingdings" w:hAnsi="Wingdings" w:hint="default"/>
      </w:rPr>
    </w:lvl>
    <w:lvl w:ilvl="3" w:tplc="04080001" w:tentative="1">
      <w:start w:val="1"/>
      <w:numFmt w:val="bullet"/>
      <w:lvlText w:val=""/>
      <w:lvlJc w:val="left"/>
      <w:pPr>
        <w:tabs>
          <w:tab w:val="num" w:pos="2820"/>
        </w:tabs>
        <w:ind w:left="2820" w:hanging="360"/>
      </w:pPr>
      <w:rPr>
        <w:rFonts w:ascii="Symbol" w:hAnsi="Symbol" w:hint="default"/>
      </w:rPr>
    </w:lvl>
    <w:lvl w:ilvl="4" w:tplc="04080003" w:tentative="1">
      <w:start w:val="1"/>
      <w:numFmt w:val="bullet"/>
      <w:lvlText w:val="o"/>
      <w:lvlJc w:val="left"/>
      <w:pPr>
        <w:tabs>
          <w:tab w:val="num" w:pos="3540"/>
        </w:tabs>
        <w:ind w:left="3540" w:hanging="360"/>
      </w:pPr>
      <w:rPr>
        <w:rFonts w:ascii="Courier New" w:hAnsi="Courier New" w:cs="Courier New" w:hint="default"/>
      </w:rPr>
    </w:lvl>
    <w:lvl w:ilvl="5" w:tplc="04080005" w:tentative="1">
      <w:start w:val="1"/>
      <w:numFmt w:val="bullet"/>
      <w:lvlText w:val=""/>
      <w:lvlJc w:val="left"/>
      <w:pPr>
        <w:tabs>
          <w:tab w:val="num" w:pos="4260"/>
        </w:tabs>
        <w:ind w:left="4260" w:hanging="360"/>
      </w:pPr>
      <w:rPr>
        <w:rFonts w:ascii="Wingdings" w:hAnsi="Wingdings" w:hint="default"/>
      </w:rPr>
    </w:lvl>
    <w:lvl w:ilvl="6" w:tplc="04080001" w:tentative="1">
      <w:start w:val="1"/>
      <w:numFmt w:val="bullet"/>
      <w:lvlText w:val=""/>
      <w:lvlJc w:val="left"/>
      <w:pPr>
        <w:tabs>
          <w:tab w:val="num" w:pos="4980"/>
        </w:tabs>
        <w:ind w:left="4980" w:hanging="360"/>
      </w:pPr>
      <w:rPr>
        <w:rFonts w:ascii="Symbol" w:hAnsi="Symbol" w:hint="default"/>
      </w:rPr>
    </w:lvl>
    <w:lvl w:ilvl="7" w:tplc="04080003" w:tentative="1">
      <w:start w:val="1"/>
      <w:numFmt w:val="bullet"/>
      <w:lvlText w:val="o"/>
      <w:lvlJc w:val="left"/>
      <w:pPr>
        <w:tabs>
          <w:tab w:val="num" w:pos="5700"/>
        </w:tabs>
        <w:ind w:left="5700" w:hanging="360"/>
      </w:pPr>
      <w:rPr>
        <w:rFonts w:ascii="Courier New" w:hAnsi="Courier New" w:cs="Courier New" w:hint="default"/>
      </w:rPr>
    </w:lvl>
    <w:lvl w:ilvl="8" w:tplc="04080005" w:tentative="1">
      <w:start w:val="1"/>
      <w:numFmt w:val="bullet"/>
      <w:lvlText w:val=""/>
      <w:lvlJc w:val="left"/>
      <w:pPr>
        <w:tabs>
          <w:tab w:val="num" w:pos="6420"/>
        </w:tabs>
        <w:ind w:left="6420" w:hanging="360"/>
      </w:pPr>
      <w:rPr>
        <w:rFonts w:ascii="Wingdings" w:hAnsi="Wingdings" w:hint="default"/>
      </w:rPr>
    </w:lvl>
  </w:abstractNum>
  <w:abstractNum w:abstractNumId="5">
    <w:nsid w:val="13F719B1"/>
    <w:multiLevelType w:val="hybridMultilevel"/>
    <w:tmpl w:val="BD6C534A"/>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1C065B1A"/>
    <w:multiLevelType w:val="hybridMultilevel"/>
    <w:tmpl w:val="7CE6E0F4"/>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CEF2B26"/>
    <w:multiLevelType w:val="hybridMultilevel"/>
    <w:tmpl w:val="099E5C9C"/>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C2B2130"/>
    <w:multiLevelType w:val="hybridMultilevel"/>
    <w:tmpl w:val="A7446CB2"/>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B8A5B86"/>
    <w:multiLevelType w:val="hybridMultilevel"/>
    <w:tmpl w:val="E0FCC3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4E4206B"/>
    <w:multiLevelType w:val="hybridMultilevel"/>
    <w:tmpl w:val="C2642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2D39A4"/>
    <w:multiLevelType w:val="hybridMultilevel"/>
    <w:tmpl w:val="3632864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nsid w:val="491143B7"/>
    <w:multiLevelType w:val="hybridMultilevel"/>
    <w:tmpl w:val="1FAEE16C"/>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5063245F"/>
    <w:multiLevelType w:val="hybridMultilevel"/>
    <w:tmpl w:val="74622F52"/>
    <w:lvl w:ilvl="0" w:tplc="BCA6D5EE">
      <w:start w:val="1"/>
      <w:numFmt w:val="bullet"/>
      <w:pStyle w:val="2"/>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1DD506E"/>
    <w:multiLevelType w:val="hybridMultilevel"/>
    <w:tmpl w:val="1FCC2ACA"/>
    <w:lvl w:ilvl="0" w:tplc="4A841618">
      <w:start w:val="1"/>
      <w:numFmt w:val="decimal"/>
      <w:lvlText w:val="%1."/>
      <w:lvlJc w:val="left"/>
      <w:pPr>
        <w:tabs>
          <w:tab w:val="num" w:pos="360"/>
        </w:tabs>
        <w:ind w:left="360" w:hanging="360"/>
      </w:pPr>
    </w:lvl>
    <w:lvl w:ilvl="1" w:tplc="CD1C5AAC">
      <w:numFmt w:val="bullet"/>
      <w:lvlText w:val=""/>
      <w:lvlJc w:val="left"/>
      <w:pPr>
        <w:tabs>
          <w:tab w:val="num" w:pos="1140"/>
        </w:tabs>
        <w:ind w:left="1140" w:hanging="360"/>
      </w:pPr>
      <w:rPr>
        <w:rFonts w:ascii="Wingdings" w:eastAsia="Calibri" w:hAnsi="Wingdings" w:cs="Calibri" w:hint="default"/>
      </w:r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5">
    <w:nsid w:val="58D4786D"/>
    <w:multiLevelType w:val="hybridMultilevel"/>
    <w:tmpl w:val="46022EB2"/>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A0D5E78"/>
    <w:multiLevelType w:val="hybridMultilevel"/>
    <w:tmpl w:val="CDD60144"/>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B1174F7"/>
    <w:multiLevelType w:val="hybridMultilevel"/>
    <w:tmpl w:val="4DB0B42C"/>
    <w:lvl w:ilvl="0" w:tplc="4A841618">
      <w:start w:val="1"/>
      <w:numFmt w:val="decimal"/>
      <w:lvlText w:val="%1."/>
      <w:lvlJc w:val="left"/>
      <w:pPr>
        <w:tabs>
          <w:tab w:val="num" w:pos="360"/>
        </w:tabs>
        <w:ind w:left="360" w:hanging="360"/>
      </w:pPr>
      <w:rPr>
        <w:rFonts w:hint="default"/>
      </w:rPr>
    </w:lvl>
    <w:lvl w:ilvl="1" w:tplc="CD1C5AAC">
      <w:numFmt w:val="bullet"/>
      <w:lvlText w:val=""/>
      <w:lvlJc w:val="left"/>
      <w:pPr>
        <w:tabs>
          <w:tab w:val="num" w:pos="1140"/>
        </w:tabs>
        <w:ind w:left="1140" w:hanging="360"/>
      </w:pPr>
      <w:rPr>
        <w:rFonts w:ascii="Wingdings" w:eastAsia="Calibri" w:hAnsi="Wingdings" w:cs="Calibri" w:hint="default"/>
      </w:r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8">
    <w:nsid w:val="5E54137C"/>
    <w:multiLevelType w:val="multilevel"/>
    <w:tmpl w:val="657A67A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ascii="Calibri" w:hAnsi="Calibri" w:hint="default"/>
        <w:b/>
        <w:i w:val="0"/>
        <w:caps w:val="0"/>
        <w:strike w:val="0"/>
        <w:dstrike w:val="0"/>
        <w:vanish w:val="0"/>
        <w:color w:val="000000"/>
        <w:spacing w:val="0"/>
        <w:kern w:val="0"/>
        <w:position w:val="0"/>
        <w:sz w:val="22"/>
        <w:szCs w:val="22"/>
        <w:u w:val="none"/>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648916BF"/>
    <w:multiLevelType w:val="hybridMultilevel"/>
    <w:tmpl w:val="1714C9D8"/>
    <w:lvl w:ilvl="0" w:tplc="0408000F">
      <w:numFmt w:val="bullet"/>
      <w:lvlText w:val="-"/>
      <w:lvlJc w:val="left"/>
      <w:pPr>
        <w:tabs>
          <w:tab w:val="num" w:pos="360"/>
        </w:tabs>
        <w:ind w:left="360" w:hanging="360"/>
      </w:pPr>
      <w:rPr>
        <w:rFonts w:ascii="Verdana" w:eastAsia="MingLiU-ExtB" w:hAnsi="Verdana" w:cs="MingLiU-ExtB"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0">
    <w:nsid w:val="6A7D7F1F"/>
    <w:multiLevelType w:val="hybridMultilevel"/>
    <w:tmpl w:val="366EA9FA"/>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F6835F5"/>
    <w:multiLevelType w:val="multilevel"/>
    <w:tmpl w:val="0C6ABE3E"/>
    <w:lvl w:ilvl="0">
      <w:start w:val="1"/>
      <w:numFmt w:val="decimal"/>
      <w:pStyle w:val="1"/>
      <w:lvlText w:val="ΚΕΦΑΛΑΙΟ %1."/>
      <w:lvlJc w:val="left"/>
      <w:pPr>
        <w:tabs>
          <w:tab w:val="num" w:pos="1211"/>
        </w:tabs>
        <w:ind w:left="2552" w:hanging="1701"/>
      </w:pPr>
      <w:rPr>
        <w:rFonts w:ascii="Arial" w:hAnsi="Arial" w:cs="Times New Roman" w:hint="default"/>
        <w:b/>
        <w:i w:val="0"/>
        <w:sz w:val="22"/>
        <w:szCs w:val="22"/>
      </w:rPr>
    </w:lvl>
    <w:lvl w:ilvl="1">
      <w:start w:val="1"/>
      <w:numFmt w:val="decimal"/>
      <w:pStyle w:val="20"/>
      <w:lvlText w:val="%1.%2."/>
      <w:lvlJc w:val="left"/>
      <w:pPr>
        <w:tabs>
          <w:tab w:val="num" w:pos="992"/>
        </w:tabs>
        <w:ind w:left="992" w:hanging="851"/>
      </w:pPr>
      <w:rPr>
        <w:rFonts w:cs="Times New Roman" w:hint="default"/>
      </w:rPr>
    </w:lvl>
    <w:lvl w:ilvl="2">
      <w:start w:val="1"/>
      <w:numFmt w:val="decimal"/>
      <w:pStyle w:val="3"/>
      <w:lvlText w:val="%1.%2.%3."/>
      <w:lvlJc w:val="left"/>
      <w:pPr>
        <w:tabs>
          <w:tab w:val="num" w:pos="992"/>
        </w:tabs>
        <w:ind w:left="992" w:hanging="851"/>
      </w:pPr>
      <w:rPr>
        <w:rFonts w:cs="Times New Roman" w:hint="default"/>
      </w:rPr>
    </w:lvl>
    <w:lvl w:ilvl="3">
      <w:start w:val="1"/>
      <w:numFmt w:val="decimal"/>
      <w:lvlText w:val="%1.%2.%3.%4."/>
      <w:lvlJc w:val="left"/>
      <w:pPr>
        <w:tabs>
          <w:tab w:val="num" w:pos="2301"/>
        </w:tabs>
        <w:ind w:left="1869" w:hanging="648"/>
      </w:pPr>
      <w:rPr>
        <w:rFonts w:cs="Times New Roman" w:hint="default"/>
      </w:rPr>
    </w:lvl>
    <w:lvl w:ilvl="4">
      <w:start w:val="1"/>
      <w:numFmt w:val="decimal"/>
      <w:lvlText w:val="%1.%2.%3.%4.%5."/>
      <w:lvlJc w:val="left"/>
      <w:pPr>
        <w:tabs>
          <w:tab w:val="num" w:pos="2661"/>
        </w:tabs>
        <w:ind w:left="2373" w:hanging="792"/>
      </w:pPr>
      <w:rPr>
        <w:rFonts w:cs="Times New Roman" w:hint="default"/>
      </w:rPr>
    </w:lvl>
    <w:lvl w:ilvl="5">
      <w:start w:val="1"/>
      <w:numFmt w:val="decimal"/>
      <w:lvlText w:val="%1.%2.%3.%4.%5.%6."/>
      <w:lvlJc w:val="left"/>
      <w:pPr>
        <w:tabs>
          <w:tab w:val="num" w:pos="3381"/>
        </w:tabs>
        <w:ind w:left="2877" w:hanging="936"/>
      </w:pPr>
      <w:rPr>
        <w:rFonts w:cs="Times New Roman" w:hint="default"/>
      </w:rPr>
    </w:lvl>
    <w:lvl w:ilvl="6">
      <w:start w:val="1"/>
      <w:numFmt w:val="decimal"/>
      <w:lvlText w:val="%1.%2.%3.%4.%5.%6.%7."/>
      <w:lvlJc w:val="left"/>
      <w:pPr>
        <w:tabs>
          <w:tab w:val="num" w:pos="3741"/>
        </w:tabs>
        <w:ind w:left="3381" w:hanging="1080"/>
      </w:pPr>
      <w:rPr>
        <w:rFonts w:cs="Times New Roman" w:hint="default"/>
      </w:rPr>
    </w:lvl>
    <w:lvl w:ilvl="7">
      <w:start w:val="1"/>
      <w:numFmt w:val="decimal"/>
      <w:lvlText w:val="%1.%2.%3.%4.%5.%6.%7.%8."/>
      <w:lvlJc w:val="left"/>
      <w:pPr>
        <w:tabs>
          <w:tab w:val="num" w:pos="4461"/>
        </w:tabs>
        <w:ind w:left="3885" w:hanging="1224"/>
      </w:pPr>
      <w:rPr>
        <w:rFonts w:cs="Times New Roman" w:hint="default"/>
      </w:rPr>
    </w:lvl>
    <w:lvl w:ilvl="8">
      <w:start w:val="1"/>
      <w:numFmt w:val="decimal"/>
      <w:lvlText w:val="%1.%2.%3.%4.%5.%6.%7.%8.%9."/>
      <w:lvlJc w:val="left"/>
      <w:pPr>
        <w:tabs>
          <w:tab w:val="num" w:pos="4821"/>
        </w:tabs>
        <w:ind w:left="4461" w:hanging="1440"/>
      </w:pPr>
      <w:rPr>
        <w:rFonts w:cs="Times New Roman" w:hint="default"/>
      </w:rPr>
    </w:lvl>
  </w:abstractNum>
  <w:abstractNum w:abstractNumId="22">
    <w:nsid w:val="74D9798F"/>
    <w:multiLevelType w:val="hybridMultilevel"/>
    <w:tmpl w:val="5E1E01B0"/>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7E2B1B67"/>
    <w:multiLevelType w:val="hybridMultilevel"/>
    <w:tmpl w:val="CB8EC320"/>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7E777486"/>
    <w:multiLevelType w:val="hybridMultilevel"/>
    <w:tmpl w:val="179AC802"/>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3"/>
  </w:num>
  <w:num w:numId="3">
    <w:abstractNumId w:val="3"/>
  </w:num>
  <w:num w:numId="4">
    <w:abstractNumId w:val="10"/>
  </w:num>
  <w:num w:numId="5">
    <w:abstractNumId w:val="14"/>
  </w:num>
  <w:num w:numId="6">
    <w:abstractNumId w:val="2"/>
  </w:num>
  <w:num w:numId="7">
    <w:abstractNumId w:val="9"/>
  </w:num>
  <w:num w:numId="8">
    <w:abstractNumId w:val="19"/>
  </w:num>
  <w:num w:numId="9">
    <w:abstractNumId w:val="22"/>
  </w:num>
  <w:num w:numId="10">
    <w:abstractNumId w:val="5"/>
  </w:num>
  <w:num w:numId="11">
    <w:abstractNumId w:val="24"/>
  </w:num>
  <w:num w:numId="12">
    <w:abstractNumId w:val="0"/>
  </w:num>
  <w:num w:numId="13">
    <w:abstractNumId w:val="4"/>
  </w:num>
  <w:num w:numId="14">
    <w:abstractNumId w:val="12"/>
  </w:num>
  <w:num w:numId="15">
    <w:abstractNumId w:val="15"/>
  </w:num>
  <w:num w:numId="16">
    <w:abstractNumId w:val="7"/>
  </w:num>
  <w:num w:numId="17">
    <w:abstractNumId w:val="20"/>
  </w:num>
  <w:num w:numId="18">
    <w:abstractNumId w:val="16"/>
  </w:num>
  <w:num w:numId="19">
    <w:abstractNumId w:val="8"/>
  </w:num>
  <w:num w:numId="20">
    <w:abstractNumId w:val="6"/>
  </w:num>
  <w:num w:numId="21">
    <w:abstractNumId w:val="11"/>
  </w:num>
  <w:num w:numId="22">
    <w:abstractNumId w:val="18"/>
  </w:num>
  <w:num w:numId="23">
    <w:abstractNumId w:val="1"/>
  </w:num>
  <w:num w:numId="24">
    <w:abstractNumId w:val="2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5F"/>
    <w:rsid w:val="00086B53"/>
    <w:rsid w:val="0036295F"/>
    <w:rsid w:val="00C15E65"/>
    <w:rsid w:val="00C53FC1"/>
    <w:rsid w:val="00C65E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5F"/>
    <w:pPr>
      <w:spacing w:after="120" w:line="288" w:lineRule="auto"/>
      <w:jc w:val="both"/>
    </w:pPr>
    <w:rPr>
      <w:rFonts w:ascii="Arial" w:eastAsia="Calibri" w:hAnsi="Arial" w:cs="Times New Roman"/>
      <w:szCs w:val="24"/>
      <w:lang w:eastAsia="el-GR"/>
    </w:rPr>
  </w:style>
  <w:style w:type="paragraph" w:styleId="1">
    <w:name w:val="heading 1"/>
    <w:aliases w:val="Heading 1_leaflet,Heading 1 _s,Heading 1_leaflet1,Heading 1 _s1,Heading 1 _s2,H1"/>
    <w:basedOn w:val="a"/>
    <w:next w:val="a"/>
    <w:link w:val="1Char"/>
    <w:qFormat/>
    <w:rsid w:val="0036295F"/>
    <w:pPr>
      <w:keepNext/>
      <w:numPr>
        <w:numId w:val="1"/>
      </w:numPr>
      <w:spacing w:before="240" w:after="60"/>
      <w:outlineLvl w:val="0"/>
    </w:pPr>
    <w:rPr>
      <w:b/>
      <w:bCs/>
      <w:kern w:val="32"/>
      <w:sz w:val="32"/>
      <w:szCs w:val="32"/>
      <w:lang w:val="x-none" w:eastAsia="x-none"/>
    </w:rPr>
  </w:style>
  <w:style w:type="paragraph" w:styleId="20">
    <w:name w:val="heading 2"/>
    <w:basedOn w:val="a"/>
    <w:next w:val="a"/>
    <w:link w:val="2Char"/>
    <w:qFormat/>
    <w:rsid w:val="0036295F"/>
    <w:pPr>
      <w:keepNext/>
      <w:numPr>
        <w:ilvl w:val="1"/>
        <w:numId w:val="1"/>
      </w:numPr>
      <w:spacing w:line="360" w:lineRule="atLeast"/>
      <w:outlineLvl w:val="1"/>
    </w:pPr>
    <w:rPr>
      <w:rFonts w:eastAsia="Arial Unicode MS"/>
      <w:b/>
      <w:szCs w:val="20"/>
      <w:lang w:val="x-none" w:eastAsia="x-none"/>
    </w:rPr>
  </w:style>
  <w:style w:type="paragraph" w:styleId="3">
    <w:name w:val="heading 3"/>
    <w:aliases w:val="Heading 3_s,h3,Heading 3_s1,h31,Heading 3_s2"/>
    <w:basedOn w:val="a"/>
    <w:next w:val="a"/>
    <w:link w:val="3Char"/>
    <w:qFormat/>
    <w:rsid w:val="0036295F"/>
    <w:pPr>
      <w:keepNext/>
      <w:numPr>
        <w:ilvl w:val="2"/>
        <w:numId w:val="1"/>
      </w:numPr>
      <w:spacing w:line="360" w:lineRule="atLeast"/>
      <w:outlineLvl w:val="2"/>
    </w:pPr>
    <w:rPr>
      <w:rFonts w:ascii="Arial Narrow" w:eastAsia="Arial Unicode MS" w:hAnsi="Arial Narrow"/>
      <w:b/>
      <w:szCs w:val="20"/>
      <w:lang w:val="x-none" w:eastAsia="x-none"/>
    </w:rPr>
  </w:style>
  <w:style w:type="paragraph" w:styleId="4">
    <w:name w:val="heading 4"/>
    <w:basedOn w:val="a"/>
    <w:next w:val="a"/>
    <w:link w:val="4Char"/>
    <w:qFormat/>
    <w:rsid w:val="0036295F"/>
    <w:pPr>
      <w:keepNext/>
      <w:spacing w:before="240" w:after="60" w:line="240" w:lineRule="auto"/>
      <w:outlineLvl w:val="3"/>
    </w:pPr>
    <w:rPr>
      <w:rFonts w:ascii="Tahoma" w:hAnsi="Tahoma"/>
      <w:b/>
      <w:bCs/>
      <w:sz w:val="28"/>
      <w:szCs w:val="28"/>
      <w:lang w:val="x-none"/>
    </w:rPr>
  </w:style>
  <w:style w:type="paragraph" w:styleId="5">
    <w:name w:val="heading 5"/>
    <w:basedOn w:val="a"/>
    <w:next w:val="a"/>
    <w:link w:val="5Char"/>
    <w:qFormat/>
    <w:rsid w:val="0036295F"/>
    <w:pPr>
      <w:spacing w:before="240" w:after="60" w:line="240" w:lineRule="auto"/>
      <w:outlineLvl w:val="4"/>
    </w:pPr>
    <w:rPr>
      <w:rFonts w:ascii="Tahoma" w:hAnsi="Tahoma"/>
      <w:b/>
      <w:bCs/>
      <w:i/>
      <w:iCs/>
      <w:sz w:val="26"/>
      <w:szCs w:val="26"/>
      <w:lang w:val="x-none"/>
    </w:rPr>
  </w:style>
  <w:style w:type="paragraph" w:styleId="6">
    <w:name w:val="heading 6"/>
    <w:basedOn w:val="a"/>
    <w:next w:val="a"/>
    <w:link w:val="6Char"/>
    <w:qFormat/>
    <w:rsid w:val="0036295F"/>
    <w:pPr>
      <w:spacing w:before="240" w:after="60" w:line="240" w:lineRule="auto"/>
      <w:outlineLvl w:val="5"/>
    </w:pPr>
    <w:rPr>
      <w:rFonts w:ascii="Tahoma" w:hAnsi="Tahoma"/>
      <w:b/>
      <w:bCs/>
      <w:sz w:val="20"/>
      <w:szCs w:val="20"/>
      <w:lang w:val="x-none"/>
    </w:rPr>
  </w:style>
  <w:style w:type="paragraph" w:styleId="7">
    <w:name w:val="heading 7"/>
    <w:basedOn w:val="a"/>
    <w:next w:val="a"/>
    <w:link w:val="7Char"/>
    <w:qFormat/>
    <w:rsid w:val="0036295F"/>
    <w:pPr>
      <w:keepNext/>
      <w:keepLines/>
      <w:spacing w:before="40" w:after="0" w:line="240" w:lineRule="auto"/>
      <w:outlineLvl w:val="6"/>
    </w:pPr>
    <w:rPr>
      <w:rFonts w:ascii="Tahoma" w:hAnsi="Tahoma"/>
      <w:b/>
      <w:i/>
      <w:iCs/>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Επικεφαλίδα 1 Char"/>
    <w:aliases w:val="Heading 1_leaflet Char,Heading 1 _s Char,Heading 1_leaflet1 Char,Heading 1 _s1 Char,Heading 1 _s2 Char,H1 Char1"/>
    <w:basedOn w:val="a0"/>
    <w:link w:val="1"/>
    <w:rsid w:val="0036295F"/>
    <w:rPr>
      <w:rFonts w:ascii="Arial" w:eastAsia="Calibri" w:hAnsi="Arial" w:cs="Times New Roman"/>
      <w:b/>
      <w:bCs/>
      <w:kern w:val="32"/>
      <w:sz w:val="32"/>
      <w:szCs w:val="32"/>
      <w:lang w:val="x-none" w:eastAsia="x-none"/>
    </w:rPr>
  </w:style>
  <w:style w:type="character" w:customStyle="1" w:styleId="2Char">
    <w:name w:val="Επικεφαλίδα 2 Char"/>
    <w:basedOn w:val="a0"/>
    <w:link w:val="20"/>
    <w:rsid w:val="0036295F"/>
    <w:rPr>
      <w:rFonts w:ascii="Arial" w:eastAsia="Arial Unicode MS" w:hAnsi="Arial" w:cs="Times New Roman"/>
      <w:b/>
      <w:szCs w:val="20"/>
      <w:lang w:val="x-none" w:eastAsia="x-none"/>
    </w:rPr>
  </w:style>
  <w:style w:type="character" w:customStyle="1" w:styleId="3Char">
    <w:name w:val="Επικεφαλίδα 3 Char"/>
    <w:aliases w:val="Heading 3_s Char,h3 Char,Heading 3_s1 Char,h31 Char,Heading 3_s2 Char"/>
    <w:basedOn w:val="a0"/>
    <w:link w:val="3"/>
    <w:rsid w:val="0036295F"/>
    <w:rPr>
      <w:rFonts w:ascii="Arial Narrow" w:eastAsia="Arial Unicode MS" w:hAnsi="Arial Narrow" w:cs="Times New Roman"/>
      <w:b/>
      <w:szCs w:val="20"/>
      <w:lang w:val="x-none" w:eastAsia="x-none"/>
    </w:rPr>
  </w:style>
  <w:style w:type="character" w:customStyle="1" w:styleId="4Char">
    <w:name w:val="Επικεφαλίδα 4 Char"/>
    <w:basedOn w:val="a0"/>
    <w:link w:val="4"/>
    <w:rsid w:val="0036295F"/>
    <w:rPr>
      <w:rFonts w:ascii="Tahoma" w:eastAsia="Calibri" w:hAnsi="Tahoma" w:cs="Times New Roman"/>
      <w:b/>
      <w:bCs/>
      <w:sz w:val="28"/>
      <w:szCs w:val="28"/>
      <w:lang w:val="x-none" w:eastAsia="el-GR"/>
    </w:rPr>
  </w:style>
  <w:style w:type="character" w:customStyle="1" w:styleId="5Char">
    <w:name w:val="Επικεφαλίδα 5 Char"/>
    <w:basedOn w:val="a0"/>
    <w:link w:val="5"/>
    <w:rsid w:val="0036295F"/>
    <w:rPr>
      <w:rFonts w:ascii="Tahoma" w:eastAsia="Calibri" w:hAnsi="Tahoma" w:cs="Times New Roman"/>
      <w:b/>
      <w:bCs/>
      <w:i/>
      <w:iCs/>
      <w:sz w:val="26"/>
      <w:szCs w:val="26"/>
      <w:lang w:val="x-none" w:eastAsia="el-GR"/>
    </w:rPr>
  </w:style>
  <w:style w:type="character" w:customStyle="1" w:styleId="6Char">
    <w:name w:val="Επικεφαλίδα 6 Char"/>
    <w:basedOn w:val="a0"/>
    <w:link w:val="6"/>
    <w:rsid w:val="0036295F"/>
    <w:rPr>
      <w:rFonts w:ascii="Tahoma" w:eastAsia="Calibri" w:hAnsi="Tahoma" w:cs="Times New Roman"/>
      <w:b/>
      <w:bCs/>
      <w:sz w:val="20"/>
      <w:szCs w:val="20"/>
      <w:lang w:val="x-none" w:eastAsia="el-GR"/>
    </w:rPr>
  </w:style>
  <w:style w:type="character" w:customStyle="1" w:styleId="7Char">
    <w:name w:val="Επικεφαλίδα 7 Char"/>
    <w:basedOn w:val="a0"/>
    <w:link w:val="7"/>
    <w:rsid w:val="0036295F"/>
    <w:rPr>
      <w:rFonts w:ascii="Tahoma" w:eastAsia="Calibri" w:hAnsi="Tahoma" w:cs="Times New Roman"/>
      <w:b/>
      <w:i/>
      <w:iCs/>
      <w:sz w:val="24"/>
      <w:szCs w:val="24"/>
      <w:lang w:val="x-none" w:eastAsia="el-GR"/>
    </w:rPr>
  </w:style>
  <w:style w:type="paragraph" w:customStyle="1" w:styleId="ListParagraph">
    <w:name w:val="List Paragraph"/>
    <w:basedOn w:val="a"/>
    <w:rsid w:val="0036295F"/>
    <w:pPr>
      <w:spacing w:before="120" w:line="240" w:lineRule="auto"/>
      <w:ind w:left="720"/>
      <w:contextualSpacing/>
    </w:pPr>
    <w:rPr>
      <w:rFonts w:ascii="Times New Roman" w:hAnsi="Times New Roman"/>
      <w:sz w:val="24"/>
      <w:szCs w:val="20"/>
      <w:lang w:val="en-GB" w:eastAsia="en-US"/>
    </w:rPr>
  </w:style>
  <w:style w:type="paragraph" w:styleId="a3">
    <w:name w:val="Body Text"/>
    <w:aliases w:val="Body Text Char1,Body Text Char Char,Char Char Char,Body Text Char,Char Char,Body Text Char11,Body Text Char Char2,Char Char Char1,Body Text Char2,Char Char19,Body Text Char12,Body Text Char Char3,Char Char Char2,Body Text Char3"/>
    <w:basedOn w:val="a"/>
    <w:link w:val="Char"/>
    <w:rsid w:val="0036295F"/>
    <w:pPr>
      <w:spacing w:after="0" w:line="240" w:lineRule="auto"/>
    </w:pPr>
    <w:rPr>
      <w:sz w:val="20"/>
      <w:szCs w:val="20"/>
      <w:lang w:val="x-none" w:eastAsia="x-none"/>
    </w:rPr>
  </w:style>
  <w:style w:type="character" w:customStyle="1" w:styleId="Char">
    <w:name w:val="Σώμα κειμένου Char"/>
    <w:aliases w:val="Body Text Char1 Char,Body Text Char Char Char,Char Char Char Char,Body Text Char Char1,Char Char Char3,Body Text Char11 Char,Body Text Char Char2 Char,Char Char Char1 Char,Body Text Char2 Char,Char Char19 Char,Body Text Char12 Char"/>
    <w:basedOn w:val="a0"/>
    <w:link w:val="a3"/>
    <w:rsid w:val="0036295F"/>
    <w:rPr>
      <w:rFonts w:ascii="Arial" w:eastAsia="Calibri" w:hAnsi="Arial" w:cs="Times New Roman"/>
      <w:sz w:val="20"/>
      <w:szCs w:val="20"/>
      <w:lang w:val="x-none" w:eastAsia="x-none"/>
    </w:rPr>
  </w:style>
  <w:style w:type="paragraph" w:styleId="21">
    <w:name w:val="Body Text 2"/>
    <w:basedOn w:val="a"/>
    <w:link w:val="2Char0"/>
    <w:rsid w:val="0036295F"/>
    <w:pPr>
      <w:spacing w:line="480" w:lineRule="auto"/>
    </w:pPr>
    <w:rPr>
      <w:sz w:val="24"/>
      <w:lang w:val="x-none" w:eastAsia="x-none"/>
    </w:rPr>
  </w:style>
  <w:style w:type="character" w:customStyle="1" w:styleId="2Char0">
    <w:name w:val="Σώμα κείμενου 2 Char"/>
    <w:basedOn w:val="a0"/>
    <w:link w:val="21"/>
    <w:rsid w:val="0036295F"/>
    <w:rPr>
      <w:rFonts w:ascii="Arial" w:eastAsia="Calibri" w:hAnsi="Arial" w:cs="Times New Roman"/>
      <w:sz w:val="24"/>
      <w:szCs w:val="24"/>
      <w:lang w:val="x-none" w:eastAsia="x-none"/>
    </w:rPr>
  </w:style>
  <w:style w:type="paragraph" w:styleId="30">
    <w:name w:val="Body Text 3"/>
    <w:basedOn w:val="a"/>
    <w:link w:val="3Char0"/>
    <w:rsid w:val="0036295F"/>
    <w:rPr>
      <w:sz w:val="16"/>
      <w:szCs w:val="16"/>
      <w:lang w:val="x-none" w:eastAsia="x-none"/>
    </w:rPr>
  </w:style>
  <w:style w:type="character" w:customStyle="1" w:styleId="3Char0">
    <w:name w:val="Σώμα κείμενου 3 Char"/>
    <w:basedOn w:val="a0"/>
    <w:link w:val="30"/>
    <w:rsid w:val="0036295F"/>
    <w:rPr>
      <w:rFonts w:ascii="Arial" w:eastAsia="Calibri" w:hAnsi="Arial" w:cs="Times New Roman"/>
      <w:sz w:val="16"/>
      <w:szCs w:val="16"/>
      <w:lang w:val="x-none" w:eastAsia="x-none"/>
    </w:rPr>
  </w:style>
  <w:style w:type="paragraph" w:styleId="a4">
    <w:name w:val="Balloon Text"/>
    <w:basedOn w:val="a"/>
    <w:link w:val="Char0"/>
    <w:semiHidden/>
    <w:rsid w:val="0036295F"/>
    <w:pPr>
      <w:spacing w:after="0" w:line="240" w:lineRule="auto"/>
    </w:pPr>
    <w:rPr>
      <w:rFonts w:ascii="Tahoma" w:hAnsi="Tahoma"/>
      <w:sz w:val="16"/>
      <w:szCs w:val="16"/>
      <w:lang w:val="x-none"/>
    </w:rPr>
  </w:style>
  <w:style w:type="character" w:customStyle="1" w:styleId="Char0">
    <w:name w:val="Κείμενο πλαισίου Char"/>
    <w:basedOn w:val="a0"/>
    <w:link w:val="a4"/>
    <w:semiHidden/>
    <w:rsid w:val="0036295F"/>
    <w:rPr>
      <w:rFonts w:ascii="Tahoma" w:eastAsia="Calibri" w:hAnsi="Tahoma" w:cs="Times New Roman"/>
      <w:sz w:val="16"/>
      <w:szCs w:val="16"/>
      <w:lang w:val="x-none" w:eastAsia="el-GR"/>
    </w:rPr>
  </w:style>
  <w:style w:type="paragraph" w:customStyle="1" w:styleId="-">
    <w:name w:val="Åêôýðùóç- Áðü: Ðñïò: ÈÝìá: Çìåñïìçíßá:"/>
    <w:basedOn w:val="a"/>
    <w:rsid w:val="0036295F"/>
    <w:pPr>
      <w:pBdr>
        <w:left w:val="single" w:sz="18" w:space="1" w:color="auto"/>
      </w:pBdr>
      <w:overflowPunct w:val="0"/>
      <w:autoSpaceDE w:val="0"/>
      <w:autoSpaceDN w:val="0"/>
      <w:adjustRightInd w:val="0"/>
      <w:spacing w:after="0" w:line="240" w:lineRule="auto"/>
      <w:textAlignment w:val="baseline"/>
    </w:pPr>
    <w:rPr>
      <w:sz w:val="20"/>
    </w:rPr>
  </w:style>
  <w:style w:type="paragraph" w:styleId="a5">
    <w:name w:val="Body Text Indent"/>
    <w:basedOn w:val="a"/>
    <w:link w:val="Char1"/>
    <w:rsid w:val="0036295F"/>
    <w:pPr>
      <w:spacing w:after="0" w:line="360" w:lineRule="auto"/>
      <w:ind w:firstLine="709"/>
    </w:pPr>
    <w:rPr>
      <w:sz w:val="20"/>
      <w:szCs w:val="20"/>
      <w:lang w:val="x-none"/>
    </w:rPr>
  </w:style>
  <w:style w:type="character" w:customStyle="1" w:styleId="Char1">
    <w:name w:val="Σώμα κείμενου με εσοχή Char"/>
    <w:basedOn w:val="a0"/>
    <w:link w:val="a5"/>
    <w:rsid w:val="0036295F"/>
    <w:rPr>
      <w:rFonts w:ascii="Arial" w:eastAsia="Calibri" w:hAnsi="Arial" w:cs="Times New Roman"/>
      <w:sz w:val="20"/>
      <w:szCs w:val="20"/>
      <w:lang w:val="x-none" w:eastAsia="el-GR"/>
    </w:rPr>
  </w:style>
  <w:style w:type="paragraph" w:styleId="22">
    <w:name w:val="toc 2"/>
    <w:basedOn w:val="a"/>
    <w:next w:val="a"/>
    <w:autoRedefine/>
    <w:uiPriority w:val="39"/>
    <w:rsid w:val="0036295F"/>
    <w:pPr>
      <w:spacing w:before="240" w:after="0" w:line="240" w:lineRule="auto"/>
    </w:pPr>
    <w:rPr>
      <w:rFonts w:ascii="Tahoma" w:hAnsi="Tahoma"/>
      <w:b/>
      <w:bCs/>
      <w:sz w:val="20"/>
      <w:szCs w:val="20"/>
    </w:rPr>
  </w:style>
  <w:style w:type="paragraph" w:styleId="Web">
    <w:name w:val="Normal (Web)"/>
    <w:basedOn w:val="a"/>
    <w:uiPriority w:val="99"/>
    <w:rsid w:val="0036295F"/>
    <w:pPr>
      <w:spacing w:before="100" w:beforeAutospacing="1" w:after="100" w:afterAutospacing="1" w:line="240" w:lineRule="auto"/>
    </w:pPr>
    <w:rPr>
      <w:rFonts w:ascii="Tahoma" w:hAnsi="Tahoma"/>
      <w:sz w:val="20"/>
    </w:rPr>
  </w:style>
  <w:style w:type="character" w:styleId="-0">
    <w:name w:val="Hyperlink"/>
    <w:uiPriority w:val="99"/>
    <w:rsid w:val="0036295F"/>
    <w:rPr>
      <w:color w:val="0000FF"/>
      <w:u w:val="single"/>
    </w:rPr>
  </w:style>
  <w:style w:type="paragraph" w:customStyle="1" w:styleId="TableCont">
    <w:name w:val="TableCont"/>
    <w:basedOn w:val="a"/>
    <w:rsid w:val="0036295F"/>
    <w:pPr>
      <w:spacing w:after="0" w:line="240" w:lineRule="auto"/>
    </w:pPr>
    <w:rPr>
      <w:rFonts w:ascii="Tahoma" w:hAnsi="Tahoma"/>
      <w:sz w:val="20"/>
    </w:rPr>
  </w:style>
  <w:style w:type="character" w:styleId="a6">
    <w:name w:val="page number"/>
    <w:rsid w:val="0036295F"/>
    <w:rPr>
      <w:rFonts w:ascii="Arial" w:hAnsi="Arial"/>
      <w:sz w:val="20"/>
    </w:rPr>
  </w:style>
  <w:style w:type="paragraph" w:styleId="a7">
    <w:name w:val="header"/>
    <w:basedOn w:val="a"/>
    <w:link w:val="Char2"/>
    <w:rsid w:val="0036295F"/>
    <w:pPr>
      <w:tabs>
        <w:tab w:val="center" w:pos="4153"/>
        <w:tab w:val="right" w:pos="8306"/>
      </w:tabs>
      <w:spacing w:after="0" w:line="240" w:lineRule="auto"/>
    </w:pPr>
    <w:rPr>
      <w:rFonts w:ascii="Tahoma" w:hAnsi="Tahoma"/>
      <w:sz w:val="24"/>
      <w:lang w:val="x-none"/>
    </w:rPr>
  </w:style>
  <w:style w:type="character" w:customStyle="1" w:styleId="Char2">
    <w:name w:val="Κεφαλίδα Char"/>
    <w:basedOn w:val="a0"/>
    <w:link w:val="a7"/>
    <w:rsid w:val="0036295F"/>
    <w:rPr>
      <w:rFonts w:ascii="Tahoma" w:eastAsia="Calibri" w:hAnsi="Tahoma" w:cs="Times New Roman"/>
      <w:sz w:val="24"/>
      <w:szCs w:val="24"/>
      <w:lang w:val="x-none" w:eastAsia="el-GR"/>
    </w:rPr>
  </w:style>
  <w:style w:type="paragraph" w:styleId="a8">
    <w:name w:val="footer"/>
    <w:basedOn w:val="a"/>
    <w:link w:val="Char3"/>
    <w:rsid w:val="0036295F"/>
    <w:pPr>
      <w:tabs>
        <w:tab w:val="center" w:pos="4153"/>
        <w:tab w:val="right" w:pos="8306"/>
      </w:tabs>
      <w:spacing w:after="0" w:line="240" w:lineRule="auto"/>
    </w:pPr>
    <w:rPr>
      <w:rFonts w:ascii="Tahoma" w:hAnsi="Tahoma"/>
      <w:sz w:val="24"/>
      <w:lang w:val="x-none"/>
    </w:rPr>
  </w:style>
  <w:style w:type="character" w:customStyle="1" w:styleId="Char3">
    <w:name w:val="Υποσέλιδο Char"/>
    <w:basedOn w:val="a0"/>
    <w:link w:val="a8"/>
    <w:rsid w:val="0036295F"/>
    <w:rPr>
      <w:rFonts w:ascii="Tahoma" w:eastAsia="Calibri" w:hAnsi="Tahoma" w:cs="Times New Roman"/>
      <w:sz w:val="24"/>
      <w:szCs w:val="24"/>
      <w:lang w:val="x-none" w:eastAsia="el-GR"/>
    </w:rPr>
  </w:style>
  <w:style w:type="character" w:styleId="a9">
    <w:name w:val="Strong"/>
    <w:qFormat/>
    <w:rsid w:val="0036295F"/>
    <w:rPr>
      <w:b/>
    </w:rPr>
  </w:style>
  <w:style w:type="paragraph" w:styleId="aa">
    <w:name w:val="List Bullet"/>
    <w:basedOn w:val="a"/>
    <w:autoRedefine/>
    <w:rsid w:val="0036295F"/>
    <w:pPr>
      <w:spacing w:before="100" w:beforeAutospacing="1" w:after="60" w:line="360" w:lineRule="auto"/>
      <w:ind w:right="44"/>
    </w:pPr>
    <w:rPr>
      <w:rFonts w:ascii="Tahoma" w:hAnsi="Tahoma" w:cs="Tahoma"/>
      <w:b/>
      <w:bCs/>
      <w:i/>
      <w:szCs w:val="22"/>
      <w:lang w:eastAsia="en-US"/>
    </w:rPr>
  </w:style>
  <w:style w:type="paragraph" w:styleId="23">
    <w:name w:val="Body Text Indent 2"/>
    <w:basedOn w:val="a"/>
    <w:link w:val="2Char1"/>
    <w:rsid w:val="0036295F"/>
    <w:pPr>
      <w:spacing w:line="480" w:lineRule="auto"/>
      <w:ind w:left="283"/>
    </w:pPr>
    <w:rPr>
      <w:rFonts w:ascii="Tahoma" w:hAnsi="Tahoma"/>
      <w:sz w:val="24"/>
      <w:lang w:val="x-none"/>
    </w:rPr>
  </w:style>
  <w:style w:type="character" w:customStyle="1" w:styleId="2Char1">
    <w:name w:val="Σώμα κείμενου με εσοχή 2 Char"/>
    <w:basedOn w:val="a0"/>
    <w:link w:val="23"/>
    <w:rsid w:val="0036295F"/>
    <w:rPr>
      <w:rFonts w:ascii="Tahoma" w:eastAsia="Calibri" w:hAnsi="Tahoma" w:cs="Times New Roman"/>
      <w:sz w:val="24"/>
      <w:szCs w:val="24"/>
      <w:lang w:val="x-none" w:eastAsia="el-GR"/>
    </w:rPr>
  </w:style>
  <w:style w:type="paragraph" w:styleId="31">
    <w:name w:val="Body Text Indent 3"/>
    <w:basedOn w:val="a"/>
    <w:link w:val="3Char1"/>
    <w:rsid w:val="0036295F"/>
    <w:pPr>
      <w:spacing w:line="240" w:lineRule="auto"/>
      <w:ind w:left="283"/>
    </w:pPr>
    <w:rPr>
      <w:rFonts w:ascii="Tahoma" w:hAnsi="Tahoma"/>
      <w:sz w:val="16"/>
      <w:szCs w:val="16"/>
      <w:lang w:val="x-none"/>
    </w:rPr>
  </w:style>
  <w:style w:type="character" w:customStyle="1" w:styleId="3Char1">
    <w:name w:val="Σώμα κείμενου με εσοχή 3 Char"/>
    <w:basedOn w:val="a0"/>
    <w:link w:val="31"/>
    <w:rsid w:val="0036295F"/>
    <w:rPr>
      <w:rFonts w:ascii="Tahoma" w:eastAsia="Calibri" w:hAnsi="Tahoma" w:cs="Times New Roman"/>
      <w:sz w:val="16"/>
      <w:szCs w:val="16"/>
      <w:lang w:val="x-none" w:eastAsia="el-GR"/>
    </w:rPr>
  </w:style>
  <w:style w:type="paragraph" w:customStyle="1" w:styleId="Normal-gr">
    <w:name w:val="Normal-gr"/>
    <w:basedOn w:val="a"/>
    <w:rsid w:val="0036295F"/>
    <w:pPr>
      <w:spacing w:after="0" w:line="240" w:lineRule="auto"/>
    </w:pPr>
    <w:rPr>
      <w:rFonts w:ascii="HellasArial" w:hAnsi="HellasArial"/>
      <w:szCs w:val="20"/>
    </w:rPr>
  </w:style>
  <w:style w:type="character" w:customStyle="1" w:styleId="Char4">
    <w:name w:val="Char"/>
    <w:semiHidden/>
    <w:rsid w:val="0036295F"/>
  </w:style>
  <w:style w:type="paragraph" w:styleId="ab">
    <w:name w:val="footnote text"/>
    <w:basedOn w:val="a"/>
    <w:link w:val="Char5"/>
    <w:rsid w:val="0036295F"/>
    <w:pPr>
      <w:spacing w:after="0" w:line="240" w:lineRule="auto"/>
    </w:pPr>
    <w:rPr>
      <w:rFonts w:ascii="Tahoma" w:hAnsi="Tahoma"/>
      <w:sz w:val="20"/>
      <w:szCs w:val="20"/>
      <w:lang w:val="x-none" w:eastAsia="x-none"/>
    </w:rPr>
  </w:style>
  <w:style w:type="character" w:customStyle="1" w:styleId="Char5">
    <w:name w:val="Κείμενο υποσημείωσης Char"/>
    <w:basedOn w:val="a0"/>
    <w:link w:val="ab"/>
    <w:rsid w:val="0036295F"/>
    <w:rPr>
      <w:rFonts w:ascii="Tahoma" w:eastAsia="Calibri" w:hAnsi="Tahoma" w:cs="Times New Roman"/>
      <w:sz w:val="20"/>
      <w:szCs w:val="20"/>
      <w:lang w:val="x-none" w:eastAsia="x-none"/>
    </w:rPr>
  </w:style>
  <w:style w:type="paragraph" w:customStyle="1" w:styleId="ac">
    <w:name w:val="Κείμενο"/>
    <w:basedOn w:val="a"/>
    <w:rsid w:val="0036295F"/>
    <w:pPr>
      <w:spacing w:before="60" w:after="60" w:line="280" w:lineRule="atLeast"/>
    </w:pPr>
    <w:rPr>
      <w:szCs w:val="20"/>
      <w:lang w:eastAsia="en-US"/>
    </w:rPr>
  </w:style>
  <w:style w:type="paragraph" w:customStyle="1" w:styleId="TableBullet">
    <w:name w:val="TableBullet"/>
    <w:basedOn w:val="a"/>
    <w:rsid w:val="0036295F"/>
    <w:pPr>
      <w:overflowPunct w:val="0"/>
      <w:autoSpaceDE w:val="0"/>
      <w:autoSpaceDN w:val="0"/>
      <w:adjustRightInd w:val="0"/>
      <w:spacing w:before="120" w:line="240" w:lineRule="auto"/>
      <w:textAlignment w:val="baseline"/>
    </w:pPr>
    <w:rPr>
      <w:rFonts w:ascii="Arial Narrow" w:eastAsia="MS Mincho" w:hAnsi="Arial Narrow" w:cs="Tahoma"/>
      <w:sz w:val="20"/>
      <w:szCs w:val="20"/>
      <w:lang w:eastAsia="en-US"/>
    </w:rPr>
  </w:style>
  <w:style w:type="paragraph" w:styleId="2">
    <w:name w:val="List Bullet 2"/>
    <w:basedOn w:val="a"/>
    <w:autoRedefine/>
    <w:rsid w:val="0036295F"/>
    <w:pPr>
      <w:numPr>
        <w:numId w:val="2"/>
      </w:numPr>
      <w:spacing w:line="240" w:lineRule="auto"/>
    </w:pPr>
    <w:rPr>
      <w:rFonts w:ascii="Tahoma" w:hAnsi="Tahoma" w:cs="Tahoma"/>
      <w:b/>
      <w:i/>
      <w:sz w:val="20"/>
      <w:szCs w:val="20"/>
    </w:rPr>
  </w:style>
  <w:style w:type="paragraph" w:styleId="ad">
    <w:name w:val="List"/>
    <w:basedOn w:val="a"/>
    <w:rsid w:val="0036295F"/>
    <w:pPr>
      <w:spacing w:after="0" w:line="240" w:lineRule="auto"/>
      <w:ind w:left="283" w:hanging="283"/>
    </w:pPr>
    <w:rPr>
      <w:rFonts w:ascii="Tahoma" w:hAnsi="Tahoma"/>
      <w:sz w:val="20"/>
    </w:rPr>
  </w:style>
  <w:style w:type="paragraph" w:styleId="32">
    <w:name w:val="toc 3"/>
    <w:basedOn w:val="a"/>
    <w:next w:val="a"/>
    <w:autoRedefine/>
    <w:rsid w:val="0036295F"/>
    <w:pPr>
      <w:spacing w:after="0" w:line="240" w:lineRule="auto"/>
      <w:ind w:left="240"/>
    </w:pPr>
    <w:rPr>
      <w:rFonts w:ascii="Tahoma" w:hAnsi="Tahoma"/>
      <w:sz w:val="20"/>
      <w:szCs w:val="20"/>
    </w:rPr>
  </w:style>
  <w:style w:type="paragraph" w:styleId="10">
    <w:name w:val="toc 1"/>
    <w:basedOn w:val="a"/>
    <w:next w:val="a"/>
    <w:autoRedefine/>
    <w:uiPriority w:val="39"/>
    <w:rsid w:val="0036295F"/>
    <w:pPr>
      <w:spacing w:before="360" w:after="0" w:line="240" w:lineRule="auto"/>
    </w:pPr>
    <w:rPr>
      <w:rFonts w:cs="Arial"/>
      <w:b/>
      <w:bCs/>
      <w:caps/>
      <w:sz w:val="20"/>
    </w:rPr>
  </w:style>
  <w:style w:type="character" w:customStyle="1" w:styleId="Char10">
    <w:name w:val="Char1"/>
    <w:rsid w:val="0036295F"/>
    <w:rPr>
      <w:b/>
      <w:sz w:val="28"/>
      <w:lang w:val="el-GR" w:eastAsia="el-GR"/>
    </w:rPr>
  </w:style>
  <w:style w:type="paragraph" w:customStyle="1" w:styleId="ae">
    <w:name w:val="Στυλ του χρήστη"/>
    <w:basedOn w:val="a"/>
    <w:rsid w:val="0036295F"/>
    <w:pPr>
      <w:spacing w:before="120" w:after="0" w:line="312" w:lineRule="auto"/>
    </w:pPr>
    <w:rPr>
      <w:szCs w:val="20"/>
    </w:rPr>
  </w:style>
  <w:style w:type="paragraph" w:styleId="40">
    <w:name w:val="toc 4"/>
    <w:basedOn w:val="a"/>
    <w:next w:val="a"/>
    <w:autoRedefine/>
    <w:rsid w:val="0036295F"/>
    <w:pPr>
      <w:spacing w:after="0" w:line="240" w:lineRule="auto"/>
      <w:ind w:left="480"/>
    </w:pPr>
    <w:rPr>
      <w:rFonts w:ascii="Tahoma" w:hAnsi="Tahoma"/>
      <w:sz w:val="20"/>
      <w:szCs w:val="20"/>
    </w:rPr>
  </w:style>
  <w:style w:type="paragraph" w:styleId="50">
    <w:name w:val="toc 5"/>
    <w:basedOn w:val="a"/>
    <w:next w:val="a"/>
    <w:autoRedefine/>
    <w:uiPriority w:val="39"/>
    <w:rsid w:val="0036295F"/>
    <w:pPr>
      <w:spacing w:after="0" w:line="240" w:lineRule="auto"/>
      <w:ind w:left="720"/>
    </w:pPr>
    <w:rPr>
      <w:rFonts w:ascii="Tahoma" w:hAnsi="Tahoma"/>
      <w:sz w:val="20"/>
      <w:szCs w:val="20"/>
    </w:rPr>
  </w:style>
  <w:style w:type="paragraph" w:styleId="60">
    <w:name w:val="toc 6"/>
    <w:basedOn w:val="a"/>
    <w:next w:val="a"/>
    <w:autoRedefine/>
    <w:semiHidden/>
    <w:rsid w:val="0036295F"/>
    <w:pPr>
      <w:spacing w:after="0" w:line="240" w:lineRule="auto"/>
      <w:ind w:left="960"/>
    </w:pPr>
    <w:rPr>
      <w:rFonts w:ascii="Tahoma" w:hAnsi="Tahoma"/>
      <w:sz w:val="20"/>
      <w:szCs w:val="20"/>
    </w:rPr>
  </w:style>
  <w:style w:type="paragraph" w:styleId="70">
    <w:name w:val="toc 7"/>
    <w:basedOn w:val="a"/>
    <w:next w:val="a"/>
    <w:autoRedefine/>
    <w:rsid w:val="0036295F"/>
    <w:pPr>
      <w:spacing w:after="0" w:line="240" w:lineRule="auto"/>
      <w:ind w:left="1200"/>
    </w:pPr>
    <w:rPr>
      <w:rFonts w:ascii="Tahoma" w:hAnsi="Tahoma"/>
      <w:sz w:val="20"/>
      <w:szCs w:val="20"/>
    </w:rPr>
  </w:style>
  <w:style w:type="paragraph" w:styleId="8">
    <w:name w:val="toc 8"/>
    <w:basedOn w:val="a"/>
    <w:next w:val="a"/>
    <w:autoRedefine/>
    <w:semiHidden/>
    <w:rsid w:val="0036295F"/>
    <w:pPr>
      <w:spacing w:after="0" w:line="240" w:lineRule="auto"/>
      <w:ind w:left="1440"/>
    </w:pPr>
    <w:rPr>
      <w:rFonts w:ascii="Tahoma" w:hAnsi="Tahoma"/>
      <w:sz w:val="20"/>
      <w:szCs w:val="20"/>
    </w:rPr>
  </w:style>
  <w:style w:type="paragraph" w:styleId="9">
    <w:name w:val="toc 9"/>
    <w:basedOn w:val="a"/>
    <w:next w:val="a"/>
    <w:autoRedefine/>
    <w:semiHidden/>
    <w:rsid w:val="0036295F"/>
    <w:pPr>
      <w:spacing w:after="0" w:line="240" w:lineRule="auto"/>
      <w:ind w:left="1680"/>
    </w:pPr>
    <w:rPr>
      <w:rFonts w:ascii="Tahoma" w:hAnsi="Tahoma"/>
      <w:sz w:val="20"/>
      <w:szCs w:val="20"/>
    </w:rPr>
  </w:style>
  <w:style w:type="character" w:customStyle="1" w:styleId="H1Char">
    <w:name w:val="H1 Char"/>
    <w:rsid w:val="0036295F"/>
    <w:rPr>
      <w:rFonts w:ascii="Arial" w:hAnsi="Arial"/>
      <w:b/>
      <w:caps/>
      <w:sz w:val="22"/>
      <w:lang w:val="el-GR" w:eastAsia="el-GR"/>
    </w:rPr>
  </w:style>
  <w:style w:type="paragraph" w:customStyle="1" w:styleId="Default">
    <w:name w:val="Default"/>
    <w:rsid w:val="0036295F"/>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11">
    <w:name w:val="Παράγραφος λίστας1"/>
    <w:basedOn w:val="a"/>
    <w:rsid w:val="0036295F"/>
    <w:pPr>
      <w:spacing w:after="0" w:line="240" w:lineRule="auto"/>
      <w:ind w:left="720"/>
      <w:contextualSpacing/>
    </w:pPr>
    <w:rPr>
      <w:rFonts w:ascii="Tahoma" w:hAnsi="Tahoma"/>
      <w:sz w:val="20"/>
    </w:rPr>
  </w:style>
  <w:style w:type="paragraph" w:styleId="af">
    <w:name w:val="Document Map"/>
    <w:basedOn w:val="a"/>
    <w:link w:val="Char6"/>
    <w:semiHidden/>
    <w:rsid w:val="0036295F"/>
    <w:pPr>
      <w:shd w:val="clear" w:color="auto" w:fill="000080"/>
      <w:spacing w:after="0" w:line="240" w:lineRule="auto"/>
    </w:pPr>
    <w:rPr>
      <w:rFonts w:ascii="Tahoma" w:hAnsi="Tahoma"/>
      <w:sz w:val="20"/>
      <w:szCs w:val="20"/>
      <w:lang w:val="x-none"/>
    </w:rPr>
  </w:style>
  <w:style w:type="character" w:customStyle="1" w:styleId="Char6">
    <w:name w:val="Χάρτης εγγράφου Char"/>
    <w:basedOn w:val="a0"/>
    <w:link w:val="af"/>
    <w:semiHidden/>
    <w:rsid w:val="0036295F"/>
    <w:rPr>
      <w:rFonts w:ascii="Tahoma" w:eastAsia="Calibri" w:hAnsi="Tahoma" w:cs="Times New Roman"/>
      <w:sz w:val="20"/>
      <w:szCs w:val="20"/>
      <w:shd w:val="clear" w:color="auto" w:fill="000080"/>
      <w:lang w:val="x-none" w:eastAsia="el-GR"/>
    </w:rPr>
  </w:style>
  <w:style w:type="character" w:styleId="af0">
    <w:name w:val="annotation reference"/>
    <w:semiHidden/>
    <w:rsid w:val="0036295F"/>
    <w:rPr>
      <w:sz w:val="16"/>
    </w:rPr>
  </w:style>
  <w:style w:type="paragraph" w:styleId="af1">
    <w:name w:val="annotation text"/>
    <w:basedOn w:val="a"/>
    <w:link w:val="Char7"/>
    <w:semiHidden/>
    <w:rsid w:val="0036295F"/>
    <w:pPr>
      <w:spacing w:after="0" w:line="240" w:lineRule="auto"/>
    </w:pPr>
    <w:rPr>
      <w:rFonts w:ascii="Tahoma" w:hAnsi="Tahoma"/>
      <w:sz w:val="20"/>
      <w:szCs w:val="20"/>
      <w:lang w:val="x-none"/>
    </w:rPr>
  </w:style>
  <w:style w:type="character" w:customStyle="1" w:styleId="Char7">
    <w:name w:val="Κείμενο σχολίου Char"/>
    <w:basedOn w:val="a0"/>
    <w:link w:val="af1"/>
    <w:semiHidden/>
    <w:rsid w:val="0036295F"/>
    <w:rPr>
      <w:rFonts w:ascii="Tahoma" w:eastAsia="Calibri" w:hAnsi="Tahoma" w:cs="Times New Roman"/>
      <w:sz w:val="20"/>
      <w:szCs w:val="20"/>
      <w:lang w:val="x-none" w:eastAsia="el-GR"/>
    </w:rPr>
  </w:style>
  <w:style w:type="paragraph" w:styleId="af2">
    <w:name w:val="annotation subject"/>
    <w:basedOn w:val="af1"/>
    <w:next w:val="af1"/>
    <w:link w:val="Char8"/>
    <w:semiHidden/>
    <w:rsid w:val="0036295F"/>
    <w:rPr>
      <w:b/>
      <w:bCs/>
    </w:rPr>
  </w:style>
  <w:style w:type="character" w:customStyle="1" w:styleId="Char8">
    <w:name w:val="Θέμα σχολίου Char"/>
    <w:basedOn w:val="Char7"/>
    <w:link w:val="af2"/>
    <w:semiHidden/>
    <w:rsid w:val="0036295F"/>
    <w:rPr>
      <w:rFonts w:ascii="Tahoma" w:eastAsia="Calibri" w:hAnsi="Tahoma" w:cs="Times New Roman"/>
      <w:b/>
      <w:bCs/>
      <w:sz w:val="20"/>
      <w:szCs w:val="20"/>
      <w:lang w:val="x-none" w:eastAsia="el-GR"/>
    </w:rPr>
  </w:style>
  <w:style w:type="paragraph" w:customStyle="1" w:styleId="CM3">
    <w:name w:val="CM3"/>
    <w:basedOn w:val="Default"/>
    <w:next w:val="Default"/>
    <w:uiPriority w:val="99"/>
    <w:rsid w:val="0036295F"/>
    <w:rPr>
      <w:rFonts w:ascii="EUAlbertina" w:hAnsi="EUAlbertina" w:cs="Times New Roman"/>
      <w:color w:val="auto"/>
    </w:rPr>
  </w:style>
  <w:style w:type="paragraph" w:customStyle="1" w:styleId="CM4">
    <w:name w:val="CM4"/>
    <w:basedOn w:val="Default"/>
    <w:next w:val="Default"/>
    <w:uiPriority w:val="99"/>
    <w:rsid w:val="0036295F"/>
    <w:rPr>
      <w:rFonts w:ascii="EUAlbertina" w:hAnsi="EUAlbertina" w:cs="Times New Roman"/>
      <w:color w:val="auto"/>
    </w:rPr>
  </w:style>
  <w:style w:type="table" w:styleId="af3">
    <w:name w:val="Table Grid"/>
    <w:basedOn w:val="a1"/>
    <w:uiPriority w:val="59"/>
    <w:rsid w:val="0036295F"/>
    <w:pPr>
      <w:spacing w:after="0" w:line="240" w:lineRule="auto"/>
    </w:pPr>
    <w:rPr>
      <w:rFonts w:ascii="Times New Roman" w:eastAsia="Calibri"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otnote reference"/>
    <w:aliases w:val="Footnote symbol,Footnote"/>
    <w:rsid w:val="0036295F"/>
    <w:rPr>
      <w:vertAlign w:val="superscript"/>
    </w:rPr>
  </w:style>
  <w:style w:type="character" w:customStyle="1" w:styleId="apple-converted-space">
    <w:name w:val="apple-converted-space"/>
    <w:rsid w:val="0036295F"/>
  </w:style>
  <w:style w:type="paragraph" w:styleId="af5">
    <w:name w:val="caption"/>
    <w:basedOn w:val="a"/>
    <w:next w:val="a"/>
    <w:qFormat/>
    <w:rsid w:val="0036295F"/>
    <w:pPr>
      <w:spacing w:after="0" w:line="240" w:lineRule="auto"/>
    </w:pPr>
    <w:rPr>
      <w:rFonts w:ascii="Tahoma" w:hAnsi="Tahoma"/>
      <w:b/>
      <w:bCs/>
      <w:sz w:val="20"/>
      <w:szCs w:val="20"/>
    </w:rPr>
  </w:style>
  <w:style w:type="paragraph" w:customStyle="1" w:styleId="TOCHeading">
    <w:name w:val="TOC Heading"/>
    <w:basedOn w:val="1"/>
    <w:next w:val="a"/>
    <w:semiHidden/>
    <w:rsid w:val="0036295F"/>
    <w:pPr>
      <w:keepLines/>
      <w:numPr>
        <w:numId w:val="0"/>
      </w:numPr>
      <w:spacing w:before="480" w:after="0" w:line="276" w:lineRule="auto"/>
      <w:jc w:val="left"/>
      <w:outlineLvl w:val="9"/>
    </w:pPr>
    <w:rPr>
      <w:rFonts w:ascii="Calibri Light" w:hAnsi="Calibri Light"/>
      <w:color w:val="2E74B5"/>
      <w:kern w:val="0"/>
      <w:sz w:val="28"/>
      <w:szCs w:val="28"/>
      <w:lang w:eastAsia="en-US"/>
    </w:rPr>
  </w:style>
  <w:style w:type="paragraph" w:styleId="af6">
    <w:name w:val="table of figures"/>
    <w:basedOn w:val="a"/>
    <w:next w:val="a"/>
    <w:uiPriority w:val="99"/>
    <w:rsid w:val="0036295F"/>
    <w:pPr>
      <w:spacing w:after="0" w:line="240" w:lineRule="auto"/>
    </w:pPr>
    <w:rPr>
      <w:rFonts w:ascii="Tahoma" w:hAnsi="Tahoma"/>
      <w:sz w:val="20"/>
    </w:rPr>
  </w:style>
  <w:style w:type="character" w:customStyle="1" w:styleId="24">
    <w:name w:val="Σώμα κειμένου (2)_"/>
    <w:link w:val="25"/>
    <w:locked/>
    <w:rsid w:val="0036295F"/>
    <w:rPr>
      <w:rFonts w:ascii="Verdana" w:hAnsi="Verdana"/>
      <w:sz w:val="18"/>
      <w:shd w:val="clear" w:color="auto" w:fill="FFFFFF"/>
    </w:rPr>
  </w:style>
  <w:style w:type="paragraph" w:customStyle="1" w:styleId="25">
    <w:name w:val="Σώμα κειμένου (2)"/>
    <w:basedOn w:val="a"/>
    <w:link w:val="24"/>
    <w:rsid w:val="0036295F"/>
    <w:pPr>
      <w:widowControl w:val="0"/>
      <w:shd w:val="clear" w:color="auto" w:fill="FFFFFF"/>
      <w:spacing w:after="480" w:line="346" w:lineRule="exact"/>
      <w:ind w:hanging="360"/>
    </w:pPr>
    <w:rPr>
      <w:rFonts w:ascii="Verdana" w:eastAsiaTheme="minorHAnsi" w:hAnsi="Verdana" w:cstheme="minorBidi"/>
      <w:sz w:val="18"/>
      <w:szCs w:val="22"/>
      <w:lang w:eastAsia="en-US"/>
    </w:rPr>
  </w:style>
  <w:style w:type="paragraph" w:customStyle="1" w:styleId="12">
    <w:name w:val="επικεφαλίδα 1"/>
    <w:basedOn w:val="a"/>
    <w:next w:val="a"/>
    <w:link w:val="13"/>
    <w:rsid w:val="0036295F"/>
    <w:pPr>
      <w:pageBreakBefore/>
      <w:pBdr>
        <w:bottom w:val="single" w:sz="8" w:space="1" w:color="auto"/>
      </w:pBdr>
      <w:spacing w:before="480" w:line="240" w:lineRule="auto"/>
      <w:outlineLvl w:val="0"/>
    </w:pPr>
    <w:rPr>
      <w:b/>
      <w:color w:val="000000"/>
      <w:sz w:val="20"/>
      <w:szCs w:val="20"/>
      <w:lang w:val="x-none" w:eastAsia="x-none"/>
    </w:rPr>
  </w:style>
  <w:style w:type="character" w:customStyle="1" w:styleId="13">
    <w:name w:val="Χαρακτήρας επικεφαλίδας 1"/>
    <w:link w:val="12"/>
    <w:locked/>
    <w:rsid w:val="0036295F"/>
    <w:rPr>
      <w:rFonts w:ascii="Arial" w:eastAsia="Calibri" w:hAnsi="Arial" w:cs="Times New Roman"/>
      <w:b/>
      <w:color w:val="000000"/>
      <w:sz w:val="20"/>
      <w:szCs w:val="20"/>
      <w:lang w:val="x-none" w:eastAsia="x-none"/>
    </w:rPr>
  </w:style>
  <w:style w:type="paragraph" w:customStyle="1" w:styleId="26">
    <w:name w:val="επικεφαλίδα 2"/>
    <w:basedOn w:val="a"/>
    <w:next w:val="a"/>
    <w:link w:val="27"/>
    <w:rsid w:val="0036295F"/>
    <w:pPr>
      <w:keepNext/>
      <w:keepLines/>
      <w:spacing w:before="240" w:after="0" w:line="336" w:lineRule="auto"/>
      <w:outlineLvl w:val="1"/>
    </w:pPr>
    <w:rPr>
      <w:b/>
      <w:color w:val="000000"/>
      <w:sz w:val="20"/>
      <w:szCs w:val="20"/>
      <w:lang w:val="x-none" w:eastAsia="x-none"/>
    </w:rPr>
  </w:style>
  <w:style w:type="character" w:customStyle="1" w:styleId="27">
    <w:name w:val="Χαρακτήρας επικεφαλίδας 2"/>
    <w:link w:val="26"/>
    <w:locked/>
    <w:rsid w:val="0036295F"/>
    <w:rPr>
      <w:rFonts w:ascii="Arial" w:eastAsia="Calibri" w:hAnsi="Arial" w:cs="Times New Roman"/>
      <w:b/>
      <w:color w:val="000000"/>
      <w:sz w:val="20"/>
      <w:szCs w:val="20"/>
      <w:lang w:val="x-none" w:eastAsia="x-none"/>
    </w:rPr>
  </w:style>
  <w:style w:type="paragraph" w:customStyle="1" w:styleId="af7">
    <w:name w:val="υποσέλιδο"/>
    <w:basedOn w:val="a"/>
    <w:link w:val="af8"/>
    <w:rsid w:val="0036295F"/>
    <w:pPr>
      <w:spacing w:after="0" w:line="240" w:lineRule="auto"/>
      <w:ind w:left="29" w:right="144"/>
    </w:pPr>
    <w:rPr>
      <w:rFonts w:eastAsia="Times New Roman"/>
      <w:color w:val="EF4623"/>
      <w:sz w:val="20"/>
      <w:szCs w:val="20"/>
      <w:lang w:val="x-none" w:eastAsia="x-none"/>
    </w:rPr>
  </w:style>
  <w:style w:type="character" w:customStyle="1" w:styleId="af8">
    <w:name w:val="Χαρακτήρας υποσέλιδου"/>
    <w:link w:val="af7"/>
    <w:locked/>
    <w:rsid w:val="0036295F"/>
    <w:rPr>
      <w:rFonts w:ascii="Arial" w:eastAsia="Times New Roman" w:hAnsi="Arial" w:cs="Times New Roman"/>
      <w:color w:val="EF4623"/>
      <w:sz w:val="20"/>
      <w:szCs w:val="20"/>
      <w:lang w:val="x-none" w:eastAsia="x-none"/>
    </w:rPr>
  </w:style>
  <w:style w:type="paragraph" w:styleId="af9">
    <w:name w:val="Subtitle"/>
    <w:basedOn w:val="a"/>
    <w:next w:val="a"/>
    <w:link w:val="Char9"/>
    <w:qFormat/>
    <w:rsid w:val="0036295F"/>
    <w:pPr>
      <w:numPr>
        <w:ilvl w:val="1"/>
      </w:numPr>
      <w:spacing w:before="40" w:after="160"/>
      <w:ind w:left="72"/>
    </w:pPr>
    <w:rPr>
      <w:b/>
      <w:bCs/>
      <w:caps/>
      <w:color w:val="000000"/>
      <w:kern w:val="20"/>
      <w:sz w:val="20"/>
      <w:szCs w:val="20"/>
      <w:lang w:val="x-none" w:eastAsia="x-none"/>
    </w:rPr>
  </w:style>
  <w:style w:type="character" w:customStyle="1" w:styleId="Char9">
    <w:name w:val="Υπότιτλος Char"/>
    <w:basedOn w:val="a0"/>
    <w:link w:val="af9"/>
    <w:rsid w:val="0036295F"/>
    <w:rPr>
      <w:rFonts w:ascii="Arial" w:eastAsia="Calibri" w:hAnsi="Arial" w:cs="Times New Roman"/>
      <w:b/>
      <w:bCs/>
      <w:caps/>
      <w:color w:val="000000"/>
      <w:kern w:val="20"/>
      <w:sz w:val="20"/>
      <w:szCs w:val="20"/>
      <w:lang w:val="x-none" w:eastAsia="x-none"/>
    </w:rPr>
  </w:style>
  <w:style w:type="paragraph" w:customStyle="1" w:styleId="afa">
    <w:name w:val="Γραφικό"/>
    <w:basedOn w:val="a"/>
    <w:rsid w:val="0036295F"/>
    <w:pPr>
      <w:spacing w:after="80" w:line="240" w:lineRule="auto"/>
      <w:jc w:val="center"/>
    </w:pPr>
    <w:rPr>
      <w:rFonts w:ascii="Tahoma" w:eastAsia="Times New Roman" w:hAnsi="Tahoma" w:cs="Cordia New"/>
      <w:color w:val="404040"/>
      <w:sz w:val="20"/>
      <w:szCs w:val="20"/>
    </w:rPr>
  </w:style>
  <w:style w:type="paragraph" w:customStyle="1" w:styleId="afb">
    <w:name w:val="κεφαλίδα"/>
    <w:basedOn w:val="a"/>
    <w:link w:val="afc"/>
    <w:rsid w:val="0036295F"/>
    <w:pPr>
      <w:spacing w:after="380" w:line="240" w:lineRule="auto"/>
    </w:pPr>
    <w:rPr>
      <w:rFonts w:eastAsia="Times New Roman"/>
      <w:color w:val="404040"/>
      <w:sz w:val="20"/>
      <w:szCs w:val="20"/>
      <w:lang w:val="x-none" w:eastAsia="x-none"/>
    </w:rPr>
  </w:style>
  <w:style w:type="character" w:customStyle="1" w:styleId="afc">
    <w:name w:val="Χαρακτήρας κεφαλίδας"/>
    <w:link w:val="afb"/>
    <w:locked/>
    <w:rsid w:val="0036295F"/>
    <w:rPr>
      <w:rFonts w:ascii="Arial" w:eastAsia="Times New Roman" w:hAnsi="Arial" w:cs="Times New Roman"/>
      <w:color w:val="404040"/>
      <w:sz w:val="20"/>
      <w:szCs w:val="20"/>
      <w:lang w:val="x-none" w:eastAsia="x-none"/>
    </w:rPr>
  </w:style>
  <w:style w:type="paragraph" w:customStyle="1" w:styleId="afd">
    <w:name w:val="Επικεφαλίδα πληροφοριών"/>
    <w:basedOn w:val="a"/>
    <w:rsid w:val="0036295F"/>
    <w:pPr>
      <w:spacing w:after="60" w:line="240" w:lineRule="auto"/>
      <w:ind w:left="29" w:right="29"/>
      <w:jc w:val="right"/>
    </w:pPr>
    <w:rPr>
      <w:rFonts w:ascii="Tahoma" w:eastAsia="Times New Roman" w:hAnsi="Tahoma" w:cs="Cordia New"/>
      <w:b/>
      <w:bCs/>
      <w:color w:val="EF4623"/>
      <w:sz w:val="36"/>
      <w:szCs w:val="20"/>
    </w:rPr>
  </w:style>
  <w:style w:type="paragraph" w:customStyle="1" w:styleId="afe">
    <w:name w:val="Σελίδα"/>
    <w:basedOn w:val="a"/>
    <w:next w:val="a"/>
    <w:rsid w:val="0036295F"/>
    <w:pPr>
      <w:spacing w:after="40" w:line="240" w:lineRule="auto"/>
    </w:pPr>
    <w:rPr>
      <w:rFonts w:ascii="Tahoma" w:eastAsia="Times New Roman" w:hAnsi="Tahoma" w:cs="Cordia New"/>
      <w:color w:val="000000"/>
      <w:sz w:val="36"/>
      <w:szCs w:val="20"/>
    </w:rPr>
  </w:style>
  <w:style w:type="paragraph" w:styleId="aff">
    <w:name w:val="Title"/>
    <w:basedOn w:val="a"/>
    <w:next w:val="a"/>
    <w:link w:val="Chara"/>
    <w:qFormat/>
    <w:rsid w:val="0036295F"/>
    <w:pPr>
      <w:spacing w:after="40" w:line="240" w:lineRule="auto"/>
    </w:pPr>
    <w:rPr>
      <w:b/>
      <w:bCs/>
      <w:color w:val="EF4623"/>
      <w:sz w:val="20"/>
      <w:szCs w:val="20"/>
      <w:lang w:val="x-none" w:eastAsia="x-none"/>
    </w:rPr>
  </w:style>
  <w:style w:type="character" w:customStyle="1" w:styleId="Chara">
    <w:name w:val="Τίτλος Char"/>
    <w:basedOn w:val="a0"/>
    <w:link w:val="aff"/>
    <w:rsid w:val="0036295F"/>
    <w:rPr>
      <w:rFonts w:ascii="Arial" w:eastAsia="Calibri" w:hAnsi="Arial" w:cs="Times New Roman"/>
      <w:b/>
      <w:bCs/>
      <w:color w:val="EF4623"/>
      <w:sz w:val="20"/>
      <w:szCs w:val="20"/>
      <w:lang w:val="x-none" w:eastAsia="x-none"/>
    </w:rPr>
  </w:style>
  <w:style w:type="character" w:customStyle="1" w:styleId="PlaceholderText">
    <w:name w:val="Placeholder Text"/>
    <w:semiHidden/>
    <w:rsid w:val="0036295F"/>
    <w:rPr>
      <w:color w:val="808080"/>
    </w:rPr>
  </w:style>
  <w:style w:type="paragraph" w:customStyle="1" w:styleId="14">
    <w:name w:val="Απόσπασμα1"/>
    <w:basedOn w:val="a"/>
    <w:rsid w:val="0036295F"/>
    <w:pPr>
      <w:spacing w:before="360" w:after="480" w:line="360" w:lineRule="auto"/>
    </w:pPr>
    <w:rPr>
      <w:rFonts w:ascii="Tahoma" w:eastAsia="Times New Roman" w:hAnsi="Tahoma" w:cs="Cordia New"/>
      <w:i/>
      <w:iCs/>
      <w:color w:val="EF4623"/>
      <w:kern w:val="20"/>
      <w:sz w:val="28"/>
      <w:szCs w:val="20"/>
    </w:rPr>
  </w:style>
  <w:style w:type="paragraph" w:customStyle="1" w:styleId="NoSpacing">
    <w:name w:val="No Spacing"/>
    <w:link w:val="NoSpacingChar"/>
    <w:rsid w:val="0036295F"/>
    <w:pPr>
      <w:spacing w:after="160" w:line="259" w:lineRule="auto"/>
    </w:pPr>
    <w:rPr>
      <w:rFonts w:ascii="Arial" w:eastAsia="Times New Roman" w:hAnsi="Arial" w:cs="Times New Roman"/>
      <w:color w:val="404040"/>
      <w:szCs w:val="20"/>
      <w:lang w:eastAsia="el-GR"/>
    </w:rPr>
  </w:style>
  <w:style w:type="character" w:customStyle="1" w:styleId="NoSpacingChar">
    <w:name w:val="No Spacing Char"/>
    <w:link w:val="NoSpacing"/>
    <w:locked/>
    <w:rsid w:val="0036295F"/>
    <w:rPr>
      <w:rFonts w:ascii="Arial" w:eastAsia="Times New Roman" w:hAnsi="Arial" w:cs="Times New Roman"/>
      <w:color w:val="404040"/>
      <w:szCs w:val="20"/>
      <w:lang w:eastAsia="el-GR"/>
    </w:rPr>
  </w:style>
  <w:style w:type="paragraph" w:customStyle="1" w:styleId="15">
    <w:name w:val="πίνακας περιεχομένων 1"/>
    <w:basedOn w:val="a"/>
    <w:next w:val="a"/>
    <w:autoRedefine/>
    <w:rsid w:val="0036295F"/>
    <w:pPr>
      <w:tabs>
        <w:tab w:val="right" w:leader="underscore" w:pos="8424"/>
      </w:tabs>
      <w:spacing w:before="40" w:after="100"/>
    </w:pPr>
    <w:rPr>
      <w:rFonts w:ascii="Tahoma" w:eastAsia="Times New Roman" w:hAnsi="Tahoma" w:cs="Cordia New"/>
      <w:color w:val="404040"/>
      <w:kern w:val="20"/>
      <w:sz w:val="20"/>
      <w:szCs w:val="20"/>
    </w:rPr>
  </w:style>
  <w:style w:type="paragraph" w:customStyle="1" w:styleId="aff0">
    <w:name w:val="Επικεφαλίδα πίνακα περιεχομένων"/>
    <w:basedOn w:val="12"/>
    <w:next w:val="a"/>
    <w:rsid w:val="0036295F"/>
    <w:pPr>
      <w:pBdr>
        <w:bottom w:val="none" w:sz="0" w:space="0" w:color="auto"/>
      </w:pBdr>
      <w:spacing w:before="0" w:after="360"/>
      <w:outlineLvl w:val="9"/>
    </w:pPr>
    <w:rPr>
      <w:color w:val="EF4623"/>
      <w:kern w:val="20"/>
      <w:sz w:val="44"/>
    </w:rPr>
  </w:style>
  <w:style w:type="paragraph" w:customStyle="1" w:styleId="aff1">
    <w:name w:val="Παράθεση"/>
    <w:basedOn w:val="a"/>
    <w:next w:val="a"/>
    <w:link w:val="aff2"/>
    <w:rsid w:val="0036295F"/>
    <w:pPr>
      <w:spacing w:before="240" w:after="240"/>
    </w:pPr>
    <w:rPr>
      <w:rFonts w:eastAsia="Times New Roman"/>
      <w:i/>
      <w:color w:val="EF4623"/>
      <w:kern w:val="20"/>
      <w:sz w:val="20"/>
      <w:szCs w:val="20"/>
      <w:lang w:val="x-none" w:eastAsia="x-none"/>
    </w:rPr>
  </w:style>
  <w:style w:type="character" w:customStyle="1" w:styleId="aff2">
    <w:name w:val="Χαρακτήρας εισαγωγικών"/>
    <w:link w:val="aff1"/>
    <w:locked/>
    <w:rsid w:val="0036295F"/>
    <w:rPr>
      <w:rFonts w:ascii="Arial" w:eastAsia="Times New Roman" w:hAnsi="Arial" w:cs="Times New Roman"/>
      <w:i/>
      <w:color w:val="EF4623"/>
      <w:kern w:val="20"/>
      <w:sz w:val="20"/>
      <w:szCs w:val="20"/>
      <w:lang w:val="x-none" w:eastAsia="x-none"/>
    </w:rPr>
  </w:style>
  <w:style w:type="paragraph" w:styleId="aff3">
    <w:name w:val="Signature"/>
    <w:basedOn w:val="a"/>
    <w:link w:val="Charb"/>
    <w:rsid w:val="0036295F"/>
    <w:pPr>
      <w:spacing w:before="720" w:after="0" w:line="312" w:lineRule="auto"/>
      <w:contextualSpacing/>
    </w:pPr>
    <w:rPr>
      <w:rFonts w:eastAsia="Times New Roman"/>
      <w:color w:val="595959"/>
      <w:kern w:val="20"/>
      <w:sz w:val="20"/>
      <w:szCs w:val="20"/>
      <w:lang w:val="x-none" w:eastAsia="x-none"/>
    </w:rPr>
  </w:style>
  <w:style w:type="character" w:customStyle="1" w:styleId="Charb">
    <w:name w:val="Υπογραφή Char"/>
    <w:basedOn w:val="a0"/>
    <w:link w:val="aff3"/>
    <w:rsid w:val="0036295F"/>
    <w:rPr>
      <w:rFonts w:ascii="Arial" w:eastAsia="Times New Roman" w:hAnsi="Arial" w:cs="Times New Roman"/>
      <w:color w:val="595959"/>
      <w:kern w:val="20"/>
      <w:sz w:val="20"/>
      <w:szCs w:val="20"/>
      <w:lang w:val="x-none" w:eastAsia="x-none"/>
    </w:rPr>
  </w:style>
  <w:style w:type="paragraph" w:styleId="aff4">
    <w:name w:val="List Number"/>
    <w:basedOn w:val="a"/>
    <w:rsid w:val="0036295F"/>
    <w:pPr>
      <w:spacing w:before="40" w:after="160"/>
      <w:ind w:left="360" w:hanging="360"/>
      <w:contextualSpacing/>
    </w:pPr>
    <w:rPr>
      <w:rFonts w:ascii="Tahoma" w:eastAsia="Times New Roman" w:hAnsi="Tahoma" w:cs="Cordia New"/>
      <w:color w:val="595959"/>
      <w:kern w:val="20"/>
      <w:sz w:val="20"/>
      <w:szCs w:val="20"/>
    </w:rPr>
  </w:style>
  <w:style w:type="paragraph" w:styleId="28">
    <w:name w:val="List Number 2"/>
    <w:basedOn w:val="a"/>
    <w:rsid w:val="0036295F"/>
    <w:pPr>
      <w:spacing w:before="40" w:after="160"/>
      <w:ind w:left="936" w:hanging="576"/>
      <w:contextualSpacing/>
    </w:pPr>
    <w:rPr>
      <w:rFonts w:ascii="Tahoma" w:eastAsia="Times New Roman" w:hAnsi="Tahoma" w:cs="Cordia New"/>
      <w:color w:val="595959"/>
      <w:kern w:val="20"/>
      <w:sz w:val="20"/>
      <w:szCs w:val="20"/>
    </w:rPr>
  </w:style>
  <w:style w:type="paragraph" w:styleId="33">
    <w:name w:val="List Number 3"/>
    <w:basedOn w:val="a"/>
    <w:rsid w:val="0036295F"/>
    <w:pPr>
      <w:spacing w:before="40" w:after="160"/>
      <w:ind w:left="720" w:hanging="360"/>
      <w:contextualSpacing/>
    </w:pPr>
    <w:rPr>
      <w:rFonts w:ascii="Tahoma" w:eastAsia="Times New Roman" w:hAnsi="Tahoma" w:cs="Cordia New"/>
      <w:color w:val="595959"/>
      <w:kern w:val="20"/>
      <w:sz w:val="20"/>
      <w:szCs w:val="20"/>
    </w:rPr>
  </w:style>
  <w:style w:type="paragraph" w:styleId="41">
    <w:name w:val="List Number 4"/>
    <w:basedOn w:val="a"/>
    <w:rsid w:val="0036295F"/>
    <w:pPr>
      <w:spacing w:before="40" w:after="160"/>
      <w:ind w:left="1080" w:hanging="360"/>
      <w:contextualSpacing/>
    </w:pPr>
    <w:rPr>
      <w:rFonts w:ascii="Tahoma" w:eastAsia="Times New Roman" w:hAnsi="Tahoma" w:cs="Cordia New"/>
      <w:color w:val="595959"/>
      <w:kern w:val="20"/>
      <w:sz w:val="20"/>
      <w:szCs w:val="20"/>
    </w:rPr>
  </w:style>
  <w:style w:type="paragraph" w:styleId="51">
    <w:name w:val="List Number 5"/>
    <w:basedOn w:val="a"/>
    <w:rsid w:val="0036295F"/>
    <w:pPr>
      <w:spacing w:before="40" w:after="160"/>
      <w:ind w:left="1800" w:hanging="360"/>
      <w:contextualSpacing/>
    </w:pPr>
    <w:rPr>
      <w:rFonts w:ascii="Tahoma" w:eastAsia="Times New Roman" w:hAnsi="Tahoma" w:cs="Cordia New"/>
      <w:color w:val="595959"/>
      <w:kern w:val="20"/>
      <w:sz w:val="20"/>
      <w:szCs w:val="20"/>
    </w:rPr>
  </w:style>
  <w:style w:type="table" w:customStyle="1" w:styleId="aff5">
    <w:name w:val="Πίνακας με χρηματοοικονομικά στοιχεία"/>
    <w:rsid w:val="0036295F"/>
    <w:pPr>
      <w:spacing w:before="60" w:after="60" w:line="240" w:lineRule="auto"/>
    </w:pPr>
    <w:rPr>
      <w:rFonts w:ascii="Arial" w:eastAsia="Times New Roman" w:hAnsi="Arial" w:cs="Cordia New"/>
      <w:sz w:val="20"/>
      <w:szCs w:val="20"/>
      <w:lang w:eastAsia="el-GR"/>
    </w:rPr>
    <w:tblPr>
      <w:tblInd w:w="0" w:type="dxa"/>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top w:w="0" w:type="dxa"/>
        <w:left w:w="72" w:type="dxa"/>
        <w:bottom w:w="0" w:type="dxa"/>
        <w:right w:w="72" w:type="dxa"/>
      </w:tblCellMar>
    </w:tblPr>
  </w:style>
  <w:style w:type="character" w:customStyle="1" w:styleId="aff6">
    <w:name w:val="αναφορά σχολίου"/>
    <w:semiHidden/>
    <w:rsid w:val="0036295F"/>
    <w:rPr>
      <w:sz w:val="16"/>
    </w:rPr>
  </w:style>
  <w:style w:type="paragraph" w:customStyle="1" w:styleId="aff7">
    <w:name w:val="κείμενο σχολίου"/>
    <w:basedOn w:val="a"/>
    <w:link w:val="aff8"/>
    <w:semiHidden/>
    <w:rsid w:val="0036295F"/>
    <w:pPr>
      <w:spacing w:after="180" w:line="240" w:lineRule="auto"/>
    </w:pPr>
    <w:rPr>
      <w:rFonts w:ascii="Tahoma" w:eastAsia="Times New Roman" w:hAnsi="Tahoma"/>
      <w:color w:val="404040"/>
      <w:sz w:val="20"/>
      <w:szCs w:val="20"/>
      <w:lang w:val="x-none"/>
    </w:rPr>
  </w:style>
  <w:style w:type="character" w:customStyle="1" w:styleId="aff8">
    <w:name w:val="Χαρακτήρας κειμένου σχολίου"/>
    <w:link w:val="aff7"/>
    <w:semiHidden/>
    <w:locked/>
    <w:rsid w:val="0036295F"/>
    <w:rPr>
      <w:rFonts w:ascii="Tahoma" w:eastAsia="Times New Roman" w:hAnsi="Tahoma" w:cs="Times New Roman"/>
      <w:color w:val="404040"/>
      <w:sz w:val="20"/>
      <w:szCs w:val="20"/>
      <w:lang w:val="x-none" w:eastAsia="el-GR"/>
    </w:rPr>
  </w:style>
  <w:style w:type="paragraph" w:customStyle="1" w:styleId="aff9">
    <w:name w:val="θέμα σχολίου"/>
    <w:basedOn w:val="aff7"/>
    <w:next w:val="aff7"/>
    <w:link w:val="affa"/>
    <w:semiHidden/>
    <w:rsid w:val="0036295F"/>
    <w:rPr>
      <w:rFonts w:ascii="Arial" w:hAnsi="Arial"/>
      <w:b/>
      <w:color w:val="auto"/>
      <w:lang w:eastAsia="x-none"/>
    </w:rPr>
  </w:style>
  <w:style w:type="character" w:customStyle="1" w:styleId="affa">
    <w:name w:val="Χαρακτήρας θέματος σχολίου"/>
    <w:link w:val="aff9"/>
    <w:semiHidden/>
    <w:locked/>
    <w:rsid w:val="0036295F"/>
    <w:rPr>
      <w:rFonts w:ascii="Arial" w:eastAsia="Times New Roman" w:hAnsi="Arial" w:cs="Times New Roman"/>
      <w:b/>
      <w:sz w:val="20"/>
      <w:szCs w:val="20"/>
      <w:lang w:val="x-none" w:eastAsia="x-none"/>
    </w:rPr>
  </w:style>
  <w:style w:type="table" w:customStyle="1" w:styleId="16">
    <w:name w:val="Ανοιχτόχρωμη σκίαση1"/>
    <w:rsid w:val="0036295F"/>
    <w:pPr>
      <w:spacing w:after="0" w:line="240" w:lineRule="auto"/>
    </w:pPr>
    <w:rPr>
      <w:rFonts w:ascii="Arial" w:eastAsia="Times New Roman" w:hAnsi="Arial" w:cs="Cordia New"/>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fb">
    <w:name w:val="Κείμενο πίνακα με υποδιαστολή"/>
    <w:basedOn w:val="a"/>
    <w:rsid w:val="0036295F"/>
    <w:pPr>
      <w:tabs>
        <w:tab w:val="decimal" w:pos="869"/>
      </w:tabs>
      <w:spacing w:before="60" w:after="60" w:line="240" w:lineRule="auto"/>
    </w:pPr>
    <w:rPr>
      <w:rFonts w:ascii="Tahoma" w:eastAsia="Times New Roman" w:hAnsi="Tahoma" w:cs="Cordia New"/>
      <w:color w:val="404040"/>
      <w:sz w:val="20"/>
      <w:szCs w:val="20"/>
    </w:rPr>
  </w:style>
  <w:style w:type="paragraph" w:customStyle="1" w:styleId="affc">
    <w:name w:val="Κείμενο πίνακα"/>
    <w:basedOn w:val="a"/>
    <w:rsid w:val="0036295F"/>
    <w:pPr>
      <w:spacing w:before="60" w:after="60" w:line="240" w:lineRule="auto"/>
    </w:pPr>
    <w:rPr>
      <w:rFonts w:ascii="Tahoma" w:eastAsia="Times New Roman" w:hAnsi="Tahoma" w:cs="Cordia New"/>
      <w:color w:val="404040"/>
      <w:sz w:val="20"/>
      <w:szCs w:val="20"/>
    </w:rPr>
  </w:style>
  <w:style w:type="paragraph" w:customStyle="1" w:styleId="affd">
    <w:name w:val="Εταιρεία"/>
    <w:basedOn w:val="a"/>
    <w:rsid w:val="0036295F"/>
    <w:pPr>
      <w:spacing w:after="60" w:line="240" w:lineRule="auto"/>
      <w:ind w:left="29" w:right="29"/>
    </w:pPr>
    <w:rPr>
      <w:rFonts w:ascii="Tahoma" w:eastAsia="Times New Roman" w:hAnsi="Tahoma" w:cs="Cordia New"/>
      <w:b/>
      <w:bCs/>
      <w:color w:val="EF4623"/>
      <w:sz w:val="36"/>
      <w:szCs w:val="20"/>
    </w:rPr>
  </w:style>
  <w:style w:type="table" w:customStyle="1" w:styleId="4-11">
    <w:name w:val="Πίνακας 4 με πλέγμα - Έμφαση 1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F58F7A"/>
        <w:left w:val="single" w:sz="4" w:space="0" w:color="F58F7A"/>
        <w:bottom w:val="single" w:sz="4" w:space="0" w:color="F58F7A"/>
        <w:right w:val="single" w:sz="4" w:space="0" w:color="F58F7A"/>
        <w:insideH w:val="single" w:sz="4" w:space="0" w:color="F58F7A"/>
        <w:insideV w:val="single" w:sz="4" w:space="0" w:color="F58F7A"/>
      </w:tblBorders>
      <w:tblCellMar>
        <w:top w:w="0" w:type="dxa"/>
        <w:left w:w="108" w:type="dxa"/>
        <w:bottom w:w="0" w:type="dxa"/>
        <w:right w:w="108" w:type="dxa"/>
      </w:tblCellMar>
    </w:tblPr>
  </w:style>
  <w:style w:type="table" w:customStyle="1" w:styleId="1-11">
    <w:name w:val="Πίνακας 1 με ανοιχτόχρωμο πλέγμα - Έμφαση 1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CellMar>
        <w:top w:w="0" w:type="dxa"/>
        <w:left w:w="108" w:type="dxa"/>
        <w:bottom w:w="0" w:type="dxa"/>
        <w:right w:w="108" w:type="dxa"/>
      </w:tblCellMar>
    </w:tblPr>
  </w:style>
  <w:style w:type="character" w:styleId="affe">
    <w:name w:val="Emphasis"/>
    <w:qFormat/>
    <w:rsid w:val="0036295F"/>
    <w:rPr>
      <w:i/>
    </w:rPr>
  </w:style>
  <w:style w:type="paragraph" w:customStyle="1" w:styleId="Quote">
    <w:name w:val="Quote"/>
    <w:basedOn w:val="a"/>
    <w:next w:val="a"/>
    <w:link w:val="QuoteChar"/>
    <w:rsid w:val="0036295F"/>
    <w:pPr>
      <w:spacing w:before="200" w:after="160" w:line="336" w:lineRule="auto"/>
      <w:ind w:left="864" w:right="864"/>
      <w:jc w:val="center"/>
    </w:pPr>
    <w:rPr>
      <w:rFonts w:eastAsia="Times New Roman"/>
      <w:i/>
      <w:iCs/>
      <w:color w:val="404040"/>
      <w:sz w:val="20"/>
      <w:szCs w:val="20"/>
      <w:lang w:val="x-none" w:eastAsia="x-none"/>
    </w:rPr>
  </w:style>
  <w:style w:type="character" w:customStyle="1" w:styleId="QuoteChar">
    <w:name w:val="Quote Char"/>
    <w:link w:val="Quote"/>
    <w:locked/>
    <w:rsid w:val="0036295F"/>
    <w:rPr>
      <w:rFonts w:ascii="Arial" w:eastAsia="Times New Roman" w:hAnsi="Arial" w:cs="Times New Roman"/>
      <w:i/>
      <w:iCs/>
      <w:color w:val="404040"/>
      <w:sz w:val="20"/>
      <w:szCs w:val="20"/>
      <w:lang w:val="x-none" w:eastAsia="x-none"/>
    </w:rPr>
  </w:style>
  <w:style w:type="table" w:customStyle="1" w:styleId="5-21">
    <w:name w:val="Πίνακας 5 με σκούρο πλέγμα - Έμφαση 2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3-21">
    <w:name w:val="Πίνακας 3 με πλέγμα - Έμφαση 2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6-21">
    <w:name w:val="Πίνακας 6 με έγχρωμο πλέγμα - Έμφαση 21"/>
    <w:rsid w:val="0036295F"/>
    <w:pPr>
      <w:spacing w:after="0" w:line="240" w:lineRule="auto"/>
    </w:pPr>
    <w:rPr>
      <w:rFonts w:ascii="Arial" w:eastAsia="Times New Roman" w:hAnsi="Arial" w:cs="Cordia New"/>
      <w:color w:val="C45911"/>
      <w:sz w:val="20"/>
      <w:szCs w:val="20"/>
      <w:lang w:eastAsia="el-G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4-21">
    <w:name w:val="Πίνακας 4 με πλέγμα - Έμφαση 2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customStyle="1" w:styleId="xl96">
    <w:name w:val="xl96"/>
    <w:basedOn w:val="a"/>
    <w:rsid w:val="0036295F"/>
    <w:pPr>
      <w:pBdr>
        <w:top w:val="single" w:sz="8" w:space="0" w:color="EF4623"/>
        <w:left w:val="single" w:sz="8" w:space="0" w:color="F58F7A"/>
        <w:right w:val="single" w:sz="8" w:space="0" w:color="F58F7A"/>
      </w:pBdr>
      <w:shd w:val="clear" w:color="000000" w:fill="EF4623"/>
      <w:spacing w:before="100" w:beforeAutospacing="1" w:after="100" w:afterAutospacing="1" w:line="240" w:lineRule="auto"/>
      <w:textAlignment w:val="center"/>
    </w:pPr>
    <w:rPr>
      <w:rFonts w:ascii="Tahoma" w:hAnsi="Tahoma" w:cs="Tahoma"/>
      <w:b/>
      <w:bCs/>
      <w:sz w:val="18"/>
      <w:szCs w:val="18"/>
    </w:rPr>
  </w:style>
  <w:style w:type="paragraph" w:customStyle="1" w:styleId="xl97">
    <w:name w:val="xl97"/>
    <w:basedOn w:val="a"/>
    <w:rsid w:val="0036295F"/>
    <w:pPr>
      <w:pBdr>
        <w:right w:val="single" w:sz="8" w:space="0" w:color="F58F7A"/>
      </w:pBdr>
      <w:shd w:val="clear" w:color="000000" w:fill="EF4623"/>
      <w:spacing w:before="100" w:beforeAutospacing="1" w:after="100" w:afterAutospacing="1" w:line="240" w:lineRule="auto"/>
      <w:textAlignment w:val="center"/>
    </w:pPr>
    <w:rPr>
      <w:rFonts w:ascii="Tahoma" w:hAnsi="Tahoma" w:cs="Tahoma"/>
      <w:b/>
      <w:bCs/>
      <w:sz w:val="18"/>
      <w:szCs w:val="18"/>
    </w:rPr>
  </w:style>
  <w:style w:type="paragraph" w:customStyle="1" w:styleId="xl98">
    <w:name w:val="xl98"/>
    <w:basedOn w:val="a"/>
    <w:rsid w:val="0036295F"/>
    <w:pPr>
      <w:pBdr>
        <w:left w:val="single" w:sz="8" w:space="0" w:color="F58F7A"/>
        <w:bottom w:val="single" w:sz="8" w:space="0" w:color="F58F7A"/>
        <w:right w:val="single" w:sz="8" w:space="0" w:color="F58F7A"/>
      </w:pBdr>
      <w:shd w:val="clear" w:color="000000" w:fill="EF4623"/>
      <w:spacing w:before="100" w:beforeAutospacing="1" w:after="100" w:afterAutospacing="1" w:line="240" w:lineRule="auto"/>
      <w:textAlignment w:val="center"/>
    </w:pPr>
    <w:rPr>
      <w:rFonts w:ascii="Tahoma" w:hAnsi="Tahoma" w:cs="Tahoma"/>
      <w:b/>
      <w:bCs/>
      <w:sz w:val="18"/>
      <w:szCs w:val="18"/>
    </w:rPr>
  </w:style>
  <w:style w:type="paragraph" w:customStyle="1" w:styleId="xl99">
    <w:name w:val="xl99"/>
    <w:basedOn w:val="a"/>
    <w:rsid w:val="0036295F"/>
    <w:pPr>
      <w:pBdr>
        <w:bottom w:val="single" w:sz="8" w:space="0" w:color="F58F7A"/>
        <w:right w:val="single" w:sz="8" w:space="0" w:color="F58F7A"/>
      </w:pBdr>
      <w:shd w:val="clear" w:color="000000" w:fill="EF4623"/>
      <w:spacing w:before="100" w:beforeAutospacing="1" w:after="100" w:afterAutospacing="1" w:line="240" w:lineRule="auto"/>
      <w:textAlignment w:val="center"/>
    </w:pPr>
    <w:rPr>
      <w:rFonts w:ascii="Tahoma" w:hAnsi="Tahoma" w:cs="Tahoma"/>
      <w:b/>
      <w:bCs/>
      <w:sz w:val="18"/>
      <w:szCs w:val="18"/>
    </w:rPr>
  </w:style>
  <w:style w:type="paragraph" w:customStyle="1" w:styleId="xl100">
    <w:name w:val="xl100"/>
    <w:basedOn w:val="a"/>
    <w:rsid w:val="0036295F"/>
    <w:pPr>
      <w:pBdr>
        <w:top w:val="single" w:sz="8" w:space="0" w:color="F58F7A"/>
        <w:left w:val="single" w:sz="8" w:space="0" w:color="F58F7A"/>
        <w:right w:val="single" w:sz="8" w:space="0" w:color="F58F7A"/>
      </w:pBdr>
      <w:spacing w:before="100" w:beforeAutospacing="1" w:after="100" w:afterAutospacing="1" w:line="240" w:lineRule="auto"/>
      <w:textAlignment w:val="center"/>
    </w:pPr>
    <w:rPr>
      <w:rFonts w:ascii="Tahoma" w:hAnsi="Tahoma" w:cs="Arial"/>
      <w:b/>
      <w:bCs/>
      <w:color w:val="404040"/>
      <w:sz w:val="20"/>
      <w:szCs w:val="20"/>
    </w:rPr>
  </w:style>
  <w:style w:type="paragraph" w:customStyle="1" w:styleId="xl101">
    <w:name w:val="xl101"/>
    <w:basedOn w:val="a"/>
    <w:rsid w:val="0036295F"/>
    <w:pPr>
      <w:pBdr>
        <w:top w:val="single" w:sz="8" w:space="0" w:color="F58F7A"/>
        <w:left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color w:val="404040"/>
      <w:sz w:val="20"/>
      <w:szCs w:val="20"/>
    </w:rPr>
  </w:style>
  <w:style w:type="paragraph" w:customStyle="1" w:styleId="xl102">
    <w:name w:val="xl102"/>
    <w:basedOn w:val="a"/>
    <w:rsid w:val="0036295F"/>
    <w:pPr>
      <w:pBdr>
        <w:bottom w:val="single" w:sz="8" w:space="0" w:color="F58F7A"/>
        <w:right w:val="single" w:sz="8" w:space="0" w:color="F58F7A"/>
      </w:pBdr>
      <w:spacing w:before="100" w:beforeAutospacing="1" w:after="100" w:afterAutospacing="1" w:line="240" w:lineRule="auto"/>
      <w:textAlignment w:val="center"/>
    </w:pPr>
    <w:rPr>
      <w:rFonts w:ascii="Tahoma" w:hAnsi="Tahoma" w:cs="Arial"/>
      <w:color w:val="404040"/>
      <w:sz w:val="20"/>
      <w:szCs w:val="20"/>
    </w:rPr>
  </w:style>
  <w:style w:type="paragraph" w:customStyle="1" w:styleId="xl103">
    <w:name w:val="xl103"/>
    <w:basedOn w:val="a"/>
    <w:rsid w:val="0036295F"/>
    <w:pPr>
      <w:pBdr>
        <w:bottom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color w:val="404040"/>
      <w:sz w:val="20"/>
      <w:szCs w:val="20"/>
    </w:rPr>
  </w:style>
  <w:style w:type="paragraph" w:customStyle="1" w:styleId="xl104">
    <w:name w:val="xl104"/>
    <w:basedOn w:val="a"/>
    <w:rsid w:val="0036295F"/>
    <w:pPr>
      <w:pBdr>
        <w:bottom w:val="single" w:sz="8" w:space="0" w:color="F58F7A"/>
        <w:right w:val="single" w:sz="8" w:space="0" w:color="F58F7A"/>
      </w:pBdr>
      <w:spacing w:before="100" w:beforeAutospacing="1" w:after="100" w:afterAutospacing="1" w:line="240" w:lineRule="auto"/>
      <w:jc w:val="center"/>
      <w:textAlignment w:val="center"/>
    </w:pPr>
    <w:rPr>
      <w:rFonts w:ascii="Tahoma" w:hAnsi="Tahoma" w:cs="Arial"/>
      <w:color w:val="404040"/>
      <w:sz w:val="20"/>
      <w:szCs w:val="20"/>
    </w:rPr>
  </w:style>
  <w:style w:type="paragraph" w:customStyle="1" w:styleId="xl105">
    <w:name w:val="xl105"/>
    <w:basedOn w:val="a"/>
    <w:rsid w:val="0036295F"/>
    <w:pPr>
      <w:pBdr>
        <w:bottom w:val="single" w:sz="8" w:space="0" w:color="F58F7A"/>
        <w:right w:val="single" w:sz="8" w:space="0" w:color="F58F7A"/>
      </w:pBdr>
      <w:shd w:val="clear" w:color="000000" w:fill="FBD9D2"/>
      <w:spacing w:before="100" w:beforeAutospacing="1" w:after="100" w:afterAutospacing="1" w:line="240" w:lineRule="auto"/>
      <w:jc w:val="center"/>
      <w:textAlignment w:val="center"/>
    </w:pPr>
    <w:rPr>
      <w:rFonts w:ascii="Tahoma" w:hAnsi="Tahoma" w:cs="Arial"/>
      <w:color w:val="404040"/>
      <w:sz w:val="20"/>
      <w:szCs w:val="20"/>
    </w:rPr>
  </w:style>
  <w:style w:type="paragraph" w:customStyle="1" w:styleId="xl106">
    <w:name w:val="xl106"/>
    <w:basedOn w:val="a"/>
    <w:rsid w:val="0036295F"/>
    <w:pPr>
      <w:pBdr>
        <w:left w:val="single" w:sz="8" w:space="0" w:color="F58F7A"/>
        <w:right w:val="single" w:sz="8" w:space="0" w:color="F58F7A"/>
      </w:pBdr>
      <w:spacing w:before="100" w:beforeAutospacing="1" w:after="100" w:afterAutospacing="1" w:line="240" w:lineRule="auto"/>
      <w:textAlignment w:val="center"/>
    </w:pPr>
    <w:rPr>
      <w:rFonts w:ascii="Tahoma" w:hAnsi="Tahoma" w:cs="Arial"/>
      <w:b/>
      <w:bCs/>
      <w:color w:val="404040"/>
      <w:sz w:val="20"/>
      <w:szCs w:val="20"/>
    </w:rPr>
  </w:style>
  <w:style w:type="paragraph" w:customStyle="1" w:styleId="xl107">
    <w:name w:val="xl107"/>
    <w:basedOn w:val="a"/>
    <w:rsid w:val="0036295F"/>
    <w:pPr>
      <w:pBdr>
        <w:left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color w:val="404040"/>
      <w:sz w:val="20"/>
      <w:szCs w:val="20"/>
    </w:rPr>
  </w:style>
  <w:style w:type="paragraph" w:customStyle="1" w:styleId="xl108">
    <w:name w:val="xl108"/>
    <w:basedOn w:val="a"/>
    <w:rsid w:val="0036295F"/>
    <w:pPr>
      <w:pBdr>
        <w:left w:val="single" w:sz="8" w:space="0" w:color="F58F7A"/>
        <w:bottom w:val="single" w:sz="8" w:space="0" w:color="F58F7A"/>
        <w:right w:val="single" w:sz="8" w:space="0" w:color="F58F7A"/>
      </w:pBdr>
      <w:spacing w:before="100" w:beforeAutospacing="1" w:after="100" w:afterAutospacing="1" w:line="240" w:lineRule="auto"/>
      <w:textAlignment w:val="center"/>
    </w:pPr>
    <w:rPr>
      <w:rFonts w:ascii="Tahoma" w:hAnsi="Tahoma" w:cs="Arial"/>
      <w:b/>
      <w:bCs/>
      <w:color w:val="404040"/>
      <w:sz w:val="20"/>
      <w:szCs w:val="20"/>
    </w:rPr>
  </w:style>
  <w:style w:type="paragraph" w:customStyle="1" w:styleId="xl109">
    <w:name w:val="xl109"/>
    <w:basedOn w:val="a"/>
    <w:rsid w:val="0036295F"/>
    <w:pPr>
      <w:pBdr>
        <w:left w:val="single" w:sz="8" w:space="0" w:color="F58F7A"/>
        <w:bottom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color w:val="404040"/>
      <w:sz w:val="20"/>
      <w:szCs w:val="20"/>
    </w:rPr>
  </w:style>
  <w:style w:type="paragraph" w:customStyle="1" w:styleId="xl110">
    <w:name w:val="xl110"/>
    <w:basedOn w:val="a"/>
    <w:rsid w:val="0036295F"/>
    <w:pPr>
      <w:pBdr>
        <w:top w:val="single" w:sz="8" w:space="0" w:color="F58F7A"/>
        <w:left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b/>
      <w:bCs/>
      <w:color w:val="404040"/>
      <w:sz w:val="20"/>
      <w:szCs w:val="20"/>
    </w:rPr>
  </w:style>
  <w:style w:type="paragraph" w:customStyle="1" w:styleId="xl111">
    <w:name w:val="xl111"/>
    <w:basedOn w:val="a"/>
    <w:rsid w:val="0036295F"/>
    <w:pPr>
      <w:pBdr>
        <w:bottom w:val="single" w:sz="8" w:space="0" w:color="F58F7A"/>
        <w:right w:val="single" w:sz="8" w:space="0" w:color="F58F7A"/>
      </w:pBdr>
      <w:shd w:val="clear" w:color="000000" w:fill="FBD9D2"/>
      <w:spacing w:before="100" w:beforeAutospacing="1" w:after="100" w:afterAutospacing="1" w:line="240" w:lineRule="auto"/>
      <w:jc w:val="center"/>
      <w:textAlignment w:val="center"/>
    </w:pPr>
    <w:rPr>
      <w:rFonts w:ascii="Tahoma" w:hAnsi="Tahoma" w:cs="Arial"/>
      <w:color w:val="404040"/>
      <w:sz w:val="20"/>
      <w:szCs w:val="20"/>
    </w:rPr>
  </w:style>
  <w:style w:type="paragraph" w:customStyle="1" w:styleId="xl112">
    <w:name w:val="xl112"/>
    <w:basedOn w:val="a"/>
    <w:rsid w:val="0036295F"/>
    <w:pPr>
      <w:pBdr>
        <w:left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b/>
      <w:bCs/>
      <w:color w:val="404040"/>
      <w:sz w:val="20"/>
      <w:szCs w:val="20"/>
    </w:rPr>
  </w:style>
  <w:style w:type="paragraph" w:customStyle="1" w:styleId="xl113">
    <w:name w:val="xl113"/>
    <w:basedOn w:val="a"/>
    <w:rsid w:val="0036295F"/>
    <w:pPr>
      <w:pBdr>
        <w:left w:val="single" w:sz="8" w:space="0" w:color="F58F7A"/>
        <w:bottom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b/>
      <w:bCs/>
      <w:color w:val="404040"/>
      <w:sz w:val="20"/>
      <w:szCs w:val="20"/>
    </w:rPr>
  </w:style>
  <w:style w:type="paragraph" w:customStyle="1" w:styleId="xl114">
    <w:name w:val="xl114"/>
    <w:basedOn w:val="a"/>
    <w:rsid w:val="0036295F"/>
    <w:pPr>
      <w:pBdr>
        <w:top w:val="single" w:sz="8" w:space="0" w:color="F58F7A"/>
        <w:left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15">
    <w:name w:val="xl115"/>
    <w:basedOn w:val="a"/>
    <w:rsid w:val="0036295F"/>
    <w:pPr>
      <w:pBdr>
        <w:top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16">
    <w:name w:val="xl116"/>
    <w:basedOn w:val="a"/>
    <w:rsid w:val="0036295F"/>
    <w:pPr>
      <w:pBdr>
        <w:top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17">
    <w:name w:val="xl117"/>
    <w:basedOn w:val="a"/>
    <w:rsid w:val="0036295F"/>
    <w:pPr>
      <w:pBdr>
        <w:top w:val="single" w:sz="8" w:space="0" w:color="F58F7A"/>
        <w:left w:val="single" w:sz="8" w:space="0" w:color="F58F7A"/>
        <w:right w:val="single" w:sz="8" w:space="0" w:color="F58F7A"/>
      </w:pBdr>
      <w:shd w:val="clear" w:color="000000" w:fill="FBD9D2"/>
      <w:spacing w:before="100" w:beforeAutospacing="1" w:after="100" w:afterAutospacing="1" w:line="240" w:lineRule="auto"/>
      <w:jc w:val="center"/>
      <w:textAlignment w:val="center"/>
    </w:pPr>
    <w:rPr>
      <w:rFonts w:ascii="Tahoma" w:hAnsi="Tahoma" w:cs="Arial"/>
      <w:b/>
      <w:bCs/>
      <w:color w:val="404040"/>
      <w:sz w:val="20"/>
      <w:szCs w:val="20"/>
    </w:rPr>
  </w:style>
  <w:style w:type="paragraph" w:customStyle="1" w:styleId="xl118">
    <w:name w:val="xl118"/>
    <w:basedOn w:val="a"/>
    <w:rsid w:val="0036295F"/>
    <w:pPr>
      <w:pBdr>
        <w:top w:val="single" w:sz="8" w:space="0" w:color="F58F7A"/>
        <w:left w:val="single" w:sz="8" w:space="0" w:color="F58F7A"/>
        <w:right w:val="single" w:sz="8" w:space="0" w:color="F58F7A"/>
      </w:pBdr>
      <w:shd w:val="clear" w:color="000000" w:fill="FBD9D2"/>
      <w:spacing w:before="100" w:beforeAutospacing="1" w:after="100" w:afterAutospacing="1" w:line="240" w:lineRule="auto"/>
      <w:jc w:val="center"/>
      <w:textAlignment w:val="center"/>
    </w:pPr>
    <w:rPr>
      <w:rFonts w:ascii="Tahoma" w:hAnsi="Tahoma" w:cs="Arial"/>
      <w:b/>
      <w:bCs/>
      <w:color w:val="404040"/>
      <w:sz w:val="20"/>
      <w:szCs w:val="20"/>
    </w:rPr>
  </w:style>
  <w:style w:type="paragraph" w:customStyle="1" w:styleId="xl119">
    <w:name w:val="xl119"/>
    <w:basedOn w:val="a"/>
    <w:rsid w:val="0036295F"/>
    <w:pPr>
      <w:pBdr>
        <w:left w:val="single" w:sz="8" w:space="0" w:color="F58F7A"/>
        <w:bottom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20">
    <w:name w:val="xl120"/>
    <w:basedOn w:val="a"/>
    <w:rsid w:val="0036295F"/>
    <w:pPr>
      <w:pBdr>
        <w:bottom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21">
    <w:name w:val="xl121"/>
    <w:basedOn w:val="a"/>
    <w:rsid w:val="0036295F"/>
    <w:pPr>
      <w:pBdr>
        <w:bottom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22">
    <w:name w:val="xl122"/>
    <w:basedOn w:val="a"/>
    <w:rsid w:val="0036295F"/>
    <w:pPr>
      <w:pBdr>
        <w:left w:val="single" w:sz="8" w:space="0" w:color="F58F7A"/>
        <w:bottom w:val="single" w:sz="8" w:space="0" w:color="F58F7A"/>
        <w:right w:val="single" w:sz="8" w:space="0" w:color="F58F7A"/>
      </w:pBdr>
      <w:shd w:val="clear" w:color="000000" w:fill="FBD9D2"/>
      <w:spacing w:before="100" w:beforeAutospacing="1" w:after="100" w:afterAutospacing="1" w:line="240" w:lineRule="auto"/>
      <w:jc w:val="center"/>
      <w:textAlignment w:val="center"/>
    </w:pPr>
    <w:rPr>
      <w:rFonts w:ascii="Tahoma" w:hAnsi="Tahoma" w:cs="Arial"/>
      <w:b/>
      <w:bCs/>
      <w:color w:val="404040"/>
      <w:sz w:val="20"/>
      <w:szCs w:val="20"/>
    </w:rPr>
  </w:style>
  <w:style w:type="paragraph" w:customStyle="1" w:styleId="xl123">
    <w:name w:val="xl123"/>
    <w:basedOn w:val="a"/>
    <w:rsid w:val="0036295F"/>
    <w:pPr>
      <w:pBdr>
        <w:left w:val="single" w:sz="8" w:space="0" w:color="F58F7A"/>
        <w:bottom w:val="single" w:sz="8" w:space="0" w:color="F58F7A"/>
        <w:right w:val="single" w:sz="8" w:space="0" w:color="F58F7A"/>
      </w:pBdr>
      <w:shd w:val="clear" w:color="000000" w:fill="FBD9D2"/>
      <w:spacing w:before="100" w:beforeAutospacing="1" w:after="100" w:afterAutospacing="1" w:line="240" w:lineRule="auto"/>
      <w:jc w:val="center"/>
      <w:textAlignment w:val="center"/>
    </w:pPr>
    <w:rPr>
      <w:rFonts w:ascii="Tahoma" w:hAnsi="Tahoma" w:cs="Arial"/>
      <w:b/>
      <w:bCs/>
      <w:color w:val="404040"/>
      <w:sz w:val="20"/>
      <w:szCs w:val="20"/>
    </w:rPr>
  </w:style>
  <w:style w:type="paragraph" w:customStyle="1" w:styleId="xl124">
    <w:name w:val="xl124"/>
    <w:basedOn w:val="a"/>
    <w:rsid w:val="0036295F"/>
    <w:pPr>
      <w:pBdr>
        <w:top w:val="single" w:sz="8" w:space="0" w:color="F58F7A"/>
        <w:left w:val="single" w:sz="8" w:space="0" w:color="F58F7A"/>
      </w:pBdr>
      <w:spacing w:before="100" w:beforeAutospacing="1" w:after="100" w:afterAutospacing="1" w:line="240" w:lineRule="auto"/>
      <w:textAlignment w:val="center"/>
    </w:pPr>
    <w:rPr>
      <w:rFonts w:ascii="Tahoma" w:hAnsi="Tahoma"/>
      <w:b/>
      <w:bCs/>
      <w:color w:val="000000"/>
      <w:sz w:val="23"/>
      <w:szCs w:val="23"/>
    </w:rPr>
  </w:style>
  <w:style w:type="paragraph" w:customStyle="1" w:styleId="xl125">
    <w:name w:val="xl125"/>
    <w:basedOn w:val="a"/>
    <w:rsid w:val="0036295F"/>
    <w:pPr>
      <w:pBdr>
        <w:top w:val="single" w:sz="8" w:space="0" w:color="F58F7A"/>
      </w:pBdr>
      <w:spacing w:before="100" w:beforeAutospacing="1" w:after="100" w:afterAutospacing="1" w:line="240" w:lineRule="auto"/>
      <w:textAlignment w:val="center"/>
    </w:pPr>
    <w:rPr>
      <w:rFonts w:ascii="Tahoma" w:hAnsi="Tahoma"/>
      <w:b/>
      <w:bCs/>
      <w:color w:val="000000"/>
      <w:sz w:val="23"/>
      <w:szCs w:val="23"/>
    </w:rPr>
  </w:style>
  <w:style w:type="paragraph" w:customStyle="1" w:styleId="xl126">
    <w:name w:val="xl126"/>
    <w:basedOn w:val="a"/>
    <w:rsid w:val="0036295F"/>
    <w:pPr>
      <w:pBdr>
        <w:top w:val="single" w:sz="8" w:space="0" w:color="F58F7A"/>
        <w:right w:val="single" w:sz="8" w:space="0" w:color="F58F7A"/>
      </w:pBdr>
      <w:spacing w:before="100" w:beforeAutospacing="1" w:after="100" w:afterAutospacing="1" w:line="240" w:lineRule="auto"/>
      <w:textAlignment w:val="center"/>
    </w:pPr>
    <w:rPr>
      <w:rFonts w:ascii="Tahoma" w:hAnsi="Tahoma"/>
      <w:b/>
      <w:bCs/>
      <w:color w:val="000000"/>
      <w:sz w:val="23"/>
      <w:szCs w:val="23"/>
    </w:rPr>
  </w:style>
  <w:style w:type="paragraph" w:customStyle="1" w:styleId="xl127">
    <w:name w:val="xl127"/>
    <w:basedOn w:val="a"/>
    <w:rsid w:val="0036295F"/>
    <w:pPr>
      <w:pBdr>
        <w:top w:val="single" w:sz="8" w:space="0" w:color="F58F7A"/>
        <w:left w:val="single" w:sz="8" w:space="0" w:color="F58F7A"/>
        <w:right w:val="single" w:sz="8" w:space="0" w:color="F58F7A"/>
      </w:pBdr>
      <w:shd w:val="clear" w:color="000000" w:fill="FBD9D2"/>
      <w:spacing w:before="100" w:beforeAutospacing="1" w:after="100" w:afterAutospacing="1" w:line="240" w:lineRule="auto"/>
      <w:jc w:val="right"/>
      <w:textAlignment w:val="center"/>
    </w:pPr>
    <w:rPr>
      <w:rFonts w:ascii="Tahoma" w:hAnsi="Tahoma" w:cs="Arial"/>
      <w:color w:val="404040"/>
      <w:sz w:val="20"/>
      <w:szCs w:val="20"/>
    </w:rPr>
  </w:style>
  <w:style w:type="paragraph" w:customStyle="1" w:styleId="xl128">
    <w:name w:val="xl128"/>
    <w:basedOn w:val="a"/>
    <w:rsid w:val="0036295F"/>
    <w:pPr>
      <w:pBdr>
        <w:top w:val="single" w:sz="8" w:space="0" w:color="F58F7A"/>
        <w:left w:val="single" w:sz="8" w:space="0" w:color="F58F7A"/>
        <w:right w:val="single" w:sz="8" w:space="0" w:color="F58F7A"/>
      </w:pBdr>
      <w:spacing w:before="100" w:beforeAutospacing="1" w:after="100" w:afterAutospacing="1" w:line="240" w:lineRule="auto"/>
      <w:jc w:val="right"/>
      <w:textAlignment w:val="center"/>
    </w:pPr>
    <w:rPr>
      <w:rFonts w:ascii="Tahoma" w:hAnsi="Tahoma" w:cs="Arial"/>
      <w:color w:val="404040"/>
      <w:sz w:val="20"/>
      <w:szCs w:val="20"/>
    </w:rPr>
  </w:style>
  <w:style w:type="paragraph" w:customStyle="1" w:styleId="xl129">
    <w:name w:val="xl129"/>
    <w:basedOn w:val="a"/>
    <w:rsid w:val="0036295F"/>
    <w:pPr>
      <w:pBdr>
        <w:left w:val="single" w:sz="8" w:space="0" w:color="F58F7A"/>
        <w:bottom w:val="single" w:sz="8" w:space="0" w:color="F58F7A"/>
      </w:pBdr>
      <w:spacing w:before="100" w:beforeAutospacing="1" w:after="100" w:afterAutospacing="1" w:line="240" w:lineRule="auto"/>
      <w:textAlignment w:val="center"/>
    </w:pPr>
    <w:rPr>
      <w:rFonts w:ascii="Tahoma" w:hAnsi="Tahoma"/>
      <w:b/>
      <w:bCs/>
      <w:color w:val="000000"/>
      <w:sz w:val="23"/>
      <w:szCs w:val="23"/>
    </w:rPr>
  </w:style>
  <w:style w:type="paragraph" w:customStyle="1" w:styleId="xl130">
    <w:name w:val="xl130"/>
    <w:basedOn w:val="a"/>
    <w:rsid w:val="0036295F"/>
    <w:pPr>
      <w:pBdr>
        <w:bottom w:val="single" w:sz="8" w:space="0" w:color="F58F7A"/>
      </w:pBdr>
      <w:spacing w:before="100" w:beforeAutospacing="1" w:after="100" w:afterAutospacing="1" w:line="240" w:lineRule="auto"/>
      <w:textAlignment w:val="center"/>
    </w:pPr>
    <w:rPr>
      <w:rFonts w:ascii="Tahoma" w:hAnsi="Tahoma"/>
      <w:b/>
      <w:bCs/>
      <w:color w:val="000000"/>
      <w:sz w:val="23"/>
      <w:szCs w:val="23"/>
    </w:rPr>
  </w:style>
  <w:style w:type="paragraph" w:customStyle="1" w:styleId="xl131">
    <w:name w:val="xl131"/>
    <w:basedOn w:val="a"/>
    <w:rsid w:val="0036295F"/>
    <w:pPr>
      <w:pBdr>
        <w:bottom w:val="single" w:sz="8" w:space="0" w:color="F58F7A"/>
        <w:right w:val="single" w:sz="8" w:space="0" w:color="F58F7A"/>
      </w:pBdr>
      <w:spacing w:before="100" w:beforeAutospacing="1" w:after="100" w:afterAutospacing="1" w:line="240" w:lineRule="auto"/>
      <w:textAlignment w:val="center"/>
    </w:pPr>
    <w:rPr>
      <w:rFonts w:ascii="Tahoma" w:hAnsi="Tahoma"/>
      <w:b/>
      <w:bCs/>
      <w:color w:val="000000"/>
      <w:sz w:val="23"/>
      <w:szCs w:val="23"/>
    </w:rPr>
  </w:style>
  <w:style w:type="paragraph" w:customStyle="1" w:styleId="xl132">
    <w:name w:val="xl132"/>
    <w:basedOn w:val="a"/>
    <w:rsid w:val="0036295F"/>
    <w:pPr>
      <w:pBdr>
        <w:left w:val="single" w:sz="8" w:space="0" w:color="F58F7A"/>
        <w:bottom w:val="single" w:sz="8" w:space="0" w:color="F58F7A"/>
        <w:right w:val="single" w:sz="8" w:space="0" w:color="F58F7A"/>
      </w:pBdr>
      <w:shd w:val="clear" w:color="000000" w:fill="FBD9D2"/>
      <w:spacing w:before="100" w:beforeAutospacing="1" w:after="100" w:afterAutospacing="1" w:line="240" w:lineRule="auto"/>
      <w:jc w:val="right"/>
      <w:textAlignment w:val="center"/>
    </w:pPr>
    <w:rPr>
      <w:rFonts w:ascii="Tahoma" w:hAnsi="Tahoma" w:cs="Arial"/>
      <w:color w:val="404040"/>
      <w:sz w:val="20"/>
      <w:szCs w:val="20"/>
    </w:rPr>
  </w:style>
  <w:style w:type="paragraph" w:customStyle="1" w:styleId="xl133">
    <w:name w:val="xl133"/>
    <w:basedOn w:val="a"/>
    <w:rsid w:val="0036295F"/>
    <w:pPr>
      <w:pBdr>
        <w:left w:val="single" w:sz="8" w:space="0" w:color="F58F7A"/>
        <w:bottom w:val="single" w:sz="8" w:space="0" w:color="F58F7A"/>
        <w:right w:val="single" w:sz="8" w:space="0" w:color="F58F7A"/>
      </w:pBdr>
      <w:spacing w:before="100" w:beforeAutospacing="1" w:after="100" w:afterAutospacing="1" w:line="240" w:lineRule="auto"/>
      <w:jc w:val="right"/>
      <w:textAlignment w:val="center"/>
    </w:pPr>
    <w:rPr>
      <w:rFonts w:ascii="Tahoma" w:hAnsi="Tahoma" w:cs="Arial"/>
      <w:color w:val="404040"/>
      <w:sz w:val="20"/>
      <w:szCs w:val="20"/>
    </w:rPr>
  </w:style>
  <w:style w:type="paragraph" w:customStyle="1" w:styleId="xl134">
    <w:name w:val="xl134"/>
    <w:basedOn w:val="a"/>
    <w:rsid w:val="0036295F"/>
    <w:pPr>
      <w:pBdr>
        <w:top w:val="single" w:sz="8" w:space="0" w:color="F58F7A"/>
        <w:left w:val="single" w:sz="8" w:space="0" w:color="F58F7A"/>
        <w:bottom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35">
    <w:name w:val="xl135"/>
    <w:basedOn w:val="a"/>
    <w:rsid w:val="0036295F"/>
    <w:pPr>
      <w:pBdr>
        <w:top w:val="single" w:sz="8" w:space="0" w:color="F58F7A"/>
        <w:bottom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36">
    <w:name w:val="xl136"/>
    <w:basedOn w:val="a"/>
    <w:rsid w:val="0036295F"/>
    <w:pPr>
      <w:pBdr>
        <w:top w:val="single" w:sz="8" w:space="0" w:color="F58F7A"/>
        <w:bottom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37">
    <w:name w:val="xl137"/>
    <w:basedOn w:val="a"/>
    <w:rsid w:val="0036295F"/>
    <w:pPr>
      <w:pBdr>
        <w:bottom w:val="single" w:sz="8" w:space="0" w:color="F58F7A"/>
        <w:right w:val="single" w:sz="8" w:space="0" w:color="F58F7A"/>
      </w:pBdr>
      <w:shd w:val="clear" w:color="000000" w:fill="FBD9D2"/>
      <w:spacing w:before="100" w:beforeAutospacing="1" w:after="100" w:afterAutospacing="1" w:line="240" w:lineRule="auto"/>
      <w:jc w:val="right"/>
      <w:textAlignment w:val="center"/>
    </w:pPr>
    <w:rPr>
      <w:rFonts w:ascii="Tahoma" w:hAnsi="Tahoma" w:cs="Arial"/>
      <w:color w:val="404040"/>
      <w:sz w:val="20"/>
      <w:szCs w:val="20"/>
    </w:rPr>
  </w:style>
  <w:style w:type="character" w:styleId="-1">
    <w:name w:val="FollowedHyperlink"/>
    <w:semiHidden/>
    <w:rsid w:val="0036295F"/>
    <w:rPr>
      <w:color w:val="954F72"/>
      <w:u w:val="single"/>
    </w:rPr>
  </w:style>
  <w:style w:type="table" w:customStyle="1" w:styleId="1-21">
    <w:name w:val="Πίνακας 1 με ανοιχτόχρωμο πλέγμα - Έμφαση 2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10">
    <w:name w:val="Πίνακας 1 με ανοιχτόχρωμο πλέγμα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2-21">
    <w:name w:val="Πίνακας 2 με πλέγμα - Έμφαση 2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paragraph" w:customStyle="1" w:styleId="Verdana9pt">
    <w:name w:val="Στυλ Λεζάντα + Verdana 9 pt"/>
    <w:basedOn w:val="af5"/>
    <w:rsid w:val="0036295F"/>
    <w:rPr>
      <w:rFonts w:ascii="Verdana" w:hAnsi="Verdana"/>
      <w:sz w:val="18"/>
    </w:rPr>
  </w:style>
  <w:style w:type="paragraph" w:styleId="afff">
    <w:name w:val="endnote text"/>
    <w:basedOn w:val="a"/>
    <w:link w:val="Charc"/>
    <w:rsid w:val="0036295F"/>
    <w:pPr>
      <w:spacing w:after="180" w:line="336" w:lineRule="auto"/>
    </w:pPr>
    <w:rPr>
      <w:rFonts w:ascii="Tahoma" w:eastAsia="Times New Roman" w:hAnsi="Tahoma"/>
      <w:color w:val="404040"/>
      <w:sz w:val="20"/>
      <w:szCs w:val="20"/>
      <w:lang w:val="x-none"/>
    </w:rPr>
  </w:style>
  <w:style w:type="character" w:customStyle="1" w:styleId="Charc">
    <w:name w:val="Κείμενο σημείωσης τέλους Char"/>
    <w:basedOn w:val="a0"/>
    <w:link w:val="afff"/>
    <w:rsid w:val="0036295F"/>
    <w:rPr>
      <w:rFonts w:ascii="Tahoma" w:eastAsia="Times New Roman" w:hAnsi="Tahoma" w:cs="Times New Roman"/>
      <w:color w:val="404040"/>
      <w:sz w:val="20"/>
      <w:szCs w:val="20"/>
      <w:lang w:val="x-none" w:eastAsia="el-GR"/>
    </w:rPr>
  </w:style>
  <w:style w:type="character" w:styleId="afff0">
    <w:name w:val="endnote reference"/>
    <w:semiHidden/>
    <w:rsid w:val="0036295F"/>
    <w:rPr>
      <w:vertAlign w:val="superscript"/>
    </w:rPr>
  </w:style>
  <w:style w:type="character" w:customStyle="1" w:styleId="byline">
    <w:name w:val="byline"/>
    <w:rsid w:val="0036295F"/>
  </w:style>
  <w:style w:type="character" w:customStyle="1" w:styleId="entry-date">
    <w:name w:val="entry-date"/>
    <w:rsid w:val="0036295F"/>
  </w:style>
  <w:style w:type="character" w:customStyle="1" w:styleId="dot">
    <w:name w:val="dot"/>
    <w:rsid w:val="0036295F"/>
  </w:style>
  <w:style w:type="character" w:customStyle="1" w:styleId="comment-link">
    <w:name w:val="comment-link"/>
    <w:rsid w:val="0036295F"/>
  </w:style>
  <w:style w:type="table" w:customStyle="1" w:styleId="ListTable1Light">
    <w:name w:val="List Table 1 Light"/>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CellMar>
        <w:top w:w="0" w:type="dxa"/>
        <w:left w:w="108" w:type="dxa"/>
        <w:bottom w:w="0" w:type="dxa"/>
        <w:right w:w="108" w:type="dxa"/>
      </w:tblCellMar>
    </w:tblPr>
  </w:style>
  <w:style w:type="table" w:customStyle="1" w:styleId="GridTable1Light">
    <w:name w:val="Grid Table 1 Light"/>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GridTable2">
    <w:name w:val="Grid Table 2"/>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numbering" w:customStyle="1" w:styleId="17">
    <w:name w:val="Χωρίς λίστα1"/>
    <w:next w:val="a2"/>
    <w:semiHidden/>
    <w:rsid w:val="0036295F"/>
  </w:style>
  <w:style w:type="character" w:customStyle="1" w:styleId="CharChar">
    <w:name w:val=" Char Char"/>
    <w:rsid w:val="0036295F"/>
    <w:rPr>
      <w:lang w:val="en-GB" w:eastAsia="el-GR" w:bidi="ar-SA"/>
    </w:rPr>
  </w:style>
  <w:style w:type="paragraph" w:customStyle="1" w:styleId="CM1">
    <w:name w:val="CM1"/>
    <w:basedOn w:val="Default"/>
    <w:next w:val="Default"/>
    <w:uiPriority w:val="99"/>
    <w:rsid w:val="0036295F"/>
    <w:rPr>
      <w:rFonts w:ascii="EUAlbertina" w:eastAsia="Times New Roman" w:hAnsi="EUAlbertina" w:cs="Times New Roman"/>
      <w:color w:val="auto"/>
    </w:rPr>
  </w:style>
  <w:style w:type="numbering" w:customStyle="1" w:styleId="29">
    <w:name w:val="Χωρίς λίστα2"/>
    <w:next w:val="a2"/>
    <w:semiHidden/>
    <w:rsid w:val="0036295F"/>
  </w:style>
  <w:style w:type="paragraph" w:styleId="afff1">
    <w:name w:val="List Paragraph"/>
    <w:basedOn w:val="a"/>
    <w:uiPriority w:val="34"/>
    <w:qFormat/>
    <w:rsid w:val="0036295F"/>
    <w:pPr>
      <w:spacing w:after="200" w:line="276" w:lineRule="auto"/>
      <w:ind w:left="720"/>
      <w:contextualSpacing/>
    </w:pPr>
    <w:rPr>
      <w:rFonts w:ascii="Calibri" w:hAnsi="Calibri"/>
      <w:szCs w:val="22"/>
      <w:lang w:eastAsia="en-US"/>
    </w:rPr>
  </w:style>
  <w:style w:type="character" w:customStyle="1" w:styleId="0">
    <w:name w:val="Σώμα κειμένου + Διάστιχο 0 στ."/>
    <w:rsid w:val="0036295F"/>
    <w:rPr>
      <w:rFonts w:ascii="Times New Roman" w:hAnsi="Times New Roman" w:cs="Times New Roman"/>
      <w:color w:val="000000"/>
      <w:spacing w:val="-2"/>
      <w:w w:val="100"/>
      <w:position w:val="0"/>
      <w:shd w:val="clear" w:color="auto" w:fill="FFFFFF"/>
      <w:lang w:val="el-GR"/>
    </w:rPr>
  </w:style>
  <w:style w:type="paragraph" w:customStyle="1" w:styleId="CharCharCharChar">
    <w:name w:val=" Char Char Char Char"/>
    <w:basedOn w:val="a"/>
    <w:rsid w:val="0036295F"/>
    <w:pPr>
      <w:spacing w:after="160" w:line="240" w:lineRule="exact"/>
    </w:pPr>
    <w:rPr>
      <w:rFonts w:ascii="Verdana" w:eastAsia="Times New Roman" w:hAnsi="Verdana"/>
      <w:sz w:val="20"/>
      <w:szCs w:val="20"/>
      <w:lang w:val="en-US" w:eastAsia="en-US"/>
    </w:rPr>
  </w:style>
  <w:style w:type="paragraph" w:styleId="afff2">
    <w:name w:val="No Spacing"/>
    <w:uiPriority w:val="1"/>
    <w:qFormat/>
    <w:rsid w:val="0036295F"/>
    <w:pPr>
      <w:spacing w:after="0" w:line="240" w:lineRule="auto"/>
    </w:pPr>
    <w:rPr>
      <w:rFonts w:ascii="Calibri" w:eastAsia="Calibri" w:hAnsi="Calibri" w:cs="Times New Roman"/>
    </w:rPr>
  </w:style>
  <w:style w:type="character" w:customStyle="1" w:styleId="CommentTextChar">
    <w:name w:val="Comment Text Char"/>
    <w:semiHidden/>
    <w:locked/>
    <w:rsid w:val="0036295F"/>
    <w:rPr>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5F"/>
    <w:pPr>
      <w:spacing w:after="120" w:line="288" w:lineRule="auto"/>
      <w:jc w:val="both"/>
    </w:pPr>
    <w:rPr>
      <w:rFonts w:ascii="Arial" w:eastAsia="Calibri" w:hAnsi="Arial" w:cs="Times New Roman"/>
      <w:szCs w:val="24"/>
      <w:lang w:eastAsia="el-GR"/>
    </w:rPr>
  </w:style>
  <w:style w:type="paragraph" w:styleId="1">
    <w:name w:val="heading 1"/>
    <w:aliases w:val="Heading 1_leaflet,Heading 1 _s,Heading 1_leaflet1,Heading 1 _s1,Heading 1 _s2,H1"/>
    <w:basedOn w:val="a"/>
    <w:next w:val="a"/>
    <w:link w:val="1Char"/>
    <w:qFormat/>
    <w:rsid w:val="0036295F"/>
    <w:pPr>
      <w:keepNext/>
      <w:numPr>
        <w:numId w:val="1"/>
      </w:numPr>
      <w:spacing w:before="240" w:after="60"/>
      <w:outlineLvl w:val="0"/>
    </w:pPr>
    <w:rPr>
      <w:b/>
      <w:bCs/>
      <w:kern w:val="32"/>
      <w:sz w:val="32"/>
      <w:szCs w:val="32"/>
      <w:lang w:val="x-none" w:eastAsia="x-none"/>
    </w:rPr>
  </w:style>
  <w:style w:type="paragraph" w:styleId="20">
    <w:name w:val="heading 2"/>
    <w:basedOn w:val="a"/>
    <w:next w:val="a"/>
    <w:link w:val="2Char"/>
    <w:qFormat/>
    <w:rsid w:val="0036295F"/>
    <w:pPr>
      <w:keepNext/>
      <w:numPr>
        <w:ilvl w:val="1"/>
        <w:numId w:val="1"/>
      </w:numPr>
      <w:spacing w:line="360" w:lineRule="atLeast"/>
      <w:outlineLvl w:val="1"/>
    </w:pPr>
    <w:rPr>
      <w:rFonts w:eastAsia="Arial Unicode MS"/>
      <w:b/>
      <w:szCs w:val="20"/>
      <w:lang w:val="x-none" w:eastAsia="x-none"/>
    </w:rPr>
  </w:style>
  <w:style w:type="paragraph" w:styleId="3">
    <w:name w:val="heading 3"/>
    <w:aliases w:val="Heading 3_s,h3,Heading 3_s1,h31,Heading 3_s2"/>
    <w:basedOn w:val="a"/>
    <w:next w:val="a"/>
    <w:link w:val="3Char"/>
    <w:qFormat/>
    <w:rsid w:val="0036295F"/>
    <w:pPr>
      <w:keepNext/>
      <w:numPr>
        <w:ilvl w:val="2"/>
        <w:numId w:val="1"/>
      </w:numPr>
      <w:spacing w:line="360" w:lineRule="atLeast"/>
      <w:outlineLvl w:val="2"/>
    </w:pPr>
    <w:rPr>
      <w:rFonts w:ascii="Arial Narrow" w:eastAsia="Arial Unicode MS" w:hAnsi="Arial Narrow"/>
      <w:b/>
      <w:szCs w:val="20"/>
      <w:lang w:val="x-none" w:eastAsia="x-none"/>
    </w:rPr>
  </w:style>
  <w:style w:type="paragraph" w:styleId="4">
    <w:name w:val="heading 4"/>
    <w:basedOn w:val="a"/>
    <w:next w:val="a"/>
    <w:link w:val="4Char"/>
    <w:qFormat/>
    <w:rsid w:val="0036295F"/>
    <w:pPr>
      <w:keepNext/>
      <w:spacing w:before="240" w:after="60" w:line="240" w:lineRule="auto"/>
      <w:outlineLvl w:val="3"/>
    </w:pPr>
    <w:rPr>
      <w:rFonts w:ascii="Tahoma" w:hAnsi="Tahoma"/>
      <w:b/>
      <w:bCs/>
      <w:sz w:val="28"/>
      <w:szCs w:val="28"/>
      <w:lang w:val="x-none"/>
    </w:rPr>
  </w:style>
  <w:style w:type="paragraph" w:styleId="5">
    <w:name w:val="heading 5"/>
    <w:basedOn w:val="a"/>
    <w:next w:val="a"/>
    <w:link w:val="5Char"/>
    <w:qFormat/>
    <w:rsid w:val="0036295F"/>
    <w:pPr>
      <w:spacing w:before="240" w:after="60" w:line="240" w:lineRule="auto"/>
      <w:outlineLvl w:val="4"/>
    </w:pPr>
    <w:rPr>
      <w:rFonts w:ascii="Tahoma" w:hAnsi="Tahoma"/>
      <w:b/>
      <w:bCs/>
      <w:i/>
      <w:iCs/>
      <w:sz w:val="26"/>
      <w:szCs w:val="26"/>
      <w:lang w:val="x-none"/>
    </w:rPr>
  </w:style>
  <w:style w:type="paragraph" w:styleId="6">
    <w:name w:val="heading 6"/>
    <w:basedOn w:val="a"/>
    <w:next w:val="a"/>
    <w:link w:val="6Char"/>
    <w:qFormat/>
    <w:rsid w:val="0036295F"/>
    <w:pPr>
      <w:spacing w:before="240" w:after="60" w:line="240" w:lineRule="auto"/>
      <w:outlineLvl w:val="5"/>
    </w:pPr>
    <w:rPr>
      <w:rFonts w:ascii="Tahoma" w:hAnsi="Tahoma"/>
      <w:b/>
      <w:bCs/>
      <w:sz w:val="20"/>
      <w:szCs w:val="20"/>
      <w:lang w:val="x-none"/>
    </w:rPr>
  </w:style>
  <w:style w:type="paragraph" w:styleId="7">
    <w:name w:val="heading 7"/>
    <w:basedOn w:val="a"/>
    <w:next w:val="a"/>
    <w:link w:val="7Char"/>
    <w:qFormat/>
    <w:rsid w:val="0036295F"/>
    <w:pPr>
      <w:keepNext/>
      <w:keepLines/>
      <w:spacing w:before="40" w:after="0" w:line="240" w:lineRule="auto"/>
      <w:outlineLvl w:val="6"/>
    </w:pPr>
    <w:rPr>
      <w:rFonts w:ascii="Tahoma" w:hAnsi="Tahoma"/>
      <w:b/>
      <w:i/>
      <w:iCs/>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Επικεφαλίδα 1 Char"/>
    <w:aliases w:val="Heading 1_leaflet Char,Heading 1 _s Char,Heading 1_leaflet1 Char,Heading 1 _s1 Char,Heading 1 _s2 Char,H1 Char1"/>
    <w:basedOn w:val="a0"/>
    <w:link w:val="1"/>
    <w:rsid w:val="0036295F"/>
    <w:rPr>
      <w:rFonts w:ascii="Arial" w:eastAsia="Calibri" w:hAnsi="Arial" w:cs="Times New Roman"/>
      <w:b/>
      <w:bCs/>
      <w:kern w:val="32"/>
      <w:sz w:val="32"/>
      <w:szCs w:val="32"/>
      <w:lang w:val="x-none" w:eastAsia="x-none"/>
    </w:rPr>
  </w:style>
  <w:style w:type="character" w:customStyle="1" w:styleId="2Char">
    <w:name w:val="Επικεφαλίδα 2 Char"/>
    <w:basedOn w:val="a0"/>
    <w:link w:val="20"/>
    <w:rsid w:val="0036295F"/>
    <w:rPr>
      <w:rFonts w:ascii="Arial" w:eastAsia="Arial Unicode MS" w:hAnsi="Arial" w:cs="Times New Roman"/>
      <w:b/>
      <w:szCs w:val="20"/>
      <w:lang w:val="x-none" w:eastAsia="x-none"/>
    </w:rPr>
  </w:style>
  <w:style w:type="character" w:customStyle="1" w:styleId="3Char">
    <w:name w:val="Επικεφαλίδα 3 Char"/>
    <w:aliases w:val="Heading 3_s Char,h3 Char,Heading 3_s1 Char,h31 Char,Heading 3_s2 Char"/>
    <w:basedOn w:val="a0"/>
    <w:link w:val="3"/>
    <w:rsid w:val="0036295F"/>
    <w:rPr>
      <w:rFonts w:ascii="Arial Narrow" w:eastAsia="Arial Unicode MS" w:hAnsi="Arial Narrow" w:cs="Times New Roman"/>
      <w:b/>
      <w:szCs w:val="20"/>
      <w:lang w:val="x-none" w:eastAsia="x-none"/>
    </w:rPr>
  </w:style>
  <w:style w:type="character" w:customStyle="1" w:styleId="4Char">
    <w:name w:val="Επικεφαλίδα 4 Char"/>
    <w:basedOn w:val="a0"/>
    <w:link w:val="4"/>
    <w:rsid w:val="0036295F"/>
    <w:rPr>
      <w:rFonts w:ascii="Tahoma" w:eastAsia="Calibri" w:hAnsi="Tahoma" w:cs="Times New Roman"/>
      <w:b/>
      <w:bCs/>
      <w:sz w:val="28"/>
      <w:szCs w:val="28"/>
      <w:lang w:val="x-none" w:eastAsia="el-GR"/>
    </w:rPr>
  </w:style>
  <w:style w:type="character" w:customStyle="1" w:styleId="5Char">
    <w:name w:val="Επικεφαλίδα 5 Char"/>
    <w:basedOn w:val="a0"/>
    <w:link w:val="5"/>
    <w:rsid w:val="0036295F"/>
    <w:rPr>
      <w:rFonts w:ascii="Tahoma" w:eastAsia="Calibri" w:hAnsi="Tahoma" w:cs="Times New Roman"/>
      <w:b/>
      <w:bCs/>
      <w:i/>
      <w:iCs/>
      <w:sz w:val="26"/>
      <w:szCs w:val="26"/>
      <w:lang w:val="x-none" w:eastAsia="el-GR"/>
    </w:rPr>
  </w:style>
  <w:style w:type="character" w:customStyle="1" w:styleId="6Char">
    <w:name w:val="Επικεφαλίδα 6 Char"/>
    <w:basedOn w:val="a0"/>
    <w:link w:val="6"/>
    <w:rsid w:val="0036295F"/>
    <w:rPr>
      <w:rFonts w:ascii="Tahoma" w:eastAsia="Calibri" w:hAnsi="Tahoma" w:cs="Times New Roman"/>
      <w:b/>
      <w:bCs/>
      <w:sz w:val="20"/>
      <w:szCs w:val="20"/>
      <w:lang w:val="x-none" w:eastAsia="el-GR"/>
    </w:rPr>
  </w:style>
  <w:style w:type="character" w:customStyle="1" w:styleId="7Char">
    <w:name w:val="Επικεφαλίδα 7 Char"/>
    <w:basedOn w:val="a0"/>
    <w:link w:val="7"/>
    <w:rsid w:val="0036295F"/>
    <w:rPr>
      <w:rFonts w:ascii="Tahoma" w:eastAsia="Calibri" w:hAnsi="Tahoma" w:cs="Times New Roman"/>
      <w:b/>
      <w:i/>
      <w:iCs/>
      <w:sz w:val="24"/>
      <w:szCs w:val="24"/>
      <w:lang w:val="x-none" w:eastAsia="el-GR"/>
    </w:rPr>
  </w:style>
  <w:style w:type="paragraph" w:customStyle="1" w:styleId="ListParagraph">
    <w:name w:val="List Paragraph"/>
    <w:basedOn w:val="a"/>
    <w:rsid w:val="0036295F"/>
    <w:pPr>
      <w:spacing w:before="120" w:line="240" w:lineRule="auto"/>
      <w:ind w:left="720"/>
      <w:contextualSpacing/>
    </w:pPr>
    <w:rPr>
      <w:rFonts w:ascii="Times New Roman" w:hAnsi="Times New Roman"/>
      <w:sz w:val="24"/>
      <w:szCs w:val="20"/>
      <w:lang w:val="en-GB" w:eastAsia="en-US"/>
    </w:rPr>
  </w:style>
  <w:style w:type="paragraph" w:styleId="a3">
    <w:name w:val="Body Text"/>
    <w:aliases w:val="Body Text Char1,Body Text Char Char,Char Char Char,Body Text Char,Char Char,Body Text Char11,Body Text Char Char2,Char Char Char1,Body Text Char2,Char Char19,Body Text Char12,Body Text Char Char3,Char Char Char2,Body Text Char3"/>
    <w:basedOn w:val="a"/>
    <w:link w:val="Char"/>
    <w:rsid w:val="0036295F"/>
    <w:pPr>
      <w:spacing w:after="0" w:line="240" w:lineRule="auto"/>
    </w:pPr>
    <w:rPr>
      <w:sz w:val="20"/>
      <w:szCs w:val="20"/>
      <w:lang w:val="x-none" w:eastAsia="x-none"/>
    </w:rPr>
  </w:style>
  <w:style w:type="character" w:customStyle="1" w:styleId="Char">
    <w:name w:val="Σώμα κειμένου Char"/>
    <w:aliases w:val="Body Text Char1 Char,Body Text Char Char Char,Char Char Char Char,Body Text Char Char1,Char Char Char3,Body Text Char11 Char,Body Text Char Char2 Char,Char Char Char1 Char,Body Text Char2 Char,Char Char19 Char,Body Text Char12 Char"/>
    <w:basedOn w:val="a0"/>
    <w:link w:val="a3"/>
    <w:rsid w:val="0036295F"/>
    <w:rPr>
      <w:rFonts w:ascii="Arial" w:eastAsia="Calibri" w:hAnsi="Arial" w:cs="Times New Roman"/>
      <w:sz w:val="20"/>
      <w:szCs w:val="20"/>
      <w:lang w:val="x-none" w:eastAsia="x-none"/>
    </w:rPr>
  </w:style>
  <w:style w:type="paragraph" w:styleId="21">
    <w:name w:val="Body Text 2"/>
    <w:basedOn w:val="a"/>
    <w:link w:val="2Char0"/>
    <w:rsid w:val="0036295F"/>
    <w:pPr>
      <w:spacing w:line="480" w:lineRule="auto"/>
    </w:pPr>
    <w:rPr>
      <w:sz w:val="24"/>
      <w:lang w:val="x-none" w:eastAsia="x-none"/>
    </w:rPr>
  </w:style>
  <w:style w:type="character" w:customStyle="1" w:styleId="2Char0">
    <w:name w:val="Σώμα κείμενου 2 Char"/>
    <w:basedOn w:val="a0"/>
    <w:link w:val="21"/>
    <w:rsid w:val="0036295F"/>
    <w:rPr>
      <w:rFonts w:ascii="Arial" w:eastAsia="Calibri" w:hAnsi="Arial" w:cs="Times New Roman"/>
      <w:sz w:val="24"/>
      <w:szCs w:val="24"/>
      <w:lang w:val="x-none" w:eastAsia="x-none"/>
    </w:rPr>
  </w:style>
  <w:style w:type="paragraph" w:styleId="30">
    <w:name w:val="Body Text 3"/>
    <w:basedOn w:val="a"/>
    <w:link w:val="3Char0"/>
    <w:rsid w:val="0036295F"/>
    <w:rPr>
      <w:sz w:val="16"/>
      <w:szCs w:val="16"/>
      <w:lang w:val="x-none" w:eastAsia="x-none"/>
    </w:rPr>
  </w:style>
  <w:style w:type="character" w:customStyle="1" w:styleId="3Char0">
    <w:name w:val="Σώμα κείμενου 3 Char"/>
    <w:basedOn w:val="a0"/>
    <w:link w:val="30"/>
    <w:rsid w:val="0036295F"/>
    <w:rPr>
      <w:rFonts w:ascii="Arial" w:eastAsia="Calibri" w:hAnsi="Arial" w:cs="Times New Roman"/>
      <w:sz w:val="16"/>
      <w:szCs w:val="16"/>
      <w:lang w:val="x-none" w:eastAsia="x-none"/>
    </w:rPr>
  </w:style>
  <w:style w:type="paragraph" w:styleId="a4">
    <w:name w:val="Balloon Text"/>
    <w:basedOn w:val="a"/>
    <w:link w:val="Char0"/>
    <w:semiHidden/>
    <w:rsid w:val="0036295F"/>
    <w:pPr>
      <w:spacing w:after="0" w:line="240" w:lineRule="auto"/>
    </w:pPr>
    <w:rPr>
      <w:rFonts w:ascii="Tahoma" w:hAnsi="Tahoma"/>
      <w:sz w:val="16"/>
      <w:szCs w:val="16"/>
      <w:lang w:val="x-none"/>
    </w:rPr>
  </w:style>
  <w:style w:type="character" w:customStyle="1" w:styleId="Char0">
    <w:name w:val="Κείμενο πλαισίου Char"/>
    <w:basedOn w:val="a0"/>
    <w:link w:val="a4"/>
    <w:semiHidden/>
    <w:rsid w:val="0036295F"/>
    <w:rPr>
      <w:rFonts w:ascii="Tahoma" w:eastAsia="Calibri" w:hAnsi="Tahoma" w:cs="Times New Roman"/>
      <w:sz w:val="16"/>
      <w:szCs w:val="16"/>
      <w:lang w:val="x-none" w:eastAsia="el-GR"/>
    </w:rPr>
  </w:style>
  <w:style w:type="paragraph" w:customStyle="1" w:styleId="-">
    <w:name w:val="Åêôýðùóç- Áðü: Ðñïò: ÈÝìá: Çìåñïìçíßá:"/>
    <w:basedOn w:val="a"/>
    <w:rsid w:val="0036295F"/>
    <w:pPr>
      <w:pBdr>
        <w:left w:val="single" w:sz="18" w:space="1" w:color="auto"/>
      </w:pBdr>
      <w:overflowPunct w:val="0"/>
      <w:autoSpaceDE w:val="0"/>
      <w:autoSpaceDN w:val="0"/>
      <w:adjustRightInd w:val="0"/>
      <w:spacing w:after="0" w:line="240" w:lineRule="auto"/>
      <w:textAlignment w:val="baseline"/>
    </w:pPr>
    <w:rPr>
      <w:sz w:val="20"/>
    </w:rPr>
  </w:style>
  <w:style w:type="paragraph" w:styleId="a5">
    <w:name w:val="Body Text Indent"/>
    <w:basedOn w:val="a"/>
    <w:link w:val="Char1"/>
    <w:rsid w:val="0036295F"/>
    <w:pPr>
      <w:spacing w:after="0" w:line="360" w:lineRule="auto"/>
      <w:ind w:firstLine="709"/>
    </w:pPr>
    <w:rPr>
      <w:sz w:val="20"/>
      <w:szCs w:val="20"/>
      <w:lang w:val="x-none"/>
    </w:rPr>
  </w:style>
  <w:style w:type="character" w:customStyle="1" w:styleId="Char1">
    <w:name w:val="Σώμα κείμενου με εσοχή Char"/>
    <w:basedOn w:val="a0"/>
    <w:link w:val="a5"/>
    <w:rsid w:val="0036295F"/>
    <w:rPr>
      <w:rFonts w:ascii="Arial" w:eastAsia="Calibri" w:hAnsi="Arial" w:cs="Times New Roman"/>
      <w:sz w:val="20"/>
      <w:szCs w:val="20"/>
      <w:lang w:val="x-none" w:eastAsia="el-GR"/>
    </w:rPr>
  </w:style>
  <w:style w:type="paragraph" w:styleId="22">
    <w:name w:val="toc 2"/>
    <w:basedOn w:val="a"/>
    <w:next w:val="a"/>
    <w:autoRedefine/>
    <w:uiPriority w:val="39"/>
    <w:rsid w:val="0036295F"/>
    <w:pPr>
      <w:spacing w:before="240" w:after="0" w:line="240" w:lineRule="auto"/>
    </w:pPr>
    <w:rPr>
      <w:rFonts w:ascii="Tahoma" w:hAnsi="Tahoma"/>
      <w:b/>
      <w:bCs/>
      <w:sz w:val="20"/>
      <w:szCs w:val="20"/>
    </w:rPr>
  </w:style>
  <w:style w:type="paragraph" w:styleId="Web">
    <w:name w:val="Normal (Web)"/>
    <w:basedOn w:val="a"/>
    <w:uiPriority w:val="99"/>
    <w:rsid w:val="0036295F"/>
    <w:pPr>
      <w:spacing w:before="100" w:beforeAutospacing="1" w:after="100" w:afterAutospacing="1" w:line="240" w:lineRule="auto"/>
    </w:pPr>
    <w:rPr>
      <w:rFonts w:ascii="Tahoma" w:hAnsi="Tahoma"/>
      <w:sz w:val="20"/>
    </w:rPr>
  </w:style>
  <w:style w:type="character" w:styleId="-0">
    <w:name w:val="Hyperlink"/>
    <w:uiPriority w:val="99"/>
    <w:rsid w:val="0036295F"/>
    <w:rPr>
      <w:color w:val="0000FF"/>
      <w:u w:val="single"/>
    </w:rPr>
  </w:style>
  <w:style w:type="paragraph" w:customStyle="1" w:styleId="TableCont">
    <w:name w:val="TableCont"/>
    <w:basedOn w:val="a"/>
    <w:rsid w:val="0036295F"/>
    <w:pPr>
      <w:spacing w:after="0" w:line="240" w:lineRule="auto"/>
    </w:pPr>
    <w:rPr>
      <w:rFonts w:ascii="Tahoma" w:hAnsi="Tahoma"/>
      <w:sz w:val="20"/>
    </w:rPr>
  </w:style>
  <w:style w:type="character" w:styleId="a6">
    <w:name w:val="page number"/>
    <w:rsid w:val="0036295F"/>
    <w:rPr>
      <w:rFonts w:ascii="Arial" w:hAnsi="Arial"/>
      <w:sz w:val="20"/>
    </w:rPr>
  </w:style>
  <w:style w:type="paragraph" w:styleId="a7">
    <w:name w:val="header"/>
    <w:basedOn w:val="a"/>
    <w:link w:val="Char2"/>
    <w:rsid w:val="0036295F"/>
    <w:pPr>
      <w:tabs>
        <w:tab w:val="center" w:pos="4153"/>
        <w:tab w:val="right" w:pos="8306"/>
      </w:tabs>
      <w:spacing w:after="0" w:line="240" w:lineRule="auto"/>
    </w:pPr>
    <w:rPr>
      <w:rFonts w:ascii="Tahoma" w:hAnsi="Tahoma"/>
      <w:sz w:val="24"/>
      <w:lang w:val="x-none"/>
    </w:rPr>
  </w:style>
  <w:style w:type="character" w:customStyle="1" w:styleId="Char2">
    <w:name w:val="Κεφαλίδα Char"/>
    <w:basedOn w:val="a0"/>
    <w:link w:val="a7"/>
    <w:rsid w:val="0036295F"/>
    <w:rPr>
      <w:rFonts w:ascii="Tahoma" w:eastAsia="Calibri" w:hAnsi="Tahoma" w:cs="Times New Roman"/>
      <w:sz w:val="24"/>
      <w:szCs w:val="24"/>
      <w:lang w:val="x-none" w:eastAsia="el-GR"/>
    </w:rPr>
  </w:style>
  <w:style w:type="paragraph" w:styleId="a8">
    <w:name w:val="footer"/>
    <w:basedOn w:val="a"/>
    <w:link w:val="Char3"/>
    <w:rsid w:val="0036295F"/>
    <w:pPr>
      <w:tabs>
        <w:tab w:val="center" w:pos="4153"/>
        <w:tab w:val="right" w:pos="8306"/>
      </w:tabs>
      <w:spacing w:after="0" w:line="240" w:lineRule="auto"/>
    </w:pPr>
    <w:rPr>
      <w:rFonts w:ascii="Tahoma" w:hAnsi="Tahoma"/>
      <w:sz w:val="24"/>
      <w:lang w:val="x-none"/>
    </w:rPr>
  </w:style>
  <w:style w:type="character" w:customStyle="1" w:styleId="Char3">
    <w:name w:val="Υποσέλιδο Char"/>
    <w:basedOn w:val="a0"/>
    <w:link w:val="a8"/>
    <w:rsid w:val="0036295F"/>
    <w:rPr>
      <w:rFonts w:ascii="Tahoma" w:eastAsia="Calibri" w:hAnsi="Tahoma" w:cs="Times New Roman"/>
      <w:sz w:val="24"/>
      <w:szCs w:val="24"/>
      <w:lang w:val="x-none" w:eastAsia="el-GR"/>
    </w:rPr>
  </w:style>
  <w:style w:type="character" w:styleId="a9">
    <w:name w:val="Strong"/>
    <w:qFormat/>
    <w:rsid w:val="0036295F"/>
    <w:rPr>
      <w:b/>
    </w:rPr>
  </w:style>
  <w:style w:type="paragraph" w:styleId="aa">
    <w:name w:val="List Bullet"/>
    <w:basedOn w:val="a"/>
    <w:autoRedefine/>
    <w:rsid w:val="0036295F"/>
    <w:pPr>
      <w:spacing w:before="100" w:beforeAutospacing="1" w:after="60" w:line="360" w:lineRule="auto"/>
      <w:ind w:right="44"/>
    </w:pPr>
    <w:rPr>
      <w:rFonts w:ascii="Tahoma" w:hAnsi="Tahoma" w:cs="Tahoma"/>
      <w:b/>
      <w:bCs/>
      <w:i/>
      <w:szCs w:val="22"/>
      <w:lang w:eastAsia="en-US"/>
    </w:rPr>
  </w:style>
  <w:style w:type="paragraph" w:styleId="23">
    <w:name w:val="Body Text Indent 2"/>
    <w:basedOn w:val="a"/>
    <w:link w:val="2Char1"/>
    <w:rsid w:val="0036295F"/>
    <w:pPr>
      <w:spacing w:line="480" w:lineRule="auto"/>
      <w:ind w:left="283"/>
    </w:pPr>
    <w:rPr>
      <w:rFonts w:ascii="Tahoma" w:hAnsi="Tahoma"/>
      <w:sz w:val="24"/>
      <w:lang w:val="x-none"/>
    </w:rPr>
  </w:style>
  <w:style w:type="character" w:customStyle="1" w:styleId="2Char1">
    <w:name w:val="Σώμα κείμενου με εσοχή 2 Char"/>
    <w:basedOn w:val="a0"/>
    <w:link w:val="23"/>
    <w:rsid w:val="0036295F"/>
    <w:rPr>
      <w:rFonts w:ascii="Tahoma" w:eastAsia="Calibri" w:hAnsi="Tahoma" w:cs="Times New Roman"/>
      <w:sz w:val="24"/>
      <w:szCs w:val="24"/>
      <w:lang w:val="x-none" w:eastAsia="el-GR"/>
    </w:rPr>
  </w:style>
  <w:style w:type="paragraph" w:styleId="31">
    <w:name w:val="Body Text Indent 3"/>
    <w:basedOn w:val="a"/>
    <w:link w:val="3Char1"/>
    <w:rsid w:val="0036295F"/>
    <w:pPr>
      <w:spacing w:line="240" w:lineRule="auto"/>
      <w:ind w:left="283"/>
    </w:pPr>
    <w:rPr>
      <w:rFonts w:ascii="Tahoma" w:hAnsi="Tahoma"/>
      <w:sz w:val="16"/>
      <w:szCs w:val="16"/>
      <w:lang w:val="x-none"/>
    </w:rPr>
  </w:style>
  <w:style w:type="character" w:customStyle="1" w:styleId="3Char1">
    <w:name w:val="Σώμα κείμενου με εσοχή 3 Char"/>
    <w:basedOn w:val="a0"/>
    <w:link w:val="31"/>
    <w:rsid w:val="0036295F"/>
    <w:rPr>
      <w:rFonts w:ascii="Tahoma" w:eastAsia="Calibri" w:hAnsi="Tahoma" w:cs="Times New Roman"/>
      <w:sz w:val="16"/>
      <w:szCs w:val="16"/>
      <w:lang w:val="x-none" w:eastAsia="el-GR"/>
    </w:rPr>
  </w:style>
  <w:style w:type="paragraph" w:customStyle="1" w:styleId="Normal-gr">
    <w:name w:val="Normal-gr"/>
    <w:basedOn w:val="a"/>
    <w:rsid w:val="0036295F"/>
    <w:pPr>
      <w:spacing w:after="0" w:line="240" w:lineRule="auto"/>
    </w:pPr>
    <w:rPr>
      <w:rFonts w:ascii="HellasArial" w:hAnsi="HellasArial"/>
      <w:szCs w:val="20"/>
    </w:rPr>
  </w:style>
  <w:style w:type="character" w:customStyle="1" w:styleId="Char4">
    <w:name w:val="Char"/>
    <w:semiHidden/>
    <w:rsid w:val="0036295F"/>
  </w:style>
  <w:style w:type="paragraph" w:styleId="ab">
    <w:name w:val="footnote text"/>
    <w:basedOn w:val="a"/>
    <w:link w:val="Char5"/>
    <w:rsid w:val="0036295F"/>
    <w:pPr>
      <w:spacing w:after="0" w:line="240" w:lineRule="auto"/>
    </w:pPr>
    <w:rPr>
      <w:rFonts w:ascii="Tahoma" w:hAnsi="Tahoma"/>
      <w:sz w:val="20"/>
      <w:szCs w:val="20"/>
      <w:lang w:val="x-none" w:eastAsia="x-none"/>
    </w:rPr>
  </w:style>
  <w:style w:type="character" w:customStyle="1" w:styleId="Char5">
    <w:name w:val="Κείμενο υποσημείωσης Char"/>
    <w:basedOn w:val="a0"/>
    <w:link w:val="ab"/>
    <w:rsid w:val="0036295F"/>
    <w:rPr>
      <w:rFonts w:ascii="Tahoma" w:eastAsia="Calibri" w:hAnsi="Tahoma" w:cs="Times New Roman"/>
      <w:sz w:val="20"/>
      <w:szCs w:val="20"/>
      <w:lang w:val="x-none" w:eastAsia="x-none"/>
    </w:rPr>
  </w:style>
  <w:style w:type="paragraph" w:customStyle="1" w:styleId="ac">
    <w:name w:val="Κείμενο"/>
    <w:basedOn w:val="a"/>
    <w:rsid w:val="0036295F"/>
    <w:pPr>
      <w:spacing w:before="60" w:after="60" w:line="280" w:lineRule="atLeast"/>
    </w:pPr>
    <w:rPr>
      <w:szCs w:val="20"/>
      <w:lang w:eastAsia="en-US"/>
    </w:rPr>
  </w:style>
  <w:style w:type="paragraph" w:customStyle="1" w:styleId="TableBullet">
    <w:name w:val="TableBullet"/>
    <w:basedOn w:val="a"/>
    <w:rsid w:val="0036295F"/>
    <w:pPr>
      <w:overflowPunct w:val="0"/>
      <w:autoSpaceDE w:val="0"/>
      <w:autoSpaceDN w:val="0"/>
      <w:adjustRightInd w:val="0"/>
      <w:spacing w:before="120" w:line="240" w:lineRule="auto"/>
      <w:textAlignment w:val="baseline"/>
    </w:pPr>
    <w:rPr>
      <w:rFonts w:ascii="Arial Narrow" w:eastAsia="MS Mincho" w:hAnsi="Arial Narrow" w:cs="Tahoma"/>
      <w:sz w:val="20"/>
      <w:szCs w:val="20"/>
      <w:lang w:eastAsia="en-US"/>
    </w:rPr>
  </w:style>
  <w:style w:type="paragraph" w:styleId="2">
    <w:name w:val="List Bullet 2"/>
    <w:basedOn w:val="a"/>
    <w:autoRedefine/>
    <w:rsid w:val="0036295F"/>
    <w:pPr>
      <w:numPr>
        <w:numId w:val="2"/>
      </w:numPr>
      <w:spacing w:line="240" w:lineRule="auto"/>
    </w:pPr>
    <w:rPr>
      <w:rFonts w:ascii="Tahoma" w:hAnsi="Tahoma" w:cs="Tahoma"/>
      <w:b/>
      <w:i/>
      <w:sz w:val="20"/>
      <w:szCs w:val="20"/>
    </w:rPr>
  </w:style>
  <w:style w:type="paragraph" w:styleId="ad">
    <w:name w:val="List"/>
    <w:basedOn w:val="a"/>
    <w:rsid w:val="0036295F"/>
    <w:pPr>
      <w:spacing w:after="0" w:line="240" w:lineRule="auto"/>
      <w:ind w:left="283" w:hanging="283"/>
    </w:pPr>
    <w:rPr>
      <w:rFonts w:ascii="Tahoma" w:hAnsi="Tahoma"/>
      <w:sz w:val="20"/>
    </w:rPr>
  </w:style>
  <w:style w:type="paragraph" w:styleId="32">
    <w:name w:val="toc 3"/>
    <w:basedOn w:val="a"/>
    <w:next w:val="a"/>
    <w:autoRedefine/>
    <w:rsid w:val="0036295F"/>
    <w:pPr>
      <w:spacing w:after="0" w:line="240" w:lineRule="auto"/>
      <w:ind w:left="240"/>
    </w:pPr>
    <w:rPr>
      <w:rFonts w:ascii="Tahoma" w:hAnsi="Tahoma"/>
      <w:sz w:val="20"/>
      <w:szCs w:val="20"/>
    </w:rPr>
  </w:style>
  <w:style w:type="paragraph" w:styleId="10">
    <w:name w:val="toc 1"/>
    <w:basedOn w:val="a"/>
    <w:next w:val="a"/>
    <w:autoRedefine/>
    <w:uiPriority w:val="39"/>
    <w:rsid w:val="0036295F"/>
    <w:pPr>
      <w:spacing w:before="360" w:after="0" w:line="240" w:lineRule="auto"/>
    </w:pPr>
    <w:rPr>
      <w:rFonts w:cs="Arial"/>
      <w:b/>
      <w:bCs/>
      <w:caps/>
      <w:sz w:val="20"/>
    </w:rPr>
  </w:style>
  <w:style w:type="character" w:customStyle="1" w:styleId="Char10">
    <w:name w:val="Char1"/>
    <w:rsid w:val="0036295F"/>
    <w:rPr>
      <w:b/>
      <w:sz w:val="28"/>
      <w:lang w:val="el-GR" w:eastAsia="el-GR"/>
    </w:rPr>
  </w:style>
  <w:style w:type="paragraph" w:customStyle="1" w:styleId="ae">
    <w:name w:val="Στυλ του χρήστη"/>
    <w:basedOn w:val="a"/>
    <w:rsid w:val="0036295F"/>
    <w:pPr>
      <w:spacing w:before="120" w:after="0" w:line="312" w:lineRule="auto"/>
    </w:pPr>
    <w:rPr>
      <w:szCs w:val="20"/>
    </w:rPr>
  </w:style>
  <w:style w:type="paragraph" w:styleId="40">
    <w:name w:val="toc 4"/>
    <w:basedOn w:val="a"/>
    <w:next w:val="a"/>
    <w:autoRedefine/>
    <w:rsid w:val="0036295F"/>
    <w:pPr>
      <w:spacing w:after="0" w:line="240" w:lineRule="auto"/>
      <w:ind w:left="480"/>
    </w:pPr>
    <w:rPr>
      <w:rFonts w:ascii="Tahoma" w:hAnsi="Tahoma"/>
      <w:sz w:val="20"/>
      <w:szCs w:val="20"/>
    </w:rPr>
  </w:style>
  <w:style w:type="paragraph" w:styleId="50">
    <w:name w:val="toc 5"/>
    <w:basedOn w:val="a"/>
    <w:next w:val="a"/>
    <w:autoRedefine/>
    <w:uiPriority w:val="39"/>
    <w:rsid w:val="0036295F"/>
    <w:pPr>
      <w:spacing w:after="0" w:line="240" w:lineRule="auto"/>
      <w:ind w:left="720"/>
    </w:pPr>
    <w:rPr>
      <w:rFonts w:ascii="Tahoma" w:hAnsi="Tahoma"/>
      <w:sz w:val="20"/>
      <w:szCs w:val="20"/>
    </w:rPr>
  </w:style>
  <w:style w:type="paragraph" w:styleId="60">
    <w:name w:val="toc 6"/>
    <w:basedOn w:val="a"/>
    <w:next w:val="a"/>
    <w:autoRedefine/>
    <w:semiHidden/>
    <w:rsid w:val="0036295F"/>
    <w:pPr>
      <w:spacing w:after="0" w:line="240" w:lineRule="auto"/>
      <w:ind w:left="960"/>
    </w:pPr>
    <w:rPr>
      <w:rFonts w:ascii="Tahoma" w:hAnsi="Tahoma"/>
      <w:sz w:val="20"/>
      <w:szCs w:val="20"/>
    </w:rPr>
  </w:style>
  <w:style w:type="paragraph" w:styleId="70">
    <w:name w:val="toc 7"/>
    <w:basedOn w:val="a"/>
    <w:next w:val="a"/>
    <w:autoRedefine/>
    <w:rsid w:val="0036295F"/>
    <w:pPr>
      <w:spacing w:after="0" w:line="240" w:lineRule="auto"/>
      <w:ind w:left="1200"/>
    </w:pPr>
    <w:rPr>
      <w:rFonts w:ascii="Tahoma" w:hAnsi="Tahoma"/>
      <w:sz w:val="20"/>
      <w:szCs w:val="20"/>
    </w:rPr>
  </w:style>
  <w:style w:type="paragraph" w:styleId="8">
    <w:name w:val="toc 8"/>
    <w:basedOn w:val="a"/>
    <w:next w:val="a"/>
    <w:autoRedefine/>
    <w:semiHidden/>
    <w:rsid w:val="0036295F"/>
    <w:pPr>
      <w:spacing w:after="0" w:line="240" w:lineRule="auto"/>
      <w:ind w:left="1440"/>
    </w:pPr>
    <w:rPr>
      <w:rFonts w:ascii="Tahoma" w:hAnsi="Tahoma"/>
      <w:sz w:val="20"/>
      <w:szCs w:val="20"/>
    </w:rPr>
  </w:style>
  <w:style w:type="paragraph" w:styleId="9">
    <w:name w:val="toc 9"/>
    <w:basedOn w:val="a"/>
    <w:next w:val="a"/>
    <w:autoRedefine/>
    <w:semiHidden/>
    <w:rsid w:val="0036295F"/>
    <w:pPr>
      <w:spacing w:after="0" w:line="240" w:lineRule="auto"/>
      <w:ind w:left="1680"/>
    </w:pPr>
    <w:rPr>
      <w:rFonts w:ascii="Tahoma" w:hAnsi="Tahoma"/>
      <w:sz w:val="20"/>
      <w:szCs w:val="20"/>
    </w:rPr>
  </w:style>
  <w:style w:type="character" w:customStyle="1" w:styleId="H1Char">
    <w:name w:val="H1 Char"/>
    <w:rsid w:val="0036295F"/>
    <w:rPr>
      <w:rFonts w:ascii="Arial" w:hAnsi="Arial"/>
      <w:b/>
      <w:caps/>
      <w:sz w:val="22"/>
      <w:lang w:val="el-GR" w:eastAsia="el-GR"/>
    </w:rPr>
  </w:style>
  <w:style w:type="paragraph" w:customStyle="1" w:styleId="Default">
    <w:name w:val="Default"/>
    <w:rsid w:val="0036295F"/>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11">
    <w:name w:val="Παράγραφος λίστας1"/>
    <w:basedOn w:val="a"/>
    <w:rsid w:val="0036295F"/>
    <w:pPr>
      <w:spacing w:after="0" w:line="240" w:lineRule="auto"/>
      <w:ind w:left="720"/>
      <w:contextualSpacing/>
    </w:pPr>
    <w:rPr>
      <w:rFonts w:ascii="Tahoma" w:hAnsi="Tahoma"/>
      <w:sz w:val="20"/>
    </w:rPr>
  </w:style>
  <w:style w:type="paragraph" w:styleId="af">
    <w:name w:val="Document Map"/>
    <w:basedOn w:val="a"/>
    <w:link w:val="Char6"/>
    <w:semiHidden/>
    <w:rsid w:val="0036295F"/>
    <w:pPr>
      <w:shd w:val="clear" w:color="auto" w:fill="000080"/>
      <w:spacing w:after="0" w:line="240" w:lineRule="auto"/>
    </w:pPr>
    <w:rPr>
      <w:rFonts w:ascii="Tahoma" w:hAnsi="Tahoma"/>
      <w:sz w:val="20"/>
      <w:szCs w:val="20"/>
      <w:lang w:val="x-none"/>
    </w:rPr>
  </w:style>
  <w:style w:type="character" w:customStyle="1" w:styleId="Char6">
    <w:name w:val="Χάρτης εγγράφου Char"/>
    <w:basedOn w:val="a0"/>
    <w:link w:val="af"/>
    <w:semiHidden/>
    <w:rsid w:val="0036295F"/>
    <w:rPr>
      <w:rFonts w:ascii="Tahoma" w:eastAsia="Calibri" w:hAnsi="Tahoma" w:cs="Times New Roman"/>
      <w:sz w:val="20"/>
      <w:szCs w:val="20"/>
      <w:shd w:val="clear" w:color="auto" w:fill="000080"/>
      <w:lang w:val="x-none" w:eastAsia="el-GR"/>
    </w:rPr>
  </w:style>
  <w:style w:type="character" w:styleId="af0">
    <w:name w:val="annotation reference"/>
    <w:semiHidden/>
    <w:rsid w:val="0036295F"/>
    <w:rPr>
      <w:sz w:val="16"/>
    </w:rPr>
  </w:style>
  <w:style w:type="paragraph" w:styleId="af1">
    <w:name w:val="annotation text"/>
    <w:basedOn w:val="a"/>
    <w:link w:val="Char7"/>
    <w:semiHidden/>
    <w:rsid w:val="0036295F"/>
    <w:pPr>
      <w:spacing w:after="0" w:line="240" w:lineRule="auto"/>
    </w:pPr>
    <w:rPr>
      <w:rFonts w:ascii="Tahoma" w:hAnsi="Tahoma"/>
      <w:sz w:val="20"/>
      <w:szCs w:val="20"/>
      <w:lang w:val="x-none"/>
    </w:rPr>
  </w:style>
  <w:style w:type="character" w:customStyle="1" w:styleId="Char7">
    <w:name w:val="Κείμενο σχολίου Char"/>
    <w:basedOn w:val="a0"/>
    <w:link w:val="af1"/>
    <w:semiHidden/>
    <w:rsid w:val="0036295F"/>
    <w:rPr>
      <w:rFonts w:ascii="Tahoma" w:eastAsia="Calibri" w:hAnsi="Tahoma" w:cs="Times New Roman"/>
      <w:sz w:val="20"/>
      <w:szCs w:val="20"/>
      <w:lang w:val="x-none" w:eastAsia="el-GR"/>
    </w:rPr>
  </w:style>
  <w:style w:type="paragraph" w:styleId="af2">
    <w:name w:val="annotation subject"/>
    <w:basedOn w:val="af1"/>
    <w:next w:val="af1"/>
    <w:link w:val="Char8"/>
    <w:semiHidden/>
    <w:rsid w:val="0036295F"/>
    <w:rPr>
      <w:b/>
      <w:bCs/>
    </w:rPr>
  </w:style>
  <w:style w:type="character" w:customStyle="1" w:styleId="Char8">
    <w:name w:val="Θέμα σχολίου Char"/>
    <w:basedOn w:val="Char7"/>
    <w:link w:val="af2"/>
    <w:semiHidden/>
    <w:rsid w:val="0036295F"/>
    <w:rPr>
      <w:rFonts w:ascii="Tahoma" w:eastAsia="Calibri" w:hAnsi="Tahoma" w:cs="Times New Roman"/>
      <w:b/>
      <w:bCs/>
      <w:sz w:val="20"/>
      <w:szCs w:val="20"/>
      <w:lang w:val="x-none" w:eastAsia="el-GR"/>
    </w:rPr>
  </w:style>
  <w:style w:type="paragraph" w:customStyle="1" w:styleId="CM3">
    <w:name w:val="CM3"/>
    <w:basedOn w:val="Default"/>
    <w:next w:val="Default"/>
    <w:uiPriority w:val="99"/>
    <w:rsid w:val="0036295F"/>
    <w:rPr>
      <w:rFonts w:ascii="EUAlbertina" w:hAnsi="EUAlbertina" w:cs="Times New Roman"/>
      <w:color w:val="auto"/>
    </w:rPr>
  </w:style>
  <w:style w:type="paragraph" w:customStyle="1" w:styleId="CM4">
    <w:name w:val="CM4"/>
    <w:basedOn w:val="Default"/>
    <w:next w:val="Default"/>
    <w:uiPriority w:val="99"/>
    <w:rsid w:val="0036295F"/>
    <w:rPr>
      <w:rFonts w:ascii="EUAlbertina" w:hAnsi="EUAlbertina" w:cs="Times New Roman"/>
      <w:color w:val="auto"/>
    </w:rPr>
  </w:style>
  <w:style w:type="table" w:styleId="af3">
    <w:name w:val="Table Grid"/>
    <w:basedOn w:val="a1"/>
    <w:uiPriority w:val="59"/>
    <w:rsid w:val="0036295F"/>
    <w:pPr>
      <w:spacing w:after="0" w:line="240" w:lineRule="auto"/>
    </w:pPr>
    <w:rPr>
      <w:rFonts w:ascii="Times New Roman" w:eastAsia="Calibri"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otnote reference"/>
    <w:aliases w:val="Footnote symbol,Footnote"/>
    <w:rsid w:val="0036295F"/>
    <w:rPr>
      <w:vertAlign w:val="superscript"/>
    </w:rPr>
  </w:style>
  <w:style w:type="character" w:customStyle="1" w:styleId="apple-converted-space">
    <w:name w:val="apple-converted-space"/>
    <w:rsid w:val="0036295F"/>
  </w:style>
  <w:style w:type="paragraph" w:styleId="af5">
    <w:name w:val="caption"/>
    <w:basedOn w:val="a"/>
    <w:next w:val="a"/>
    <w:qFormat/>
    <w:rsid w:val="0036295F"/>
    <w:pPr>
      <w:spacing w:after="0" w:line="240" w:lineRule="auto"/>
    </w:pPr>
    <w:rPr>
      <w:rFonts w:ascii="Tahoma" w:hAnsi="Tahoma"/>
      <w:b/>
      <w:bCs/>
      <w:sz w:val="20"/>
      <w:szCs w:val="20"/>
    </w:rPr>
  </w:style>
  <w:style w:type="paragraph" w:customStyle="1" w:styleId="TOCHeading">
    <w:name w:val="TOC Heading"/>
    <w:basedOn w:val="1"/>
    <w:next w:val="a"/>
    <w:semiHidden/>
    <w:rsid w:val="0036295F"/>
    <w:pPr>
      <w:keepLines/>
      <w:numPr>
        <w:numId w:val="0"/>
      </w:numPr>
      <w:spacing w:before="480" w:after="0" w:line="276" w:lineRule="auto"/>
      <w:jc w:val="left"/>
      <w:outlineLvl w:val="9"/>
    </w:pPr>
    <w:rPr>
      <w:rFonts w:ascii="Calibri Light" w:hAnsi="Calibri Light"/>
      <w:color w:val="2E74B5"/>
      <w:kern w:val="0"/>
      <w:sz w:val="28"/>
      <w:szCs w:val="28"/>
      <w:lang w:eastAsia="en-US"/>
    </w:rPr>
  </w:style>
  <w:style w:type="paragraph" w:styleId="af6">
    <w:name w:val="table of figures"/>
    <w:basedOn w:val="a"/>
    <w:next w:val="a"/>
    <w:uiPriority w:val="99"/>
    <w:rsid w:val="0036295F"/>
    <w:pPr>
      <w:spacing w:after="0" w:line="240" w:lineRule="auto"/>
    </w:pPr>
    <w:rPr>
      <w:rFonts w:ascii="Tahoma" w:hAnsi="Tahoma"/>
      <w:sz w:val="20"/>
    </w:rPr>
  </w:style>
  <w:style w:type="character" w:customStyle="1" w:styleId="24">
    <w:name w:val="Σώμα κειμένου (2)_"/>
    <w:link w:val="25"/>
    <w:locked/>
    <w:rsid w:val="0036295F"/>
    <w:rPr>
      <w:rFonts w:ascii="Verdana" w:hAnsi="Verdana"/>
      <w:sz w:val="18"/>
      <w:shd w:val="clear" w:color="auto" w:fill="FFFFFF"/>
    </w:rPr>
  </w:style>
  <w:style w:type="paragraph" w:customStyle="1" w:styleId="25">
    <w:name w:val="Σώμα κειμένου (2)"/>
    <w:basedOn w:val="a"/>
    <w:link w:val="24"/>
    <w:rsid w:val="0036295F"/>
    <w:pPr>
      <w:widowControl w:val="0"/>
      <w:shd w:val="clear" w:color="auto" w:fill="FFFFFF"/>
      <w:spacing w:after="480" w:line="346" w:lineRule="exact"/>
      <w:ind w:hanging="360"/>
    </w:pPr>
    <w:rPr>
      <w:rFonts w:ascii="Verdana" w:eastAsiaTheme="minorHAnsi" w:hAnsi="Verdana" w:cstheme="minorBidi"/>
      <w:sz w:val="18"/>
      <w:szCs w:val="22"/>
      <w:lang w:eastAsia="en-US"/>
    </w:rPr>
  </w:style>
  <w:style w:type="paragraph" w:customStyle="1" w:styleId="12">
    <w:name w:val="επικεφαλίδα 1"/>
    <w:basedOn w:val="a"/>
    <w:next w:val="a"/>
    <w:link w:val="13"/>
    <w:rsid w:val="0036295F"/>
    <w:pPr>
      <w:pageBreakBefore/>
      <w:pBdr>
        <w:bottom w:val="single" w:sz="8" w:space="1" w:color="auto"/>
      </w:pBdr>
      <w:spacing w:before="480" w:line="240" w:lineRule="auto"/>
      <w:outlineLvl w:val="0"/>
    </w:pPr>
    <w:rPr>
      <w:b/>
      <w:color w:val="000000"/>
      <w:sz w:val="20"/>
      <w:szCs w:val="20"/>
      <w:lang w:val="x-none" w:eastAsia="x-none"/>
    </w:rPr>
  </w:style>
  <w:style w:type="character" w:customStyle="1" w:styleId="13">
    <w:name w:val="Χαρακτήρας επικεφαλίδας 1"/>
    <w:link w:val="12"/>
    <w:locked/>
    <w:rsid w:val="0036295F"/>
    <w:rPr>
      <w:rFonts w:ascii="Arial" w:eastAsia="Calibri" w:hAnsi="Arial" w:cs="Times New Roman"/>
      <w:b/>
      <w:color w:val="000000"/>
      <w:sz w:val="20"/>
      <w:szCs w:val="20"/>
      <w:lang w:val="x-none" w:eastAsia="x-none"/>
    </w:rPr>
  </w:style>
  <w:style w:type="paragraph" w:customStyle="1" w:styleId="26">
    <w:name w:val="επικεφαλίδα 2"/>
    <w:basedOn w:val="a"/>
    <w:next w:val="a"/>
    <w:link w:val="27"/>
    <w:rsid w:val="0036295F"/>
    <w:pPr>
      <w:keepNext/>
      <w:keepLines/>
      <w:spacing w:before="240" w:after="0" w:line="336" w:lineRule="auto"/>
      <w:outlineLvl w:val="1"/>
    </w:pPr>
    <w:rPr>
      <w:b/>
      <w:color w:val="000000"/>
      <w:sz w:val="20"/>
      <w:szCs w:val="20"/>
      <w:lang w:val="x-none" w:eastAsia="x-none"/>
    </w:rPr>
  </w:style>
  <w:style w:type="character" w:customStyle="1" w:styleId="27">
    <w:name w:val="Χαρακτήρας επικεφαλίδας 2"/>
    <w:link w:val="26"/>
    <w:locked/>
    <w:rsid w:val="0036295F"/>
    <w:rPr>
      <w:rFonts w:ascii="Arial" w:eastAsia="Calibri" w:hAnsi="Arial" w:cs="Times New Roman"/>
      <w:b/>
      <w:color w:val="000000"/>
      <w:sz w:val="20"/>
      <w:szCs w:val="20"/>
      <w:lang w:val="x-none" w:eastAsia="x-none"/>
    </w:rPr>
  </w:style>
  <w:style w:type="paragraph" w:customStyle="1" w:styleId="af7">
    <w:name w:val="υποσέλιδο"/>
    <w:basedOn w:val="a"/>
    <w:link w:val="af8"/>
    <w:rsid w:val="0036295F"/>
    <w:pPr>
      <w:spacing w:after="0" w:line="240" w:lineRule="auto"/>
      <w:ind w:left="29" w:right="144"/>
    </w:pPr>
    <w:rPr>
      <w:rFonts w:eastAsia="Times New Roman"/>
      <w:color w:val="EF4623"/>
      <w:sz w:val="20"/>
      <w:szCs w:val="20"/>
      <w:lang w:val="x-none" w:eastAsia="x-none"/>
    </w:rPr>
  </w:style>
  <w:style w:type="character" w:customStyle="1" w:styleId="af8">
    <w:name w:val="Χαρακτήρας υποσέλιδου"/>
    <w:link w:val="af7"/>
    <w:locked/>
    <w:rsid w:val="0036295F"/>
    <w:rPr>
      <w:rFonts w:ascii="Arial" w:eastAsia="Times New Roman" w:hAnsi="Arial" w:cs="Times New Roman"/>
      <w:color w:val="EF4623"/>
      <w:sz w:val="20"/>
      <w:szCs w:val="20"/>
      <w:lang w:val="x-none" w:eastAsia="x-none"/>
    </w:rPr>
  </w:style>
  <w:style w:type="paragraph" w:styleId="af9">
    <w:name w:val="Subtitle"/>
    <w:basedOn w:val="a"/>
    <w:next w:val="a"/>
    <w:link w:val="Char9"/>
    <w:qFormat/>
    <w:rsid w:val="0036295F"/>
    <w:pPr>
      <w:numPr>
        <w:ilvl w:val="1"/>
      </w:numPr>
      <w:spacing w:before="40" w:after="160"/>
      <w:ind w:left="72"/>
    </w:pPr>
    <w:rPr>
      <w:b/>
      <w:bCs/>
      <w:caps/>
      <w:color w:val="000000"/>
      <w:kern w:val="20"/>
      <w:sz w:val="20"/>
      <w:szCs w:val="20"/>
      <w:lang w:val="x-none" w:eastAsia="x-none"/>
    </w:rPr>
  </w:style>
  <w:style w:type="character" w:customStyle="1" w:styleId="Char9">
    <w:name w:val="Υπότιτλος Char"/>
    <w:basedOn w:val="a0"/>
    <w:link w:val="af9"/>
    <w:rsid w:val="0036295F"/>
    <w:rPr>
      <w:rFonts w:ascii="Arial" w:eastAsia="Calibri" w:hAnsi="Arial" w:cs="Times New Roman"/>
      <w:b/>
      <w:bCs/>
      <w:caps/>
      <w:color w:val="000000"/>
      <w:kern w:val="20"/>
      <w:sz w:val="20"/>
      <w:szCs w:val="20"/>
      <w:lang w:val="x-none" w:eastAsia="x-none"/>
    </w:rPr>
  </w:style>
  <w:style w:type="paragraph" w:customStyle="1" w:styleId="afa">
    <w:name w:val="Γραφικό"/>
    <w:basedOn w:val="a"/>
    <w:rsid w:val="0036295F"/>
    <w:pPr>
      <w:spacing w:after="80" w:line="240" w:lineRule="auto"/>
      <w:jc w:val="center"/>
    </w:pPr>
    <w:rPr>
      <w:rFonts w:ascii="Tahoma" w:eastAsia="Times New Roman" w:hAnsi="Tahoma" w:cs="Cordia New"/>
      <w:color w:val="404040"/>
      <w:sz w:val="20"/>
      <w:szCs w:val="20"/>
    </w:rPr>
  </w:style>
  <w:style w:type="paragraph" w:customStyle="1" w:styleId="afb">
    <w:name w:val="κεφαλίδα"/>
    <w:basedOn w:val="a"/>
    <w:link w:val="afc"/>
    <w:rsid w:val="0036295F"/>
    <w:pPr>
      <w:spacing w:after="380" w:line="240" w:lineRule="auto"/>
    </w:pPr>
    <w:rPr>
      <w:rFonts w:eastAsia="Times New Roman"/>
      <w:color w:val="404040"/>
      <w:sz w:val="20"/>
      <w:szCs w:val="20"/>
      <w:lang w:val="x-none" w:eastAsia="x-none"/>
    </w:rPr>
  </w:style>
  <w:style w:type="character" w:customStyle="1" w:styleId="afc">
    <w:name w:val="Χαρακτήρας κεφαλίδας"/>
    <w:link w:val="afb"/>
    <w:locked/>
    <w:rsid w:val="0036295F"/>
    <w:rPr>
      <w:rFonts w:ascii="Arial" w:eastAsia="Times New Roman" w:hAnsi="Arial" w:cs="Times New Roman"/>
      <w:color w:val="404040"/>
      <w:sz w:val="20"/>
      <w:szCs w:val="20"/>
      <w:lang w:val="x-none" w:eastAsia="x-none"/>
    </w:rPr>
  </w:style>
  <w:style w:type="paragraph" w:customStyle="1" w:styleId="afd">
    <w:name w:val="Επικεφαλίδα πληροφοριών"/>
    <w:basedOn w:val="a"/>
    <w:rsid w:val="0036295F"/>
    <w:pPr>
      <w:spacing w:after="60" w:line="240" w:lineRule="auto"/>
      <w:ind w:left="29" w:right="29"/>
      <w:jc w:val="right"/>
    </w:pPr>
    <w:rPr>
      <w:rFonts w:ascii="Tahoma" w:eastAsia="Times New Roman" w:hAnsi="Tahoma" w:cs="Cordia New"/>
      <w:b/>
      <w:bCs/>
      <w:color w:val="EF4623"/>
      <w:sz w:val="36"/>
      <w:szCs w:val="20"/>
    </w:rPr>
  </w:style>
  <w:style w:type="paragraph" w:customStyle="1" w:styleId="afe">
    <w:name w:val="Σελίδα"/>
    <w:basedOn w:val="a"/>
    <w:next w:val="a"/>
    <w:rsid w:val="0036295F"/>
    <w:pPr>
      <w:spacing w:after="40" w:line="240" w:lineRule="auto"/>
    </w:pPr>
    <w:rPr>
      <w:rFonts w:ascii="Tahoma" w:eastAsia="Times New Roman" w:hAnsi="Tahoma" w:cs="Cordia New"/>
      <w:color w:val="000000"/>
      <w:sz w:val="36"/>
      <w:szCs w:val="20"/>
    </w:rPr>
  </w:style>
  <w:style w:type="paragraph" w:styleId="aff">
    <w:name w:val="Title"/>
    <w:basedOn w:val="a"/>
    <w:next w:val="a"/>
    <w:link w:val="Chara"/>
    <w:qFormat/>
    <w:rsid w:val="0036295F"/>
    <w:pPr>
      <w:spacing w:after="40" w:line="240" w:lineRule="auto"/>
    </w:pPr>
    <w:rPr>
      <w:b/>
      <w:bCs/>
      <w:color w:val="EF4623"/>
      <w:sz w:val="20"/>
      <w:szCs w:val="20"/>
      <w:lang w:val="x-none" w:eastAsia="x-none"/>
    </w:rPr>
  </w:style>
  <w:style w:type="character" w:customStyle="1" w:styleId="Chara">
    <w:name w:val="Τίτλος Char"/>
    <w:basedOn w:val="a0"/>
    <w:link w:val="aff"/>
    <w:rsid w:val="0036295F"/>
    <w:rPr>
      <w:rFonts w:ascii="Arial" w:eastAsia="Calibri" w:hAnsi="Arial" w:cs="Times New Roman"/>
      <w:b/>
      <w:bCs/>
      <w:color w:val="EF4623"/>
      <w:sz w:val="20"/>
      <w:szCs w:val="20"/>
      <w:lang w:val="x-none" w:eastAsia="x-none"/>
    </w:rPr>
  </w:style>
  <w:style w:type="character" w:customStyle="1" w:styleId="PlaceholderText">
    <w:name w:val="Placeholder Text"/>
    <w:semiHidden/>
    <w:rsid w:val="0036295F"/>
    <w:rPr>
      <w:color w:val="808080"/>
    </w:rPr>
  </w:style>
  <w:style w:type="paragraph" w:customStyle="1" w:styleId="14">
    <w:name w:val="Απόσπασμα1"/>
    <w:basedOn w:val="a"/>
    <w:rsid w:val="0036295F"/>
    <w:pPr>
      <w:spacing w:before="360" w:after="480" w:line="360" w:lineRule="auto"/>
    </w:pPr>
    <w:rPr>
      <w:rFonts w:ascii="Tahoma" w:eastAsia="Times New Roman" w:hAnsi="Tahoma" w:cs="Cordia New"/>
      <w:i/>
      <w:iCs/>
      <w:color w:val="EF4623"/>
      <w:kern w:val="20"/>
      <w:sz w:val="28"/>
      <w:szCs w:val="20"/>
    </w:rPr>
  </w:style>
  <w:style w:type="paragraph" w:customStyle="1" w:styleId="NoSpacing">
    <w:name w:val="No Spacing"/>
    <w:link w:val="NoSpacingChar"/>
    <w:rsid w:val="0036295F"/>
    <w:pPr>
      <w:spacing w:after="160" w:line="259" w:lineRule="auto"/>
    </w:pPr>
    <w:rPr>
      <w:rFonts w:ascii="Arial" w:eastAsia="Times New Roman" w:hAnsi="Arial" w:cs="Times New Roman"/>
      <w:color w:val="404040"/>
      <w:szCs w:val="20"/>
      <w:lang w:eastAsia="el-GR"/>
    </w:rPr>
  </w:style>
  <w:style w:type="character" w:customStyle="1" w:styleId="NoSpacingChar">
    <w:name w:val="No Spacing Char"/>
    <w:link w:val="NoSpacing"/>
    <w:locked/>
    <w:rsid w:val="0036295F"/>
    <w:rPr>
      <w:rFonts w:ascii="Arial" w:eastAsia="Times New Roman" w:hAnsi="Arial" w:cs="Times New Roman"/>
      <w:color w:val="404040"/>
      <w:szCs w:val="20"/>
      <w:lang w:eastAsia="el-GR"/>
    </w:rPr>
  </w:style>
  <w:style w:type="paragraph" w:customStyle="1" w:styleId="15">
    <w:name w:val="πίνακας περιεχομένων 1"/>
    <w:basedOn w:val="a"/>
    <w:next w:val="a"/>
    <w:autoRedefine/>
    <w:rsid w:val="0036295F"/>
    <w:pPr>
      <w:tabs>
        <w:tab w:val="right" w:leader="underscore" w:pos="8424"/>
      </w:tabs>
      <w:spacing w:before="40" w:after="100"/>
    </w:pPr>
    <w:rPr>
      <w:rFonts w:ascii="Tahoma" w:eastAsia="Times New Roman" w:hAnsi="Tahoma" w:cs="Cordia New"/>
      <w:color w:val="404040"/>
      <w:kern w:val="20"/>
      <w:sz w:val="20"/>
      <w:szCs w:val="20"/>
    </w:rPr>
  </w:style>
  <w:style w:type="paragraph" w:customStyle="1" w:styleId="aff0">
    <w:name w:val="Επικεφαλίδα πίνακα περιεχομένων"/>
    <w:basedOn w:val="12"/>
    <w:next w:val="a"/>
    <w:rsid w:val="0036295F"/>
    <w:pPr>
      <w:pBdr>
        <w:bottom w:val="none" w:sz="0" w:space="0" w:color="auto"/>
      </w:pBdr>
      <w:spacing w:before="0" w:after="360"/>
      <w:outlineLvl w:val="9"/>
    </w:pPr>
    <w:rPr>
      <w:color w:val="EF4623"/>
      <w:kern w:val="20"/>
      <w:sz w:val="44"/>
    </w:rPr>
  </w:style>
  <w:style w:type="paragraph" w:customStyle="1" w:styleId="aff1">
    <w:name w:val="Παράθεση"/>
    <w:basedOn w:val="a"/>
    <w:next w:val="a"/>
    <w:link w:val="aff2"/>
    <w:rsid w:val="0036295F"/>
    <w:pPr>
      <w:spacing w:before="240" w:after="240"/>
    </w:pPr>
    <w:rPr>
      <w:rFonts w:eastAsia="Times New Roman"/>
      <w:i/>
      <w:color w:val="EF4623"/>
      <w:kern w:val="20"/>
      <w:sz w:val="20"/>
      <w:szCs w:val="20"/>
      <w:lang w:val="x-none" w:eastAsia="x-none"/>
    </w:rPr>
  </w:style>
  <w:style w:type="character" w:customStyle="1" w:styleId="aff2">
    <w:name w:val="Χαρακτήρας εισαγωγικών"/>
    <w:link w:val="aff1"/>
    <w:locked/>
    <w:rsid w:val="0036295F"/>
    <w:rPr>
      <w:rFonts w:ascii="Arial" w:eastAsia="Times New Roman" w:hAnsi="Arial" w:cs="Times New Roman"/>
      <w:i/>
      <w:color w:val="EF4623"/>
      <w:kern w:val="20"/>
      <w:sz w:val="20"/>
      <w:szCs w:val="20"/>
      <w:lang w:val="x-none" w:eastAsia="x-none"/>
    </w:rPr>
  </w:style>
  <w:style w:type="paragraph" w:styleId="aff3">
    <w:name w:val="Signature"/>
    <w:basedOn w:val="a"/>
    <w:link w:val="Charb"/>
    <w:rsid w:val="0036295F"/>
    <w:pPr>
      <w:spacing w:before="720" w:after="0" w:line="312" w:lineRule="auto"/>
      <w:contextualSpacing/>
    </w:pPr>
    <w:rPr>
      <w:rFonts w:eastAsia="Times New Roman"/>
      <w:color w:val="595959"/>
      <w:kern w:val="20"/>
      <w:sz w:val="20"/>
      <w:szCs w:val="20"/>
      <w:lang w:val="x-none" w:eastAsia="x-none"/>
    </w:rPr>
  </w:style>
  <w:style w:type="character" w:customStyle="1" w:styleId="Charb">
    <w:name w:val="Υπογραφή Char"/>
    <w:basedOn w:val="a0"/>
    <w:link w:val="aff3"/>
    <w:rsid w:val="0036295F"/>
    <w:rPr>
      <w:rFonts w:ascii="Arial" w:eastAsia="Times New Roman" w:hAnsi="Arial" w:cs="Times New Roman"/>
      <w:color w:val="595959"/>
      <w:kern w:val="20"/>
      <w:sz w:val="20"/>
      <w:szCs w:val="20"/>
      <w:lang w:val="x-none" w:eastAsia="x-none"/>
    </w:rPr>
  </w:style>
  <w:style w:type="paragraph" w:styleId="aff4">
    <w:name w:val="List Number"/>
    <w:basedOn w:val="a"/>
    <w:rsid w:val="0036295F"/>
    <w:pPr>
      <w:spacing w:before="40" w:after="160"/>
      <w:ind w:left="360" w:hanging="360"/>
      <w:contextualSpacing/>
    </w:pPr>
    <w:rPr>
      <w:rFonts w:ascii="Tahoma" w:eastAsia="Times New Roman" w:hAnsi="Tahoma" w:cs="Cordia New"/>
      <w:color w:val="595959"/>
      <w:kern w:val="20"/>
      <w:sz w:val="20"/>
      <w:szCs w:val="20"/>
    </w:rPr>
  </w:style>
  <w:style w:type="paragraph" w:styleId="28">
    <w:name w:val="List Number 2"/>
    <w:basedOn w:val="a"/>
    <w:rsid w:val="0036295F"/>
    <w:pPr>
      <w:spacing w:before="40" w:after="160"/>
      <w:ind w:left="936" w:hanging="576"/>
      <w:contextualSpacing/>
    </w:pPr>
    <w:rPr>
      <w:rFonts w:ascii="Tahoma" w:eastAsia="Times New Roman" w:hAnsi="Tahoma" w:cs="Cordia New"/>
      <w:color w:val="595959"/>
      <w:kern w:val="20"/>
      <w:sz w:val="20"/>
      <w:szCs w:val="20"/>
    </w:rPr>
  </w:style>
  <w:style w:type="paragraph" w:styleId="33">
    <w:name w:val="List Number 3"/>
    <w:basedOn w:val="a"/>
    <w:rsid w:val="0036295F"/>
    <w:pPr>
      <w:spacing w:before="40" w:after="160"/>
      <w:ind w:left="720" w:hanging="360"/>
      <w:contextualSpacing/>
    </w:pPr>
    <w:rPr>
      <w:rFonts w:ascii="Tahoma" w:eastAsia="Times New Roman" w:hAnsi="Tahoma" w:cs="Cordia New"/>
      <w:color w:val="595959"/>
      <w:kern w:val="20"/>
      <w:sz w:val="20"/>
      <w:szCs w:val="20"/>
    </w:rPr>
  </w:style>
  <w:style w:type="paragraph" w:styleId="41">
    <w:name w:val="List Number 4"/>
    <w:basedOn w:val="a"/>
    <w:rsid w:val="0036295F"/>
    <w:pPr>
      <w:spacing w:before="40" w:after="160"/>
      <w:ind w:left="1080" w:hanging="360"/>
      <w:contextualSpacing/>
    </w:pPr>
    <w:rPr>
      <w:rFonts w:ascii="Tahoma" w:eastAsia="Times New Roman" w:hAnsi="Tahoma" w:cs="Cordia New"/>
      <w:color w:val="595959"/>
      <w:kern w:val="20"/>
      <w:sz w:val="20"/>
      <w:szCs w:val="20"/>
    </w:rPr>
  </w:style>
  <w:style w:type="paragraph" w:styleId="51">
    <w:name w:val="List Number 5"/>
    <w:basedOn w:val="a"/>
    <w:rsid w:val="0036295F"/>
    <w:pPr>
      <w:spacing w:before="40" w:after="160"/>
      <w:ind w:left="1800" w:hanging="360"/>
      <w:contextualSpacing/>
    </w:pPr>
    <w:rPr>
      <w:rFonts w:ascii="Tahoma" w:eastAsia="Times New Roman" w:hAnsi="Tahoma" w:cs="Cordia New"/>
      <w:color w:val="595959"/>
      <w:kern w:val="20"/>
      <w:sz w:val="20"/>
      <w:szCs w:val="20"/>
    </w:rPr>
  </w:style>
  <w:style w:type="table" w:customStyle="1" w:styleId="aff5">
    <w:name w:val="Πίνακας με χρηματοοικονομικά στοιχεία"/>
    <w:rsid w:val="0036295F"/>
    <w:pPr>
      <w:spacing w:before="60" w:after="60" w:line="240" w:lineRule="auto"/>
    </w:pPr>
    <w:rPr>
      <w:rFonts w:ascii="Arial" w:eastAsia="Times New Roman" w:hAnsi="Arial" w:cs="Cordia New"/>
      <w:sz w:val="20"/>
      <w:szCs w:val="20"/>
      <w:lang w:eastAsia="el-GR"/>
    </w:rPr>
    <w:tblPr>
      <w:tblInd w:w="0" w:type="dxa"/>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top w:w="0" w:type="dxa"/>
        <w:left w:w="72" w:type="dxa"/>
        <w:bottom w:w="0" w:type="dxa"/>
        <w:right w:w="72" w:type="dxa"/>
      </w:tblCellMar>
    </w:tblPr>
  </w:style>
  <w:style w:type="character" w:customStyle="1" w:styleId="aff6">
    <w:name w:val="αναφορά σχολίου"/>
    <w:semiHidden/>
    <w:rsid w:val="0036295F"/>
    <w:rPr>
      <w:sz w:val="16"/>
    </w:rPr>
  </w:style>
  <w:style w:type="paragraph" w:customStyle="1" w:styleId="aff7">
    <w:name w:val="κείμενο σχολίου"/>
    <w:basedOn w:val="a"/>
    <w:link w:val="aff8"/>
    <w:semiHidden/>
    <w:rsid w:val="0036295F"/>
    <w:pPr>
      <w:spacing w:after="180" w:line="240" w:lineRule="auto"/>
    </w:pPr>
    <w:rPr>
      <w:rFonts w:ascii="Tahoma" w:eastAsia="Times New Roman" w:hAnsi="Tahoma"/>
      <w:color w:val="404040"/>
      <w:sz w:val="20"/>
      <w:szCs w:val="20"/>
      <w:lang w:val="x-none"/>
    </w:rPr>
  </w:style>
  <w:style w:type="character" w:customStyle="1" w:styleId="aff8">
    <w:name w:val="Χαρακτήρας κειμένου σχολίου"/>
    <w:link w:val="aff7"/>
    <w:semiHidden/>
    <w:locked/>
    <w:rsid w:val="0036295F"/>
    <w:rPr>
      <w:rFonts w:ascii="Tahoma" w:eastAsia="Times New Roman" w:hAnsi="Tahoma" w:cs="Times New Roman"/>
      <w:color w:val="404040"/>
      <w:sz w:val="20"/>
      <w:szCs w:val="20"/>
      <w:lang w:val="x-none" w:eastAsia="el-GR"/>
    </w:rPr>
  </w:style>
  <w:style w:type="paragraph" w:customStyle="1" w:styleId="aff9">
    <w:name w:val="θέμα σχολίου"/>
    <w:basedOn w:val="aff7"/>
    <w:next w:val="aff7"/>
    <w:link w:val="affa"/>
    <w:semiHidden/>
    <w:rsid w:val="0036295F"/>
    <w:rPr>
      <w:rFonts w:ascii="Arial" w:hAnsi="Arial"/>
      <w:b/>
      <w:color w:val="auto"/>
      <w:lang w:eastAsia="x-none"/>
    </w:rPr>
  </w:style>
  <w:style w:type="character" w:customStyle="1" w:styleId="affa">
    <w:name w:val="Χαρακτήρας θέματος σχολίου"/>
    <w:link w:val="aff9"/>
    <w:semiHidden/>
    <w:locked/>
    <w:rsid w:val="0036295F"/>
    <w:rPr>
      <w:rFonts w:ascii="Arial" w:eastAsia="Times New Roman" w:hAnsi="Arial" w:cs="Times New Roman"/>
      <w:b/>
      <w:sz w:val="20"/>
      <w:szCs w:val="20"/>
      <w:lang w:val="x-none" w:eastAsia="x-none"/>
    </w:rPr>
  </w:style>
  <w:style w:type="table" w:customStyle="1" w:styleId="16">
    <w:name w:val="Ανοιχτόχρωμη σκίαση1"/>
    <w:rsid w:val="0036295F"/>
    <w:pPr>
      <w:spacing w:after="0" w:line="240" w:lineRule="auto"/>
    </w:pPr>
    <w:rPr>
      <w:rFonts w:ascii="Arial" w:eastAsia="Times New Roman" w:hAnsi="Arial" w:cs="Cordia New"/>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fb">
    <w:name w:val="Κείμενο πίνακα με υποδιαστολή"/>
    <w:basedOn w:val="a"/>
    <w:rsid w:val="0036295F"/>
    <w:pPr>
      <w:tabs>
        <w:tab w:val="decimal" w:pos="869"/>
      </w:tabs>
      <w:spacing w:before="60" w:after="60" w:line="240" w:lineRule="auto"/>
    </w:pPr>
    <w:rPr>
      <w:rFonts w:ascii="Tahoma" w:eastAsia="Times New Roman" w:hAnsi="Tahoma" w:cs="Cordia New"/>
      <w:color w:val="404040"/>
      <w:sz w:val="20"/>
      <w:szCs w:val="20"/>
    </w:rPr>
  </w:style>
  <w:style w:type="paragraph" w:customStyle="1" w:styleId="affc">
    <w:name w:val="Κείμενο πίνακα"/>
    <w:basedOn w:val="a"/>
    <w:rsid w:val="0036295F"/>
    <w:pPr>
      <w:spacing w:before="60" w:after="60" w:line="240" w:lineRule="auto"/>
    </w:pPr>
    <w:rPr>
      <w:rFonts w:ascii="Tahoma" w:eastAsia="Times New Roman" w:hAnsi="Tahoma" w:cs="Cordia New"/>
      <w:color w:val="404040"/>
      <w:sz w:val="20"/>
      <w:szCs w:val="20"/>
    </w:rPr>
  </w:style>
  <w:style w:type="paragraph" w:customStyle="1" w:styleId="affd">
    <w:name w:val="Εταιρεία"/>
    <w:basedOn w:val="a"/>
    <w:rsid w:val="0036295F"/>
    <w:pPr>
      <w:spacing w:after="60" w:line="240" w:lineRule="auto"/>
      <w:ind w:left="29" w:right="29"/>
    </w:pPr>
    <w:rPr>
      <w:rFonts w:ascii="Tahoma" w:eastAsia="Times New Roman" w:hAnsi="Tahoma" w:cs="Cordia New"/>
      <w:b/>
      <w:bCs/>
      <w:color w:val="EF4623"/>
      <w:sz w:val="36"/>
      <w:szCs w:val="20"/>
    </w:rPr>
  </w:style>
  <w:style w:type="table" w:customStyle="1" w:styleId="4-11">
    <w:name w:val="Πίνακας 4 με πλέγμα - Έμφαση 1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F58F7A"/>
        <w:left w:val="single" w:sz="4" w:space="0" w:color="F58F7A"/>
        <w:bottom w:val="single" w:sz="4" w:space="0" w:color="F58F7A"/>
        <w:right w:val="single" w:sz="4" w:space="0" w:color="F58F7A"/>
        <w:insideH w:val="single" w:sz="4" w:space="0" w:color="F58F7A"/>
        <w:insideV w:val="single" w:sz="4" w:space="0" w:color="F58F7A"/>
      </w:tblBorders>
      <w:tblCellMar>
        <w:top w:w="0" w:type="dxa"/>
        <w:left w:w="108" w:type="dxa"/>
        <w:bottom w:w="0" w:type="dxa"/>
        <w:right w:w="108" w:type="dxa"/>
      </w:tblCellMar>
    </w:tblPr>
  </w:style>
  <w:style w:type="table" w:customStyle="1" w:styleId="1-11">
    <w:name w:val="Πίνακας 1 με ανοιχτόχρωμο πλέγμα - Έμφαση 1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CellMar>
        <w:top w:w="0" w:type="dxa"/>
        <w:left w:w="108" w:type="dxa"/>
        <w:bottom w:w="0" w:type="dxa"/>
        <w:right w:w="108" w:type="dxa"/>
      </w:tblCellMar>
    </w:tblPr>
  </w:style>
  <w:style w:type="character" w:styleId="affe">
    <w:name w:val="Emphasis"/>
    <w:qFormat/>
    <w:rsid w:val="0036295F"/>
    <w:rPr>
      <w:i/>
    </w:rPr>
  </w:style>
  <w:style w:type="paragraph" w:customStyle="1" w:styleId="Quote">
    <w:name w:val="Quote"/>
    <w:basedOn w:val="a"/>
    <w:next w:val="a"/>
    <w:link w:val="QuoteChar"/>
    <w:rsid w:val="0036295F"/>
    <w:pPr>
      <w:spacing w:before="200" w:after="160" w:line="336" w:lineRule="auto"/>
      <w:ind w:left="864" w:right="864"/>
      <w:jc w:val="center"/>
    </w:pPr>
    <w:rPr>
      <w:rFonts w:eastAsia="Times New Roman"/>
      <w:i/>
      <w:iCs/>
      <w:color w:val="404040"/>
      <w:sz w:val="20"/>
      <w:szCs w:val="20"/>
      <w:lang w:val="x-none" w:eastAsia="x-none"/>
    </w:rPr>
  </w:style>
  <w:style w:type="character" w:customStyle="1" w:styleId="QuoteChar">
    <w:name w:val="Quote Char"/>
    <w:link w:val="Quote"/>
    <w:locked/>
    <w:rsid w:val="0036295F"/>
    <w:rPr>
      <w:rFonts w:ascii="Arial" w:eastAsia="Times New Roman" w:hAnsi="Arial" w:cs="Times New Roman"/>
      <w:i/>
      <w:iCs/>
      <w:color w:val="404040"/>
      <w:sz w:val="20"/>
      <w:szCs w:val="20"/>
      <w:lang w:val="x-none" w:eastAsia="x-none"/>
    </w:rPr>
  </w:style>
  <w:style w:type="table" w:customStyle="1" w:styleId="5-21">
    <w:name w:val="Πίνακας 5 με σκούρο πλέγμα - Έμφαση 2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3-21">
    <w:name w:val="Πίνακας 3 με πλέγμα - Έμφαση 2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6-21">
    <w:name w:val="Πίνακας 6 με έγχρωμο πλέγμα - Έμφαση 21"/>
    <w:rsid w:val="0036295F"/>
    <w:pPr>
      <w:spacing w:after="0" w:line="240" w:lineRule="auto"/>
    </w:pPr>
    <w:rPr>
      <w:rFonts w:ascii="Arial" w:eastAsia="Times New Roman" w:hAnsi="Arial" w:cs="Cordia New"/>
      <w:color w:val="C45911"/>
      <w:sz w:val="20"/>
      <w:szCs w:val="20"/>
      <w:lang w:eastAsia="el-G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4-21">
    <w:name w:val="Πίνακας 4 με πλέγμα - Έμφαση 2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customStyle="1" w:styleId="xl96">
    <w:name w:val="xl96"/>
    <w:basedOn w:val="a"/>
    <w:rsid w:val="0036295F"/>
    <w:pPr>
      <w:pBdr>
        <w:top w:val="single" w:sz="8" w:space="0" w:color="EF4623"/>
        <w:left w:val="single" w:sz="8" w:space="0" w:color="F58F7A"/>
        <w:right w:val="single" w:sz="8" w:space="0" w:color="F58F7A"/>
      </w:pBdr>
      <w:shd w:val="clear" w:color="000000" w:fill="EF4623"/>
      <w:spacing w:before="100" w:beforeAutospacing="1" w:after="100" w:afterAutospacing="1" w:line="240" w:lineRule="auto"/>
      <w:textAlignment w:val="center"/>
    </w:pPr>
    <w:rPr>
      <w:rFonts w:ascii="Tahoma" w:hAnsi="Tahoma" w:cs="Tahoma"/>
      <w:b/>
      <w:bCs/>
      <w:sz w:val="18"/>
      <w:szCs w:val="18"/>
    </w:rPr>
  </w:style>
  <w:style w:type="paragraph" w:customStyle="1" w:styleId="xl97">
    <w:name w:val="xl97"/>
    <w:basedOn w:val="a"/>
    <w:rsid w:val="0036295F"/>
    <w:pPr>
      <w:pBdr>
        <w:right w:val="single" w:sz="8" w:space="0" w:color="F58F7A"/>
      </w:pBdr>
      <w:shd w:val="clear" w:color="000000" w:fill="EF4623"/>
      <w:spacing w:before="100" w:beforeAutospacing="1" w:after="100" w:afterAutospacing="1" w:line="240" w:lineRule="auto"/>
      <w:textAlignment w:val="center"/>
    </w:pPr>
    <w:rPr>
      <w:rFonts w:ascii="Tahoma" w:hAnsi="Tahoma" w:cs="Tahoma"/>
      <w:b/>
      <w:bCs/>
      <w:sz w:val="18"/>
      <w:szCs w:val="18"/>
    </w:rPr>
  </w:style>
  <w:style w:type="paragraph" w:customStyle="1" w:styleId="xl98">
    <w:name w:val="xl98"/>
    <w:basedOn w:val="a"/>
    <w:rsid w:val="0036295F"/>
    <w:pPr>
      <w:pBdr>
        <w:left w:val="single" w:sz="8" w:space="0" w:color="F58F7A"/>
        <w:bottom w:val="single" w:sz="8" w:space="0" w:color="F58F7A"/>
        <w:right w:val="single" w:sz="8" w:space="0" w:color="F58F7A"/>
      </w:pBdr>
      <w:shd w:val="clear" w:color="000000" w:fill="EF4623"/>
      <w:spacing w:before="100" w:beforeAutospacing="1" w:after="100" w:afterAutospacing="1" w:line="240" w:lineRule="auto"/>
      <w:textAlignment w:val="center"/>
    </w:pPr>
    <w:rPr>
      <w:rFonts w:ascii="Tahoma" w:hAnsi="Tahoma" w:cs="Tahoma"/>
      <w:b/>
      <w:bCs/>
      <w:sz w:val="18"/>
      <w:szCs w:val="18"/>
    </w:rPr>
  </w:style>
  <w:style w:type="paragraph" w:customStyle="1" w:styleId="xl99">
    <w:name w:val="xl99"/>
    <w:basedOn w:val="a"/>
    <w:rsid w:val="0036295F"/>
    <w:pPr>
      <w:pBdr>
        <w:bottom w:val="single" w:sz="8" w:space="0" w:color="F58F7A"/>
        <w:right w:val="single" w:sz="8" w:space="0" w:color="F58F7A"/>
      </w:pBdr>
      <w:shd w:val="clear" w:color="000000" w:fill="EF4623"/>
      <w:spacing w:before="100" w:beforeAutospacing="1" w:after="100" w:afterAutospacing="1" w:line="240" w:lineRule="auto"/>
      <w:textAlignment w:val="center"/>
    </w:pPr>
    <w:rPr>
      <w:rFonts w:ascii="Tahoma" w:hAnsi="Tahoma" w:cs="Tahoma"/>
      <w:b/>
      <w:bCs/>
      <w:sz w:val="18"/>
      <w:szCs w:val="18"/>
    </w:rPr>
  </w:style>
  <w:style w:type="paragraph" w:customStyle="1" w:styleId="xl100">
    <w:name w:val="xl100"/>
    <w:basedOn w:val="a"/>
    <w:rsid w:val="0036295F"/>
    <w:pPr>
      <w:pBdr>
        <w:top w:val="single" w:sz="8" w:space="0" w:color="F58F7A"/>
        <w:left w:val="single" w:sz="8" w:space="0" w:color="F58F7A"/>
        <w:right w:val="single" w:sz="8" w:space="0" w:color="F58F7A"/>
      </w:pBdr>
      <w:spacing w:before="100" w:beforeAutospacing="1" w:after="100" w:afterAutospacing="1" w:line="240" w:lineRule="auto"/>
      <w:textAlignment w:val="center"/>
    </w:pPr>
    <w:rPr>
      <w:rFonts w:ascii="Tahoma" w:hAnsi="Tahoma" w:cs="Arial"/>
      <w:b/>
      <w:bCs/>
      <w:color w:val="404040"/>
      <w:sz w:val="20"/>
      <w:szCs w:val="20"/>
    </w:rPr>
  </w:style>
  <w:style w:type="paragraph" w:customStyle="1" w:styleId="xl101">
    <w:name w:val="xl101"/>
    <w:basedOn w:val="a"/>
    <w:rsid w:val="0036295F"/>
    <w:pPr>
      <w:pBdr>
        <w:top w:val="single" w:sz="8" w:space="0" w:color="F58F7A"/>
        <w:left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color w:val="404040"/>
      <w:sz w:val="20"/>
      <w:szCs w:val="20"/>
    </w:rPr>
  </w:style>
  <w:style w:type="paragraph" w:customStyle="1" w:styleId="xl102">
    <w:name w:val="xl102"/>
    <w:basedOn w:val="a"/>
    <w:rsid w:val="0036295F"/>
    <w:pPr>
      <w:pBdr>
        <w:bottom w:val="single" w:sz="8" w:space="0" w:color="F58F7A"/>
        <w:right w:val="single" w:sz="8" w:space="0" w:color="F58F7A"/>
      </w:pBdr>
      <w:spacing w:before="100" w:beforeAutospacing="1" w:after="100" w:afterAutospacing="1" w:line="240" w:lineRule="auto"/>
      <w:textAlignment w:val="center"/>
    </w:pPr>
    <w:rPr>
      <w:rFonts w:ascii="Tahoma" w:hAnsi="Tahoma" w:cs="Arial"/>
      <w:color w:val="404040"/>
      <w:sz w:val="20"/>
      <w:szCs w:val="20"/>
    </w:rPr>
  </w:style>
  <w:style w:type="paragraph" w:customStyle="1" w:styleId="xl103">
    <w:name w:val="xl103"/>
    <w:basedOn w:val="a"/>
    <w:rsid w:val="0036295F"/>
    <w:pPr>
      <w:pBdr>
        <w:bottom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color w:val="404040"/>
      <w:sz w:val="20"/>
      <w:szCs w:val="20"/>
    </w:rPr>
  </w:style>
  <w:style w:type="paragraph" w:customStyle="1" w:styleId="xl104">
    <w:name w:val="xl104"/>
    <w:basedOn w:val="a"/>
    <w:rsid w:val="0036295F"/>
    <w:pPr>
      <w:pBdr>
        <w:bottom w:val="single" w:sz="8" w:space="0" w:color="F58F7A"/>
        <w:right w:val="single" w:sz="8" w:space="0" w:color="F58F7A"/>
      </w:pBdr>
      <w:spacing w:before="100" w:beforeAutospacing="1" w:after="100" w:afterAutospacing="1" w:line="240" w:lineRule="auto"/>
      <w:jc w:val="center"/>
      <w:textAlignment w:val="center"/>
    </w:pPr>
    <w:rPr>
      <w:rFonts w:ascii="Tahoma" w:hAnsi="Tahoma" w:cs="Arial"/>
      <w:color w:val="404040"/>
      <w:sz w:val="20"/>
      <w:szCs w:val="20"/>
    </w:rPr>
  </w:style>
  <w:style w:type="paragraph" w:customStyle="1" w:styleId="xl105">
    <w:name w:val="xl105"/>
    <w:basedOn w:val="a"/>
    <w:rsid w:val="0036295F"/>
    <w:pPr>
      <w:pBdr>
        <w:bottom w:val="single" w:sz="8" w:space="0" w:color="F58F7A"/>
        <w:right w:val="single" w:sz="8" w:space="0" w:color="F58F7A"/>
      </w:pBdr>
      <w:shd w:val="clear" w:color="000000" w:fill="FBD9D2"/>
      <w:spacing w:before="100" w:beforeAutospacing="1" w:after="100" w:afterAutospacing="1" w:line="240" w:lineRule="auto"/>
      <w:jc w:val="center"/>
      <w:textAlignment w:val="center"/>
    </w:pPr>
    <w:rPr>
      <w:rFonts w:ascii="Tahoma" w:hAnsi="Tahoma" w:cs="Arial"/>
      <w:color w:val="404040"/>
      <w:sz w:val="20"/>
      <w:szCs w:val="20"/>
    </w:rPr>
  </w:style>
  <w:style w:type="paragraph" w:customStyle="1" w:styleId="xl106">
    <w:name w:val="xl106"/>
    <w:basedOn w:val="a"/>
    <w:rsid w:val="0036295F"/>
    <w:pPr>
      <w:pBdr>
        <w:left w:val="single" w:sz="8" w:space="0" w:color="F58F7A"/>
        <w:right w:val="single" w:sz="8" w:space="0" w:color="F58F7A"/>
      </w:pBdr>
      <w:spacing w:before="100" w:beforeAutospacing="1" w:after="100" w:afterAutospacing="1" w:line="240" w:lineRule="auto"/>
      <w:textAlignment w:val="center"/>
    </w:pPr>
    <w:rPr>
      <w:rFonts w:ascii="Tahoma" w:hAnsi="Tahoma" w:cs="Arial"/>
      <w:b/>
      <w:bCs/>
      <w:color w:val="404040"/>
      <w:sz w:val="20"/>
      <w:szCs w:val="20"/>
    </w:rPr>
  </w:style>
  <w:style w:type="paragraph" w:customStyle="1" w:styleId="xl107">
    <w:name w:val="xl107"/>
    <w:basedOn w:val="a"/>
    <w:rsid w:val="0036295F"/>
    <w:pPr>
      <w:pBdr>
        <w:left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color w:val="404040"/>
      <w:sz w:val="20"/>
      <w:szCs w:val="20"/>
    </w:rPr>
  </w:style>
  <w:style w:type="paragraph" w:customStyle="1" w:styleId="xl108">
    <w:name w:val="xl108"/>
    <w:basedOn w:val="a"/>
    <w:rsid w:val="0036295F"/>
    <w:pPr>
      <w:pBdr>
        <w:left w:val="single" w:sz="8" w:space="0" w:color="F58F7A"/>
        <w:bottom w:val="single" w:sz="8" w:space="0" w:color="F58F7A"/>
        <w:right w:val="single" w:sz="8" w:space="0" w:color="F58F7A"/>
      </w:pBdr>
      <w:spacing w:before="100" w:beforeAutospacing="1" w:after="100" w:afterAutospacing="1" w:line="240" w:lineRule="auto"/>
      <w:textAlignment w:val="center"/>
    </w:pPr>
    <w:rPr>
      <w:rFonts w:ascii="Tahoma" w:hAnsi="Tahoma" w:cs="Arial"/>
      <w:b/>
      <w:bCs/>
      <w:color w:val="404040"/>
      <w:sz w:val="20"/>
      <w:szCs w:val="20"/>
    </w:rPr>
  </w:style>
  <w:style w:type="paragraph" w:customStyle="1" w:styleId="xl109">
    <w:name w:val="xl109"/>
    <w:basedOn w:val="a"/>
    <w:rsid w:val="0036295F"/>
    <w:pPr>
      <w:pBdr>
        <w:left w:val="single" w:sz="8" w:space="0" w:color="F58F7A"/>
        <w:bottom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color w:val="404040"/>
      <w:sz w:val="20"/>
      <w:szCs w:val="20"/>
    </w:rPr>
  </w:style>
  <w:style w:type="paragraph" w:customStyle="1" w:styleId="xl110">
    <w:name w:val="xl110"/>
    <w:basedOn w:val="a"/>
    <w:rsid w:val="0036295F"/>
    <w:pPr>
      <w:pBdr>
        <w:top w:val="single" w:sz="8" w:space="0" w:color="F58F7A"/>
        <w:left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b/>
      <w:bCs/>
      <w:color w:val="404040"/>
      <w:sz w:val="20"/>
      <w:szCs w:val="20"/>
    </w:rPr>
  </w:style>
  <w:style w:type="paragraph" w:customStyle="1" w:styleId="xl111">
    <w:name w:val="xl111"/>
    <w:basedOn w:val="a"/>
    <w:rsid w:val="0036295F"/>
    <w:pPr>
      <w:pBdr>
        <w:bottom w:val="single" w:sz="8" w:space="0" w:color="F58F7A"/>
        <w:right w:val="single" w:sz="8" w:space="0" w:color="F58F7A"/>
      </w:pBdr>
      <w:shd w:val="clear" w:color="000000" w:fill="FBD9D2"/>
      <w:spacing w:before="100" w:beforeAutospacing="1" w:after="100" w:afterAutospacing="1" w:line="240" w:lineRule="auto"/>
      <w:jc w:val="center"/>
      <w:textAlignment w:val="center"/>
    </w:pPr>
    <w:rPr>
      <w:rFonts w:ascii="Tahoma" w:hAnsi="Tahoma" w:cs="Arial"/>
      <w:color w:val="404040"/>
      <w:sz w:val="20"/>
      <w:szCs w:val="20"/>
    </w:rPr>
  </w:style>
  <w:style w:type="paragraph" w:customStyle="1" w:styleId="xl112">
    <w:name w:val="xl112"/>
    <w:basedOn w:val="a"/>
    <w:rsid w:val="0036295F"/>
    <w:pPr>
      <w:pBdr>
        <w:left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b/>
      <w:bCs/>
      <w:color w:val="404040"/>
      <w:sz w:val="20"/>
      <w:szCs w:val="20"/>
    </w:rPr>
  </w:style>
  <w:style w:type="paragraph" w:customStyle="1" w:styleId="xl113">
    <w:name w:val="xl113"/>
    <w:basedOn w:val="a"/>
    <w:rsid w:val="0036295F"/>
    <w:pPr>
      <w:pBdr>
        <w:left w:val="single" w:sz="8" w:space="0" w:color="F58F7A"/>
        <w:bottom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cs="Arial"/>
      <w:b/>
      <w:bCs/>
      <w:color w:val="404040"/>
      <w:sz w:val="20"/>
      <w:szCs w:val="20"/>
    </w:rPr>
  </w:style>
  <w:style w:type="paragraph" w:customStyle="1" w:styleId="xl114">
    <w:name w:val="xl114"/>
    <w:basedOn w:val="a"/>
    <w:rsid w:val="0036295F"/>
    <w:pPr>
      <w:pBdr>
        <w:top w:val="single" w:sz="8" w:space="0" w:color="F58F7A"/>
        <w:left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15">
    <w:name w:val="xl115"/>
    <w:basedOn w:val="a"/>
    <w:rsid w:val="0036295F"/>
    <w:pPr>
      <w:pBdr>
        <w:top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16">
    <w:name w:val="xl116"/>
    <w:basedOn w:val="a"/>
    <w:rsid w:val="0036295F"/>
    <w:pPr>
      <w:pBdr>
        <w:top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17">
    <w:name w:val="xl117"/>
    <w:basedOn w:val="a"/>
    <w:rsid w:val="0036295F"/>
    <w:pPr>
      <w:pBdr>
        <w:top w:val="single" w:sz="8" w:space="0" w:color="F58F7A"/>
        <w:left w:val="single" w:sz="8" w:space="0" w:color="F58F7A"/>
        <w:right w:val="single" w:sz="8" w:space="0" w:color="F58F7A"/>
      </w:pBdr>
      <w:shd w:val="clear" w:color="000000" w:fill="FBD9D2"/>
      <w:spacing w:before="100" w:beforeAutospacing="1" w:after="100" w:afterAutospacing="1" w:line="240" w:lineRule="auto"/>
      <w:jc w:val="center"/>
      <w:textAlignment w:val="center"/>
    </w:pPr>
    <w:rPr>
      <w:rFonts w:ascii="Tahoma" w:hAnsi="Tahoma" w:cs="Arial"/>
      <w:b/>
      <w:bCs/>
      <w:color w:val="404040"/>
      <w:sz w:val="20"/>
      <w:szCs w:val="20"/>
    </w:rPr>
  </w:style>
  <w:style w:type="paragraph" w:customStyle="1" w:styleId="xl118">
    <w:name w:val="xl118"/>
    <w:basedOn w:val="a"/>
    <w:rsid w:val="0036295F"/>
    <w:pPr>
      <w:pBdr>
        <w:top w:val="single" w:sz="8" w:space="0" w:color="F58F7A"/>
        <w:left w:val="single" w:sz="8" w:space="0" w:color="F58F7A"/>
        <w:right w:val="single" w:sz="8" w:space="0" w:color="F58F7A"/>
      </w:pBdr>
      <w:shd w:val="clear" w:color="000000" w:fill="FBD9D2"/>
      <w:spacing w:before="100" w:beforeAutospacing="1" w:after="100" w:afterAutospacing="1" w:line="240" w:lineRule="auto"/>
      <w:jc w:val="center"/>
      <w:textAlignment w:val="center"/>
    </w:pPr>
    <w:rPr>
      <w:rFonts w:ascii="Tahoma" w:hAnsi="Tahoma" w:cs="Arial"/>
      <w:b/>
      <w:bCs/>
      <w:color w:val="404040"/>
      <w:sz w:val="20"/>
      <w:szCs w:val="20"/>
    </w:rPr>
  </w:style>
  <w:style w:type="paragraph" w:customStyle="1" w:styleId="xl119">
    <w:name w:val="xl119"/>
    <w:basedOn w:val="a"/>
    <w:rsid w:val="0036295F"/>
    <w:pPr>
      <w:pBdr>
        <w:left w:val="single" w:sz="8" w:space="0" w:color="F58F7A"/>
        <w:bottom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20">
    <w:name w:val="xl120"/>
    <w:basedOn w:val="a"/>
    <w:rsid w:val="0036295F"/>
    <w:pPr>
      <w:pBdr>
        <w:bottom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21">
    <w:name w:val="xl121"/>
    <w:basedOn w:val="a"/>
    <w:rsid w:val="0036295F"/>
    <w:pPr>
      <w:pBdr>
        <w:bottom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22">
    <w:name w:val="xl122"/>
    <w:basedOn w:val="a"/>
    <w:rsid w:val="0036295F"/>
    <w:pPr>
      <w:pBdr>
        <w:left w:val="single" w:sz="8" w:space="0" w:color="F58F7A"/>
        <w:bottom w:val="single" w:sz="8" w:space="0" w:color="F58F7A"/>
        <w:right w:val="single" w:sz="8" w:space="0" w:color="F58F7A"/>
      </w:pBdr>
      <w:shd w:val="clear" w:color="000000" w:fill="FBD9D2"/>
      <w:spacing w:before="100" w:beforeAutospacing="1" w:after="100" w:afterAutospacing="1" w:line="240" w:lineRule="auto"/>
      <w:jc w:val="center"/>
      <w:textAlignment w:val="center"/>
    </w:pPr>
    <w:rPr>
      <w:rFonts w:ascii="Tahoma" w:hAnsi="Tahoma" w:cs="Arial"/>
      <w:b/>
      <w:bCs/>
      <w:color w:val="404040"/>
      <w:sz w:val="20"/>
      <w:szCs w:val="20"/>
    </w:rPr>
  </w:style>
  <w:style w:type="paragraph" w:customStyle="1" w:styleId="xl123">
    <w:name w:val="xl123"/>
    <w:basedOn w:val="a"/>
    <w:rsid w:val="0036295F"/>
    <w:pPr>
      <w:pBdr>
        <w:left w:val="single" w:sz="8" w:space="0" w:color="F58F7A"/>
        <w:bottom w:val="single" w:sz="8" w:space="0" w:color="F58F7A"/>
        <w:right w:val="single" w:sz="8" w:space="0" w:color="F58F7A"/>
      </w:pBdr>
      <w:shd w:val="clear" w:color="000000" w:fill="FBD9D2"/>
      <w:spacing w:before="100" w:beforeAutospacing="1" w:after="100" w:afterAutospacing="1" w:line="240" w:lineRule="auto"/>
      <w:jc w:val="center"/>
      <w:textAlignment w:val="center"/>
    </w:pPr>
    <w:rPr>
      <w:rFonts w:ascii="Tahoma" w:hAnsi="Tahoma" w:cs="Arial"/>
      <w:b/>
      <w:bCs/>
      <w:color w:val="404040"/>
      <w:sz w:val="20"/>
      <w:szCs w:val="20"/>
    </w:rPr>
  </w:style>
  <w:style w:type="paragraph" w:customStyle="1" w:styleId="xl124">
    <w:name w:val="xl124"/>
    <w:basedOn w:val="a"/>
    <w:rsid w:val="0036295F"/>
    <w:pPr>
      <w:pBdr>
        <w:top w:val="single" w:sz="8" w:space="0" w:color="F58F7A"/>
        <w:left w:val="single" w:sz="8" w:space="0" w:color="F58F7A"/>
      </w:pBdr>
      <w:spacing w:before="100" w:beforeAutospacing="1" w:after="100" w:afterAutospacing="1" w:line="240" w:lineRule="auto"/>
      <w:textAlignment w:val="center"/>
    </w:pPr>
    <w:rPr>
      <w:rFonts w:ascii="Tahoma" w:hAnsi="Tahoma"/>
      <w:b/>
      <w:bCs/>
      <w:color w:val="000000"/>
      <w:sz w:val="23"/>
      <w:szCs w:val="23"/>
    </w:rPr>
  </w:style>
  <w:style w:type="paragraph" w:customStyle="1" w:styleId="xl125">
    <w:name w:val="xl125"/>
    <w:basedOn w:val="a"/>
    <w:rsid w:val="0036295F"/>
    <w:pPr>
      <w:pBdr>
        <w:top w:val="single" w:sz="8" w:space="0" w:color="F58F7A"/>
      </w:pBdr>
      <w:spacing w:before="100" w:beforeAutospacing="1" w:after="100" w:afterAutospacing="1" w:line="240" w:lineRule="auto"/>
      <w:textAlignment w:val="center"/>
    </w:pPr>
    <w:rPr>
      <w:rFonts w:ascii="Tahoma" w:hAnsi="Tahoma"/>
      <w:b/>
      <w:bCs/>
      <w:color w:val="000000"/>
      <w:sz w:val="23"/>
      <w:szCs w:val="23"/>
    </w:rPr>
  </w:style>
  <w:style w:type="paragraph" w:customStyle="1" w:styleId="xl126">
    <w:name w:val="xl126"/>
    <w:basedOn w:val="a"/>
    <w:rsid w:val="0036295F"/>
    <w:pPr>
      <w:pBdr>
        <w:top w:val="single" w:sz="8" w:space="0" w:color="F58F7A"/>
        <w:right w:val="single" w:sz="8" w:space="0" w:color="F58F7A"/>
      </w:pBdr>
      <w:spacing w:before="100" w:beforeAutospacing="1" w:after="100" w:afterAutospacing="1" w:line="240" w:lineRule="auto"/>
      <w:textAlignment w:val="center"/>
    </w:pPr>
    <w:rPr>
      <w:rFonts w:ascii="Tahoma" w:hAnsi="Tahoma"/>
      <w:b/>
      <w:bCs/>
      <w:color w:val="000000"/>
      <w:sz w:val="23"/>
      <w:szCs w:val="23"/>
    </w:rPr>
  </w:style>
  <w:style w:type="paragraph" w:customStyle="1" w:styleId="xl127">
    <w:name w:val="xl127"/>
    <w:basedOn w:val="a"/>
    <w:rsid w:val="0036295F"/>
    <w:pPr>
      <w:pBdr>
        <w:top w:val="single" w:sz="8" w:space="0" w:color="F58F7A"/>
        <w:left w:val="single" w:sz="8" w:space="0" w:color="F58F7A"/>
        <w:right w:val="single" w:sz="8" w:space="0" w:color="F58F7A"/>
      </w:pBdr>
      <w:shd w:val="clear" w:color="000000" w:fill="FBD9D2"/>
      <w:spacing w:before="100" w:beforeAutospacing="1" w:after="100" w:afterAutospacing="1" w:line="240" w:lineRule="auto"/>
      <w:jc w:val="right"/>
      <w:textAlignment w:val="center"/>
    </w:pPr>
    <w:rPr>
      <w:rFonts w:ascii="Tahoma" w:hAnsi="Tahoma" w:cs="Arial"/>
      <w:color w:val="404040"/>
      <w:sz w:val="20"/>
      <w:szCs w:val="20"/>
    </w:rPr>
  </w:style>
  <w:style w:type="paragraph" w:customStyle="1" w:styleId="xl128">
    <w:name w:val="xl128"/>
    <w:basedOn w:val="a"/>
    <w:rsid w:val="0036295F"/>
    <w:pPr>
      <w:pBdr>
        <w:top w:val="single" w:sz="8" w:space="0" w:color="F58F7A"/>
        <w:left w:val="single" w:sz="8" w:space="0" w:color="F58F7A"/>
        <w:right w:val="single" w:sz="8" w:space="0" w:color="F58F7A"/>
      </w:pBdr>
      <w:spacing w:before="100" w:beforeAutospacing="1" w:after="100" w:afterAutospacing="1" w:line="240" w:lineRule="auto"/>
      <w:jc w:val="right"/>
      <w:textAlignment w:val="center"/>
    </w:pPr>
    <w:rPr>
      <w:rFonts w:ascii="Tahoma" w:hAnsi="Tahoma" w:cs="Arial"/>
      <w:color w:val="404040"/>
      <w:sz w:val="20"/>
      <w:szCs w:val="20"/>
    </w:rPr>
  </w:style>
  <w:style w:type="paragraph" w:customStyle="1" w:styleId="xl129">
    <w:name w:val="xl129"/>
    <w:basedOn w:val="a"/>
    <w:rsid w:val="0036295F"/>
    <w:pPr>
      <w:pBdr>
        <w:left w:val="single" w:sz="8" w:space="0" w:color="F58F7A"/>
        <w:bottom w:val="single" w:sz="8" w:space="0" w:color="F58F7A"/>
      </w:pBdr>
      <w:spacing w:before="100" w:beforeAutospacing="1" w:after="100" w:afterAutospacing="1" w:line="240" w:lineRule="auto"/>
      <w:textAlignment w:val="center"/>
    </w:pPr>
    <w:rPr>
      <w:rFonts w:ascii="Tahoma" w:hAnsi="Tahoma"/>
      <w:b/>
      <w:bCs/>
      <w:color w:val="000000"/>
      <w:sz w:val="23"/>
      <w:szCs w:val="23"/>
    </w:rPr>
  </w:style>
  <w:style w:type="paragraph" w:customStyle="1" w:styleId="xl130">
    <w:name w:val="xl130"/>
    <w:basedOn w:val="a"/>
    <w:rsid w:val="0036295F"/>
    <w:pPr>
      <w:pBdr>
        <w:bottom w:val="single" w:sz="8" w:space="0" w:color="F58F7A"/>
      </w:pBdr>
      <w:spacing w:before="100" w:beforeAutospacing="1" w:after="100" w:afterAutospacing="1" w:line="240" w:lineRule="auto"/>
      <w:textAlignment w:val="center"/>
    </w:pPr>
    <w:rPr>
      <w:rFonts w:ascii="Tahoma" w:hAnsi="Tahoma"/>
      <w:b/>
      <w:bCs/>
      <w:color w:val="000000"/>
      <w:sz w:val="23"/>
      <w:szCs w:val="23"/>
    </w:rPr>
  </w:style>
  <w:style w:type="paragraph" w:customStyle="1" w:styleId="xl131">
    <w:name w:val="xl131"/>
    <w:basedOn w:val="a"/>
    <w:rsid w:val="0036295F"/>
    <w:pPr>
      <w:pBdr>
        <w:bottom w:val="single" w:sz="8" w:space="0" w:color="F58F7A"/>
        <w:right w:val="single" w:sz="8" w:space="0" w:color="F58F7A"/>
      </w:pBdr>
      <w:spacing w:before="100" w:beforeAutospacing="1" w:after="100" w:afterAutospacing="1" w:line="240" w:lineRule="auto"/>
      <w:textAlignment w:val="center"/>
    </w:pPr>
    <w:rPr>
      <w:rFonts w:ascii="Tahoma" w:hAnsi="Tahoma"/>
      <w:b/>
      <w:bCs/>
      <w:color w:val="000000"/>
      <w:sz w:val="23"/>
      <w:szCs w:val="23"/>
    </w:rPr>
  </w:style>
  <w:style w:type="paragraph" w:customStyle="1" w:styleId="xl132">
    <w:name w:val="xl132"/>
    <w:basedOn w:val="a"/>
    <w:rsid w:val="0036295F"/>
    <w:pPr>
      <w:pBdr>
        <w:left w:val="single" w:sz="8" w:space="0" w:color="F58F7A"/>
        <w:bottom w:val="single" w:sz="8" w:space="0" w:color="F58F7A"/>
        <w:right w:val="single" w:sz="8" w:space="0" w:color="F58F7A"/>
      </w:pBdr>
      <w:shd w:val="clear" w:color="000000" w:fill="FBD9D2"/>
      <w:spacing w:before="100" w:beforeAutospacing="1" w:after="100" w:afterAutospacing="1" w:line="240" w:lineRule="auto"/>
      <w:jc w:val="right"/>
      <w:textAlignment w:val="center"/>
    </w:pPr>
    <w:rPr>
      <w:rFonts w:ascii="Tahoma" w:hAnsi="Tahoma" w:cs="Arial"/>
      <w:color w:val="404040"/>
      <w:sz w:val="20"/>
      <w:szCs w:val="20"/>
    </w:rPr>
  </w:style>
  <w:style w:type="paragraph" w:customStyle="1" w:styleId="xl133">
    <w:name w:val="xl133"/>
    <w:basedOn w:val="a"/>
    <w:rsid w:val="0036295F"/>
    <w:pPr>
      <w:pBdr>
        <w:left w:val="single" w:sz="8" w:space="0" w:color="F58F7A"/>
        <w:bottom w:val="single" w:sz="8" w:space="0" w:color="F58F7A"/>
        <w:right w:val="single" w:sz="8" w:space="0" w:color="F58F7A"/>
      </w:pBdr>
      <w:spacing w:before="100" w:beforeAutospacing="1" w:after="100" w:afterAutospacing="1" w:line="240" w:lineRule="auto"/>
      <w:jc w:val="right"/>
      <w:textAlignment w:val="center"/>
    </w:pPr>
    <w:rPr>
      <w:rFonts w:ascii="Tahoma" w:hAnsi="Tahoma" w:cs="Arial"/>
      <w:color w:val="404040"/>
      <w:sz w:val="20"/>
      <w:szCs w:val="20"/>
    </w:rPr>
  </w:style>
  <w:style w:type="paragraph" w:customStyle="1" w:styleId="xl134">
    <w:name w:val="xl134"/>
    <w:basedOn w:val="a"/>
    <w:rsid w:val="0036295F"/>
    <w:pPr>
      <w:pBdr>
        <w:top w:val="single" w:sz="8" w:space="0" w:color="F58F7A"/>
        <w:left w:val="single" w:sz="8" w:space="0" w:color="F58F7A"/>
        <w:bottom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35">
    <w:name w:val="xl135"/>
    <w:basedOn w:val="a"/>
    <w:rsid w:val="0036295F"/>
    <w:pPr>
      <w:pBdr>
        <w:top w:val="single" w:sz="8" w:space="0" w:color="F58F7A"/>
        <w:bottom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36">
    <w:name w:val="xl136"/>
    <w:basedOn w:val="a"/>
    <w:rsid w:val="0036295F"/>
    <w:pPr>
      <w:pBdr>
        <w:top w:val="single" w:sz="8" w:space="0" w:color="F58F7A"/>
        <w:bottom w:val="single" w:sz="8" w:space="0" w:color="F58F7A"/>
        <w:right w:val="single" w:sz="8" w:space="0" w:color="F58F7A"/>
      </w:pBdr>
      <w:shd w:val="clear" w:color="000000" w:fill="FBD9D2"/>
      <w:spacing w:before="100" w:beforeAutospacing="1" w:after="100" w:afterAutospacing="1" w:line="240" w:lineRule="auto"/>
      <w:textAlignment w:val="center"/>
    </w:pPr>
    <w:rPr>
      <w:rFonts w:ascii="Tahoma" w:hAnsi="Tahoma"/>
      <w:b/>
      <w:bCs/>
      <w:color w:val="000000"/>
      <w:sz w:val="23"/>
      <w:szCs w:val="23"/>
    </w:rPr>
  </w:style>
  <w:style w:type="paragraph" w:customStyle="1" w:styleId="xl137">
    <w:name w:val="xl137"/>
    <w:basedOn w:val="a"/>
    <w:rsid w:val="0036295F"/>
    <w:pPr>
      <w:pBdr>
        <w:bottom w:val="single" w:sz="8" w:space="0" w:color="F58F7A"/>
        <w:right w:val="single" w:sz="8" w:space="0" w:color="F58F7A"/>
      </w:pBdr>
      <w:shd w:val="clear" w:color="000000" w:fill="FBD9D2"/>
      <w:spacing w:before="100" w:beforeAutospacing="1" w:after="100" w:afterAutospacing="1" w:line="240" w:lineRule="auto"/>
      <w:jc w:val="right"/>
      <w:textAlignment w:val="center"/>
    </w:pPr>
    <w:rPr>
      <w:rFonts w:ascii="Tahoma" w:hAnsi="Tahoma" w:cs="Arial"/>
      <w:color w:val="404040"/>
      <w:sz w:val="20"/>
      <w:szCs w:val="20"/>
    </w:rPr>
  </w:style>
  <w:style w:type="character" w:styleId="-1">
    <w:name w:val="FollowedHyperlink"/>
    <w:semiHidden/>
    <w:rsid w:val="0036295F"/>
    <w:rPr>
      <w:color w:val="954F72"/>
      <w:u w:val="single"/>
    </w:rPr>
  </w:style>
  <w:style w:type="table" w:customStyle="1" w:styleId="1-21">
    <w:name w:val="Πίνακας 1 με ανοιχτόχρωμο πλέγμα - Έμφαση 2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10">
    <w:name w:val="Πίνακας 1 με ανοιχτόχρωμο πλέγμα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2-21">
    <w:name w:val="Πίνακας 2 με πλέγμα - Έμφαση 21"/>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paragraph" w:customStyle="1" w:styleId="Verdana9pt">
    <w:name w:val="Στυλ Λεζάντα + Verdana 9 pt"/>
    <w:basedOn w:val="af5"/>
    <w:rsid w:val="0036295F"/>
    <w:rPr>
      <w:rFonts w:ascii="Verdana" w:hAnsi="Verdana"/>
      <w:sz w:val="18"/>
    </w:rPr>
  </w:style>
  <w:style w:type="paragraph" w:styleId="afff">
    <w:name w:val="endnote text"/>
    <w:basedOn w:val="a"/>
    <w:link w:val="Charc"/>
    <w:rsid w:val="0036295F"/>
    <w:pPr>
      <w:spacing w:after="180" w:line="336" w:lineRule="auto"/>
    </w:pPr>
    <w:rPr>
      <w:rFonts w:ascii="Tahoma" w:eastAsia="Times New Roman" w:hAnsi="Tahoma"/>
      <w:color w:val="404040"/>
      <w:sz w:val="20"/>
      <w:szCs w:val="20"/>
      <w:lang w:val="x-none"/>
    </w:rPr>
  </w:style>
  <w:style w:type="character" w:customStyle="1" w:styleId="Charc">
    <w:name w:val="Κείμενο σημείωσης τέλους Char"/>
    <w:basedOn w:val="a0"/>
    <w:link w:val="afff"/>
    <w:rsid w:val="0036295F"/>
    <w:rPr>
      <w:rFonts w:ascii="Tahoma" w:eastAsia="Times New Roman" w:hAnsi="Tahoma" w:cs="Times New Roman"/>
      <w:color w:val="404040"/>
      <w:sz w:val="20"/>
      <w:szCs w:val="20"/>
      <w:lang w:val="x-none" w:eastAsia="el-GR"/>
    </w:rPr>
  </w:style>
  <w:style w:type="character" w:styleId="afff0">
    <w:name w:val="endnote reference"/>
    <w:semiHidden/>
    <w:rsid w:val="0036295F"/>
    <w:rPr>
      <w:vertAlign w:val="superscript"/>
    </w:rPr>
  </w:style>
  <w:style w:type="character" w:customStyle="1" w:styleId="byline">
    <w:name w:val="byline"/>
    <w:rsid w:val="0036295F"/>
  </w:style>
  <w:style w:type="character" w:customStyle="1" w:styleId="entry-date">
    <w:name w:val="entry-date"/>
    <w:rsid w:val="0036295F"/>
  </w:style>
  <w:style w:type="character" w:customStyle="1" w:styleId="dot">
    <w:name w:val="dot"/>
    <w:rsid w:val="0036295F"/>
  </w:style>
  <w:style w:type="character" w:customStyle="1" w:styleId="comment-link">
    <w:name w:val="comment-link"/>
    <w:rsid w:val="0036295F"/>
  </w:style>
  <w:style w:type="table" w:customStyle="1" w:styleId="ListTable1Light">
    <w:name w:val="List Table 1 Light"/>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CellMar>
        <w:top w:w="0" w:type="dxa"/>
        <w:left w:w="108" w:type="dxa"/>
        <w:bottom w:w="0" w:type="dxa"/>
        <w:right w:w="108" w:type="dxa"/>
      </w:tblCellMar>
    </w:tblPr>
  </w:style>
  <w:style w:type="table" w:customStyle="1" w:styleId="GridTable1Light">
    <w:name w:val="Grid Table 1 Light"/>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GridTable2">
    <w:name w:val="Grid Table 2"/>
    <w:rsid w:val="0036295F"/>
    <w:pPr>
      <w:spacing w:after="0" w:line="240" w:lineRule="auto"/>
    </w:pPr>
    <w:rPr>
      <w:rFonts w:ascii="Arial" w:eastAsia="Times New Roman" w:hAnsi="Arial" w:cs="Cordia New"/>
      <w:sz w:val="20"/>
      <w:szCs w:val="20"/>
      <w:lang w:eastAsia="el-GR"/>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numbering" w:customStyle="1" w:styleId="17">
    <w:name w:val="Χωρίς λίστα1"/>
    <w:next w:val="a2"/>
    <w:semiHidden/>
    <w:rsid w:val="0036295F"/>
  </w:style>
  <w:style w:type="character" w:customStyle="1" w:styleId="CharChar">
    <w:name w:val=" Char Char"/>
    <w:rsid w:val="0036295F"/>
    <w:rPr>
      <w:lang w:val="en-GB" w:eastAsia="el-GR" w:bidi="ar-SA"/>
    </w:rPr>
  </w:style>
  <w:style w:type="paragraph" w:customStyle="1" w:styleId="CM1">
    <w:name w:val="CM1"/>
    <w:basedOn w:val="Default"/>
    <w:next w:val="Default"/>
    <w:uiPriority w:val="99"/>
    <w:rsid w:val="0036295F"/>
    <w:rPr>
      <w:rFonts w:ascii="EUAlbertina" w:eastAsia="Times New Roman" w:hAnsi="EUAlbertina" w:cs="Times New Roman"/>
      <w:color w:val="auto"/>
    </w:rPr>
  </w:style>
  <w:style w:type="numbering" w:customStyle="1" w:styleId="29">
    <w:name w:val="Χωρίς λίστα2"/>
    <w:next w:val="a2"/>
    <w:semiHidden/>
    <w:rsid w:val="0036295F"/>
  </w:style>
  <w:style w:type="paragraph" w:styleId="afff1">
    <w:name w:val="List Paragraph"/>
    <w:basedOn w:val="a"/>
    <w:uiPriority w:val="34"/>
    <w:qFormat/>
    <w:rsid w:val="0036295F"/>
    <w:pPr>
      <w:spacing w:after="200" w:line="276" w:lineRule="auto"/>
      <w:ind w:left="720"/>
      <w:contextualSpacing/>
    </w:pPr>
    <w:rPr>
      <w:rFonts w:ascii="Calibri" w:hAnsi="Calibri"/>
      <w:szCs w:val="22"/>
      <w:lang w:eastAsia="en-US"/>
    </w:rPr>
  </w:style>
  <w:style w:type="character" w:customStyle="1" w:styleId="0">
    <w:name w:val="Σώμα κειμένου + Διάστιχο 0 στ."/>
    <w:rsid w:val="0036295F"/>
    <w:rPr>
      <w:rFonts w:ascii="Times New Roman" w:hAnsi="Times New Roman" w:cs="Times New Roman"/>
      <w:color w:val="000000"/>
      <w:spacing w:val="-2"/>
      <w:w w:val="100"/>
      <w:position w:val="0"/>
      <w:shd w:val="clear" w:color="auto" w:fill="FFFFFF"/>
      <w:lang w:val="el-GR"/>
    </w:rPr>
  </w:style>
  <w:style w:type="paragraph" w:customStyle="1" w:styleId="CharCharCharChar">
    <w:name w:val=" Char Char Char Char"/>
    <w:basedOn w:val="a"/>
    <w:rsid w:val="0036295F"/>
    <w:pPr>
      <w:spacing w:after="160" w:line="240" w:lineRule="exact"/>
    </w:pPr>
    <w:rPr>
      <w:rFonts w:ascii="Verdana" w:eastAsia="Times New Roman" w:hAnsi="Verdana"/>
      <w:sz w:val="20"/>
      <w:szCs w:val="20"/>
      <w:lang w:val="en-US" w:eastAsia="en-US"/>
    </w:rPr>
  </w:style>
  <w:style w:type="paragraph" w:styleId="afff2">
    <w:name w:val="No Spacing"/>
    <w:uiPriority w:val="1"/>
    <w:qFormat/>
    <w:rsid w:val="0036295F"/>
    <w:pPr>
      <w:spacing w:after="0" w:line="240" w:lineRule="auto"/>
    </w:pPr>
    <w:rPr>
      <w:rFonts w:ascii="Calibri" w:eastAsia="Calibri" w:hAnsi="Calibri" w:cs="Times New Roman"/>
    </w:rPr>
  </w:style>
  <w:style w:type="character" w:customStyle="1" w:styleId="CommentTextChar">
    <w:name w:val="Comment Text Char"/>
    <w:semiHidden/>
    <w:locked/>
    <w:rsid w:val="0036295F"/>
    <w:rPr>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tagonistikotita.gr/" TargetMode="External"/><Relationship Id="rId18" Type="http://schemas.openxmlformats.org/officeDocument/2006/relationships/hyperlink" Target="http://www.antagonistikotita.g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ntagonistikotita.gr/" TargetMode="External"/><Relationship Id="rId2" Type="http://schemas.openxmlformats.org/officeDocument/2006/relationships/styles" Target="styles.xml"/><Relationship Id="rId16" Type="http://schemas.openxmlformats.org/officeDocument/2006/relationships/hyperlink" Target="http://www.antagonistikotita.gr/"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ntagonistikotita.gr/"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ntagonistikotita.g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44092</Words>
  <Characters>238098</Characters>
  <Application>Microsoft Office Word</Application>
  <DocSecurity>0</DocSecurity>
  <Lines>1984</Lines>
  <Paragraphs>563</Paragraphs>
  <ScaleCrop>false</ScaleCrop>
  <HeadingPairs>
    <vt:vector size="4" baseType="variant">
      <vt:variant>
        <vt:lpstr>Τίτλος</vt:lpstr>
      </vt:variant>
      <vt:variant>
        <vt:i4>1</vt:i4>
      </vt:variant>
      <vt:variant>
        <vt:lpstr>Επικεφαλίδες</vt:lpstr>
      </vt:variant>
      <vt:variant>
        <vt:i4>12</vt:i4>
      </vt:variant>
    </vt:vector>
  </HeadingPairs>
  <TitlesOfParts>
    <vt:vector size="13" baseType="lpstr">
      <vt:lpstr/>
      <vt:lpstr>ΣΤΟΧΟΙ ΚΑΙ ΣΤΡΑΤΗΓΙΚΗ ΤΟΠΙΚΟΥ ΠΡΟΓΡΑΜΜΑΤΟΣ</vt:lpstr>
      <vt:lpstr>ΔΙΑΜΟΡΦΩΣΗ ΔΡΑΣΕΩΝ ΤΟΠΙΚΟΥ ΠΡΟΓΡΑΜΜΑΤΟΣ</vt:lpstr>
      <vt:lpstr>    ΔΡΑΣΕΙΣ ΤΟΠΙΚΟΥ ΠΡΟΓΡΑΜΜΑΤΟΣ ΣΤΟ ΠΛΑΙΣΙΟ ΤΟΥ ΕΓΤΑΑ</vt:lpstr>
      <vt:lpstr>    4.1.1 Δράσεις στο πλαίσιο εφαρμογής του υπο-μέτρου 19.2</vt:lpstr>
      <vt:lpstr>    4.1.2 Δράσεις στο πλαίσιο εφαρμογής του υπο-μέτρου 19.3 </vt:lpstr>
      <vt:lpstr>    4.1.3. Δράσεις υπο-μέτρου 19.4</vt:lpstr>
      <vt:lpstr>    ΔΡΑΣΕΙΣ ΤΟΠΙΚΟΥ ΠΡΟΓΡΑΜΜΑΤΟΣ ΣΤΟ ΠΛΑΙΣΙΟ ΤΟΥ ΕΤΘΑ</vt:lpstr>
      <vt:lpstr>    4.2.1 Δράσεις του Μέτρου 4.2: Εφαρμογή της Τοπικής Στρατηγικής Ανάπτυξης (άρθρο </vt:lpstr>
      <vt:lpstr>    4.2.2 Δράσεις του Μέτρου 4.3: Διαπεριφερειακή - διακρατική συνεργασία μεταξύ αλι</vt:lpstr>
      <vt:lpstr>    4.2.3 Δράσεις του Μέτρου 4.4: Λειτουργικά Έξοδα (άρθρο 35 του Κανονισμού (ΕΕ) 13</vt:lpstr>
      <vt:lpstr>    Τεκμηρίωση στρατηγικής και εντάσεων ενίσχυσης στις δράσεις του τοπικού προγράμμα</vt:lpstr>
      <vt:lpstr>    Τεχνικά δελτία δράσεων ΕΓΤΑΑ &amp; ΕΤΘΑ</vt:lpstr>
    </vt:vector>
  </TitlesOfParts>
  <Company/>
  <LinksUpToDate>false</LinksUpToDate>
  <CharactersWithSpaces>281627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2018-05-30T08:04:00Z</dcterms:created>
  <dcterms:modified xsi:type="dcterms:W3CDTF">2018-05-30T08:28:00Z</dcterms:modified>
</cp:coreProperties>
</file>